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D537F" w14:textId="77777777" w:rsidR="00233A5C" w:rsidRDefault="00233A5C">
      <w:pPr>
        <w:rPr>
          <w:rStyle w:val="Hidden"/>
        </w:rPr>
      </w:pPr>
      <w:bookmarkStart w:id="0" w:name="Remember"/>
    </w:p>
    <w:tbl>
      <w:tblPr>
        <w:tblW w:w="0" w:type="auto"/>
        <w:tblInd w:w="1134" w:type="dxa"/>
        <w:tblLayout w:type="fixed"/>
        <w:tblCellMar>
          <w:left w:w="0" w:type="dxa"/>
          <w:right w:w="0" w:type="dxa"/>
        </w:tblCellMar>
        <w:tblLook w:val="0000" w:firstRow="0" w:lastRow="0" w:firstColumn="0" w:lastColumn="0" w:noHBand="0" w:noVBand="0"/>
      </w:tblPr>
      <w:tblGrid>
        <w:gridCol w:w="7371"/>
      </w:tblGrid>
      <w:tr w:rsidR="00233A5C" w14:paraId="6F6D5381" w14:textId="77777777">
        <w:trPr>
          <w:hidden/>
        </w:trPr>
        <w:tc>
          <w:tcPr>
            <w:tcW w:w="7371" w:type="dxa"/>
            <w:tcBorders>
              <w:top w:val="nil"/>
              <w:left w:val="nil"/>
              <w:bottom w:val="nil"/>
              <w:right w:val="nil"/>
            </w:tcBorders>
          </w:tcPr>
          <w:p w14:paraId="6F6D5380" w14:textId="77777777" w:rsidR="00233A5C" w:rsidRDefault="00233A5C" w:rsidP="00F34667">
            <w:pPr>
              <w:pStyle w:val="Table"/>
              <w:keepLines w:val="0"/>
              <w:ind w:left="58" w:right="58"/>
              <w:rPr>
                <w:vanish/>
                <w:color w:val="0000FF"/>
              </w:rPr>
            </w:pPr>
            <w:bookmarkStart w:id="1" w:name="CurrentPosition"/>
            <w:bookmarkStart w:id="2" w:name="InformationTable" w:colFirst="0" w:colLast="0"/>
            <w:bookmarkEnd w:id="1"/>
          </w:p>
        </w:tc>
      </w:tr>
    </w:tbl>
    <w:bookmarkEnd w:id="2"/>
    <w:p w14:paraId="6F6D5382" w14:textId="77777777" w:rsidR="00233A5C" w:rsidRPr="007532E2" w:rsidRDefault="00811CD0">
      <w:pPr>
        <w:pStyle w:val="Documenttitle"/>
        <w:keepNext w:val="0"/>
        <w:keepLines w:val="0"/>
        <w:spacing w:after="120" w:line="240" w:lineRule="auto"/>
        <w:rPr>
          <w:noProof/>
        </w:rPr>
      </w:pPr>
      <w:r>
        <w:rPr>
          <w:noProof/>
          <w:lang w:val="en-US"/>
        </w:rPr>
        <w:pict w14:anchorId="6F6D5D88">
          <v:rect id="Rectangle 2" o:spid="_x0000_s1026" style="position:absolute;left:0;text-align:left;margin-left:-1.75pt;margin-top:4.45pt;width:414.05pt;height:630.25pt;z-index:25165568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" o:allowincell="f" filled="f" strokeweight=".5pt">
            <w10:wrap anchorx="margin"/>
          </v:rect>
        </w:pict>
      </w:r>
    </w:p>
    <w:p w14:paraId="6F6D5383" w14:textId="77777777" w:rsidR="00233A5C" w:rsidRPr="007532E2" w:rsidRDefault="006D0BB8">
      <w:pPr>
        <w:ind w:left="0"/>
        <w:jc w:val="center"/>
      </w:pPr>
      <w:r w:rsidRPr="007532E2">
        <w:rPr>
          <w:noProof/>
          <w:lang w:val="en-US"/>
        </w:rPr>
        <w:drawing>
          <wp:inline distT="0" distB="0" distL="0" distR="0" wp14:anchorId="6F6D5D89" wp14:editId="6F6D5D8A">
            <wp:extent cx="1799590" cy="438785"/>
            <wp:effectExtent l="0" t="0" r="0" b="0"/>
            <wp:docPr id="1" name="Picture 1" descr="elex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x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9590" cy="438785"/>
                    </a:xfrm>
                    <a:prstGeom prst="rect">
                      <a:avLst/>
                    </a:prstGeom>
                    <a:noFill/>
                    <a:ln>
                      <a:noFill/>
                    </a:ln>
                  </pic:spPr>
                </pic:pic>
              </a:graphicData>
            </a:graphic>
          </wp:inline>
        </w:drawing>
      </w:r>
    </w:p>
    <w:p w14:paraId="6F6D5384" w14:textId="77777777" w:rsidR="00233A5C" w:rsidRPr="007532E2" w:rsidRDefault="00233A5C">
      <w:pPr>
        <w:ind w:left="0"/>
        <w:jc w:val="center"/>
        <w:rPr>
          <w:b/>
          <w:noProof/>
          <w:sz w:val="36"/>
        </w:rPr>
      </w:pPr>
    </w:p>
    <w:p w14:paraId="6F6D5385" w14:textId="77777777" w:rsidR="00233A5C" w:rsidRPr="007532E2" w:rsidRDefault="00233A5C">
      <w:pPr>
        <w:ind w:left="0"/>
        <w:jc w:val="center"/>
        <w:rPr>
          <w:b/>
          <w:sz w:val="36"/>
        </w:rPr>
      </w:pPr>
    </w:p>
    <w:p w14:paraId="6F6D5386" w14:textId="77777777" w:rsidR="00233A5C" w:rsidRPr="007532E2" w:rsidRDefault="00233A5C">
      <w:pPr>
        <w:ind w:left="0"/>
        <w:jc w:val="center"/>
        <w:rPr>
          <w:b/>
          <w:noProof/>
          <w:sz w:val="36"/>
        </w:rPr>
      </w:pPr>
    </w:p>
    <w:p w14:paraId="6F6D5387" w14:textId="77777777" w:rsidR="00233A5C" w:rsidRPr="007532E2" w:rsidRDefault="00233A5C">
      <w:pPr>
        <w:ind w:left="0"/>
        <w:jc w:val="center"/>
        <w:rPr>
          <w:b/>
          <w:noProof/>
          <w:sz w:val="36"/>
        </w:rPr>
      </w:pPr>
    </w:p>
    <w:p w14:paraId="6F6D5388" w14:textId="77777777" w:rsidR="00233A5C" w:rsidRPr="007532E2" w:rsidRDefault="00233A5C">
      <w:pPr>
        <w:ind w:left="0"/>
        <w:jc w:val="center"/>
        <w:rPr>
          <w:b/>
          <w:noProof/>
          <w:sz w:val="36"/>
        </w:rPr>
      </w:pPr>
    </w:p>
    <w:p w14:paraId="6F6D5389" w14:textId="77777777" w:rsidR="00233A5C" w:rsidRPr="007532E2" w:rsidRDefault="000264BD">
      <w:pPr>
        <w:ind w:left="0"/>
        <w:jc w:val="center"/>
        <w:rPr>
          <w:b/>
          <w:sz w:val="44"/>
        </w:rPr>
      </w:pPr>
      <w:r w:rsidRPr="007532E2">
        <w:rPr>
          <w:b/>
          <w:sz w:val="44"/>
        </w:rPr>
        <w:t>Non Half Hourly Data Aggregation</w:t>
      </w:r>
      <w:r w:rsidRPr="007532E2">
        <w:rPr>
          <w:b/>
          <w:sz w:val="44"/>
        </w:rPr>
        <w:cr/>
        <w:t>(NHHDA) Installation Guide</w:t>
      </w:r>
    </w:p>
    <w:p w14:paraId="6F6D538A" w14:textId="77777777" w:rsidR="00233A5C" w:rsidRPr="007532E2" w:rsidRDefault="00233A5C">
      <w:pPr>
        <w:ind w:left="0"/>
        <w:jc w:val="center"/>
        <w:rPr>
          <w:b/>
          <w:noProof/>
          <w:sz w:val="36"/>
        </w:rPr>
      </w:pPr>
    </w:p>
    <w:p w14:paraId="6F6D538B" w14:textId="56D22AD8" w:rsidR="00233A5C" w:rsidRPr="007532E2" w:rsidRDefault="00BE6BF2">
      <w:pPr>
        <w:ind w:left="0"/>
        <w:jc w:val="center"/>
        <w:rPr>
          <w:b/>
          <w:sz w:val="28"/>
        </w:rPr>
      </w:pPr>
      <w:r w:rsidRPr="007532E2">
        <w:rPr>
          <w:b/>
          <w:sz w:val="28"/>
        </w:rPr>
        <w:t>Version</w:t>
      </w:r>
      <w:r w:rsidR="00233A5C" w:rsidRPr="007532E2">
        <w:rPr>
          <w:b/>
          <w:sz w:val="28"/>
        </w:rPr>
        <w:t xml:space="preserve"> Number </w:t>
      </w:r>
      <w:r w:rsidR="000264BD" w:rsidRPr="007532E2">
        <w:rPr>
          <w:b/>
          <w:sz w:val="28"/>
        </w:rPr>
        <w:t>1</w:t>
      </w:r>
      <w:r w:rsidR="007532E2">
        <w:rPr>
          <w:b/>
          <w:sz w:val="28"/>
        </w:rPr>
        <w:t>8</w:t>
      </w:r>
      <w:r w:rsidR="00573FF3" w:rsidRPr="007532E2">
        <w:rPr>
          <w:b/>
          <w:sz w:val="28"/>
        </w:rPr>
        <w:t>.</w:t>
      </w:r>
      <w:ins w:id="3" w:author="Author">
        <w:r w:rsidR="0024655E">
          <w:rPr>
            <w:b/>
            <w:sz w:val="28"/>
          </w:rPr>
          <w:t>3</w:t>
        </w:r>
        <w:del w:id="4" w:author="Author">
          <w:r w:rsidR="00AF68B8" w:rsidDel="0024655E">
            <w:rPr>
              <w:b/>
              <w:sz w:val="28"/>
            </w:rPr>
            <w:delText>2</w:delText>
          </w:r>
          <w:r w:rsidR="00D85392" w:rsidDel="00AF68B8">
            <w:rPr>
              <w:b/>
              <w:sz w:val="28"/>
            </w:rPr>
            <w:delText>1</w:delText>
          </w:r>
        </w:del>
      </w:ins>
      <w:del w:id="5" w:author="Author">
        <w:r w:rsidR="007532E2" w:rsidDel="00D85392">
          <w:rPr>
            <w:b/>
            <w:sz w:val="28"/>
          </w:rPr>
          <w:delText>0</w:delText>
        </w:r>
      </w:del>
    </w:p>
    <w:p w14:paraId="6F6D538C" w14:textId="77777777" w:rsidR="00233A5C" w:rsidRPr="007532E2" w:rsidRDefault="00233A5C">
      <w:pPr>
        <w:ind w:left="0"/>
        <w:jc w:val="center"/>
        <w:rPr>
          <w:b/>
          <w:noProof/>
          <w:sz w:val="36"/>
        </w:rPr>
      </w:pPr>
    </w:p>
    <w:p w14:paraId="6F6D538D" w14:textId="77777777" w:rsidR="00233A5C" w:rsidRPr="007532E2" w:rsidRDefault="00233A5C">
      <w:pPr>
        <w:ind w:left="0"/>
        <w:jc w:val="center"/>
        <w:rPr>
          <w:b/>
          <w:noProof/>
          <w:sz w:val="36"/>
        </w:rPr>
      </w:pPr>
    </w:p>
    <w:p w14:paraId="6F6D538E" w14:textId="77777777" w:rsidR="00233A5C" w:rsidRPr="007532E2" w:rsidRDefault="00233A5C">
      <w:pPr>
        <w:ind w:left="0"/>
        <w:jc w:val="center"/>
        <w:rPr>
          <w:b/>
          <w:noProof/>
          <w:sz w:val="36"/>
        </w:rPr>
      </w:pPr>
    </w:p>
    <w:p w14:paraId="6F6D538F" w14:textId="77777777" w:rsidR="00233A5C" w:rsidRPr="007532E2" w:rsidRDefault="00233A5C">
      <w:pPr>
        <w:ind w:left="0"/>
        <w:jc w:val="center"/>
        <w:rPr>
          <w:b/>
          <w:noProof/>
          <w:sz w:val="36"/>
        </w:rPr>
      </w:pPr>
    </w:p>
    <w:p w14:paraId="6F6D5390" w14:textId="77777777" w:rsidR="00233A5C" w:rsidRPr="007532E2" w:rsidRDefault="00233A5C">
      <w:pPr>
        <w:ind w:left="0"/>
        <w:jc w:val="center"/>
        <w:rPr>
          <w:b/>
          <w:noProof/>
          <w:sz w:val="36"/>
        </w:rPr>
      </w:pPr>
    </w:p>
    <w:p w14:paraId="6F6D5391" w14:textId="77777777" w:rsidR="00233A5C" w:rsidRPr="007532E2" w:rsidRDefault="00233A5C">
      <w:pPr>
        <w:ind w:left="0"/>
        <w:jc w:val="center"/>
        <w:rPr>
          <w:b/>
          <w:noProof/>
          <w:sz w:val="36"/>
        </w:rPr>
      </w:pPr>
    </w:p>
    <w:p w14:paraId="6F6D5392" w14:textId="77777777" w:rsidR="00233A5C" w:rsidRPr="007532E2" w:rsidRDefault="00233A5C">
      <w:pPr>
        <w:ind w:left="0"/>
        <w:jc w:val="center"/>
        <w:rPr>
          <w:b/>
          <w:noProof/>
          <w:sz w:val="36"/>
        </w:rPr>
      </w:pPr>
    </w:p>
    <w:p w14:paraId="6F6D5393" w14:textId="77777777" w:rsidR="00233A5C" w:rsidRPr="007532E2" w:rsidRDefault="00233A5C">
      <w:pPr>
        <w:ind w:left="0"/>
        <w:jc w:val="center"/>
        <w:rPr>
          <w:b/>
          <w:noProof/>
          <w:sz w:val="36"/>
        </w:rPr>
      </w:pPr>
    </w:p>
    <w:p w14:paraId="6F6D5394" w14:textId="77777777" w:rsidR="00233A5C" w:rsidRPr="007532E2" w:rsidRDefault="00233A5C">
      <w:pPr>
        <w:ind w:left="0"/>
        <w:jc w:val="center"/>
        <w:rPr>
          <w:b/>
          <w:noProof/>
          <w:sz w:val="36"/>
        </w:rPr>
      </w:pPr>
    </w:p>
    <w:p w14:paraId="6F6D5395" w14:textId="77777777" w:rsidR="00233A5C" w:rsidRPr="007532E2" w:rsidRDefault="00233A5C">
      <w:pPr>
        <w:ind w:left="0"/>
        <w:jc w:val="center"/>
        <w:rPr>
          <w:b/>
          <w:noProof/>
          <w:sz w:val="36"/>
        </w:rPr>
      </w:pPr>
    </w:p>
    <w:p w14:paraId="6F6D5396" w14:textId="77777777" w:rsidR="007F6B4F" w:rsidRPr="007532E2" w:rsidRDefault="007F6B4F">
      <w:pPr>
        <w:ind w:left="0"/>
        <w:jc w:val="center"/>
        <w:rPr>
          <w:b/>
          <w:noProof/>
          <w:sz w:val="36"/>
        </w:rPr>
      </w:pPr>
    </w:p>
    <w:p w14:paraId="6F6D5397" w14:textId="77777777" w:rsidR="007F6B4F" w:rsidRPr="007532E2" w:rsidRDefault="007F6B4F">
      <w:pPr>
        <w:ind w:left="0"/>
        <w:jc w:val="center"/>
        <w:rPr>
          <w:b/>
          <w:noProof/>
          <w:sz w:val="36"/>
        </w:rPr>
      </w:pPr>
    </w:p>
    <w:p w14:paraId="6F6D5398" w14:textId="77777777" w:rsidR="007F6B4F" w:rsidRPr="007532E2" w:rsidRDefault="007F6B4F" w:rsidP="007F6B4F"/>
    <w:p w14:paraId="6F6D5399" w14:textId="77777777" w:rsidR="007F6B4F" w:rsidRPr="007532E2" w:rsidRDefault="007F6B4F" w:rsidP="007F6B4F">
      <w:pPr>
        <w:pStyle w:val="Documenttitle"/>
        <w:pageBreakBefore/>
        <w:tabs>
          <w:tab w:val="left" w:pos="2276"/>
        </w:tabs>
      </w:pPr>
      <w:r w:rsidRPr="007532E2">
        <w:lastRenderedPageBreak/>
        <w:t>Non Half Hourly Data Aggregation</w:t>
      </w:r>
      <w:r w:rsidRPr="007532E2">
        <w:cr/>
        <w:t>(NHHDA) Installation Guide</w:t>
      </w:r>
    </w:p>
    <w:p w14:paraId="6F6D539A" w14:textId="77777777" w:rsidR="007F6B4F" w:rsidRPr="007532E2" w:rsidRDefault="007F6B4F">
      <w:pPr>
        <w:pStyle w:val="Documenttitle"/>
        <w:tabs>
          <w:tab w:val="left" w:pos="2276"/>
        </w:tabs>
      </w:pPr>
    </w:p>
    <w:tbl>
      <w:tblPr>
        <w:tblW w:w="9361" w:type="dxa"/>
        <w:tblLayout w:type="fixed"/>
        <w:tblCellMar>
          <w:left w:w="0" w:type="dxa"/>
          <w:right w:w="0" w:type="dxa"/>
        </w:tblCellMar>
        <w:tblLook w:val="0000" w:firstRow="0" w:lastRow="0" w:firstColumn="0" w:lastColumn="0" w:noHBand="0" w:noVBand="0"/>
      </w:tblPr>
      <w:tblGrid>
        <w:gridCol w:w="3744"/>
        <w:gridCol w:w="313"/>
        <w:gridCol w:w="2496"/>
        <w:gridCol w:w="2808"/>
      </w:tblGrid>
      <w:tr w:rsidR="00233A5C" w:rsidRPr="007532E2" w14:paraId="6F6D539E" w14:textId="77777777" w:rsidTr="00F34667">
        <w:trPr>
          <w:cantSplit/>
        </w:trPr>
        <w:tc>
          <w:tcPr>
            <w:tcW w:w="3402" w:type="dxa"/>
            <w:tcBorders>
              <w:top w:val="nil"/>
              <w:left w:val="nil"/>
              <w:bottom w:val="nil"/>
              <w:right w:val="nil"/>
            </w:tcBorders>
          </w:tcPr>
          <w:p w14:paraId="6F6D539B" w14:textId="77777777" w:rsidR="00233A5C" w:rsidRPr="007532E2" w:rsidRDefault="00233A5C">
            <w:pPr>
              <w:pStyle w:val="FrontPageTableClose"/>
            </w:pPr>
          </w:p>
        </w:tc>
        <w:tc>
          <w:tcPr>
            <w:tcW w:w="284" w:type="dxa"/>
            <w:tcBorders>
              <w:top w:val="nil"/>
              <w:left w:val="nil"/>
              <w:bottom w:val="nil"/>
              <w:right w:val="nil"/>
            </w:tcBorders>
          </w:tcPr>
          <w:p w14:paraId="6F6D539C" w14:textId="77777777" w:rsidR="00233A5C" w:rsidRPr="007532E2" w:rsidRDefault="00233A5C">
            <w:pPr>
              <w:pStyle w:val="FrontPageTableClose"/>
            </w:pPr>
          </w:p>
        </w:tc>
        <w:tc>
          <w:tcPr>
            <w:tcW w:w="4819" w:type="dxa"/>
            <w:gridSpan w:val="2"/>
            <w:tcBorders>
              <w:top w:val="nil"/>
              <w:left w:val="nil"/>
              <w:bottom w:val="nil"/>
              <w:right w:val="nil"/>
            </w:tcBorders>
          </w:tcPr>
          <w:p w14:paraId="6F6D539D" w14:textId="77777777" w:rsidR="00233A5C" w:rsidRPr="007532E2" w:rsidRDefault="00233A5C">
            <w:pPr>
              <w:pStyle w:val="FrontPageTableClose"/>
            </w:pPr>
          </w:p>
        </w:tc>
      </w:tr>
      <w:tr w:rsidR="00233A5C" w:rsidRPr="007532E2" w14:paraId="6F6D53A2" w14:textId="77777777" w:rsidTr="00F34667">
        <w:trPr>
          <w:cantSplit/>
        </w:trPr>
        <w:tc>
          <w:tcPr>
            <w:tcW w:w="3402" w:type="dxa"/>
            <w:tcBorders>
              <w:top w:val="nil"/>
              <w:left w:val="nil"/>
              <w:bottom w:val="nil"/>
              <w:right w:val="nil"/>
            </w:tcBorders>
          </w:tcPr>
          <w:p w14:paraId="6F6D539F" w14:textId="77777777" w:rsidR="00233A5C" w:rsidRPr="007532E2" w:rsidRDefault="00233A5C">
            <w:pPr>
              <w:pStyle w:val="FrontPageTable"/>
            </w:pPr>
          </w:p>
        </w:tc>
        <w:tc>
          <w:tcPr>
            <w:tcW w:w="284" w:type="dxa"/>
            <w:tcBorders>
              <w:top w:val="nil"/>
              <w:left w:val="nil"/>
              <w:bottom w:val="nil"/>
              <w:right w:val="nil"/>
            </w:tcBorders>
          </w:tcPr>
          <w:p w14:paraId="6F6D53A0" w14:textId="77777777" w:rsidR="00233A5C" w:rsidRPr="007532E2" w:rsidRDefault="00233A5C">
            <w:pPr>
              <w:pStyle w:val="FrontPageTable"/>
            </w:pPr>
          </w:p>
        </w:tc>
        <w:tc>
          <w:tcPr>
            <w:tcW w:w="4819" w:type="dxa"/>
            <w:gridSpan w:val="2"/>
            <w:tcBorders>
              <w:top w:val="nil"/>
              <w:left w:val="nil"/>
              <w:bottom w:val="nil"/>
              <w:right w:val="nil"/>
            </w:tcBorders>
          </w:tcPr>
          <w:p w14:paraId="6F6D53A1" w14:textId="77777777" w:rsidR="00233A5C" w:rsidRPr="007532E2" w:rsidRDefault="00233A5C">
            <w:pPr>
              <w:pStyle w:val="FrontPageTable"/>
            </w:pPr>
          </w:p>
        </w:tc>
      </w:tr>
      <w:tr w:rsidR="00233A5C" w:rsidRPr="007532E2" w14:paraId="6F6D53A6" w14:textId="77777777" w:rsidTr="00F34667">
        <w:trPr>
          <w:cantSplit/>
        </w:trPr>
        <w:tc>
          <w:tcPr>
            <w:tcW w:w="3402" w:type="dxa"/>
            <w:tcBorders>
              <w:top w:val="nil"/>
              <w:left w:val="nil"/>
              <w:bottom w:val="nil"/>
              <w:right w:val="nil"/>
            </w:tcBorders>
          </w:tcPr>
          <w:p w14:paraId="6F6D53A3" w14:textId="77777777" w:rsidR="00233A5C" w:rsidRPr="007532E2" w:rsidRDefault="00233A5C">
            <w:pPr>
              <w:pStyle w:val="FrontPageTableClose"/>
            </w:pPr>
          </w:p>
        </w:tc>
        <w:tc>
          <w:tcPr>
            <w:tcW w:w="284" w:type="dxa"/>
            <w:tcBorders>
              <w:top w:val="nil"/>
              <w:left w:val="nil"/>
              <w:bottom w:val="nil"/>
              <w:right w:val="nil"/>
            </w:tcBorders>
          </w:tcPr>
          <w:p w14:paraId="6F6D53A4" w14:textId="77777777" w:rsidR="00233A5C" w:rsidRPr="007532E2" w:rsidRDefault="00233A5C">
            <w:pPr>
              <w:pStyle w:val="FrontPageTableClose"/>
            </w:pPr>
          </w:p>
        </w:tc>
        <w:tc>
          <w:tcPr>
            <w:tcW w:w="4819" w:type="dxa"/>
            <w:gridSpan w:val="2"/>
            <w:tcBorders>
              <w:top w:val="nil"/>
              <w:left w:val="nil"/>
              <w:bottom w:val="nil"/>
              <w:right w:val="nil"/>
            </w:tcBorders>
          </w:tcPr>
          <w:p w14:paraId="6F6D53A5" w14:textId="77777777" w:rsidR="00233A5C" w:rsidRPr="007532E2" w:rsidRDefault="00233A5C">
            <w:pPr>
              <w:pStyle w:val="FrontPageTableClose"/>
            </w:pPr>
          </w:p>
        </w:tc>
      </w:tr>
      <w:tr w:rsidR="00233A5C" w:rsidRPr="007532E2" w14:paraId="6F6D53AA" w14:textId="77777777" w:rsidTr="00F34667">
        <w:trPr>
          <w:cantSplit/>
        </w:trPr>
        <w:tc>
          <w:tcPr>
            <w:tcW w:w="3402" w:type="dxa"/>
            <w:tcBorders>
              <w:top w:val="nil"/>
              <w:left w:val="nil"/>
              <w:bottom w:val="nil"/>
              <w:right w:val="nil"/>
            </w:tcBorders>
          </w:tcPr>
          <w:p w14:paraId="6F6D53A7" w14:textId="77777777" w:rsidR="00233A5C" w:rsidRPr="007532E2" w:rsidRDefault="00233A5C">
            <w:pPr>
              <w:pStyle w:val="FrontPageTableClose"/>
            </w:pPr>
          </w:p>
        </w:tc>
        <w:tc>
          <w:tcPr>
            <w:tcW w:w="284" w:type="dxa"/>
            <w:tcBorders>
              <w:top w:val="nil"/>
              <w:left w:val="nil"/>
              <w:bottom w:val="nil"/>
              <w:right w:val="nil"/>
            </w:tcBorders>
          </w:tcPr>
          <w:p w14:paraId="6F6D53A8" w14:textId="77777777" w:rsidR="00233A5C" w:rsidRPr="007532E2" w:rsidRDefault="00233A5C">
            <w:pPr>
              <w:pStyle w:val="FrontPageTableClose"/>
            </w:pPr>
          </w:p>
        </w:tc>
        <w:tc>
          <w:tcPr>
            <w:tcW w:w="4819" w:type="dxa"/>
            <w:gridSpan w:val="2"/>
            <w:tcBorders>
              <w:top w:val="nil"/>
              <w:left w:val="nil"/>
              <w:bottom w:val="nil"/>
              <w:right w:val="nil"/>
            </w:tcBorders>
          </w:tcPr>
          <w:p w14:paraId="6F6D53A9" w14:textId="77777777" w:rsidR="00233A5C" w:rsidRPr="007532E2" w:rsidRDefault="00233A5C">
            <w:pPr>
              <w:pStyle w:val="FrontPageTableClose"/>
            </w:pPr>
          </w:p>
        </w:tc>
      </w:tr>
      <w:tr w:rsidR="00233A5C" w:rsidRPr="007532E2" w14:paraId="6F6D53AE" w14:textId="77777777" w:rsidTr="00F34667">
        <w:trPr>
          <w:cantSplit/>
        </w:trPr>
        <w:tc>
          <w:tcPr>
            <w:tcW w:w="3402" w:type="dxa"/>
            <w:tcBorders>
              <w:top w:val="nil"/>
              <w:left w:val="nil"/>
              <w:bottom w:val="nil"/>
              <w:right w:val="nil"/>
            </w:tcBorders>
          </w:tcPr>
          <w:p w14:paraId="6F6D53AB" w14:textId="77777777" w:rsidR="00233A5C" w:rsidRPr="007532E2" w:rsidRDefault="00233A5C">
            <w:pPr>
              <w:pStyle w:val="FrontPageTable"/>
            </w:pPr>
          </w:p>
        </w:tc>
        <w:tc>
          <w:tcPr>
            <w:tcW w:w="284" w:type="dxa"/>
            <w:tcBorders>
              <w:top w:val="nil"/>
              <w:left w:val="nil"/>
              <w:bottom w:val="nil"/>
              <w:right w:val="nil"/>
            </w:tcBorders>
          </w:tcPr>
          <w:p w14:paraId="6F6D53AC" w14:textId="77777777" w:rsidR="00233A5C" w:rsidRPr="007532E2" w:rsidRDefault="00233A5C">
            <w:pPr>
              <w:pStyle w:val="FrontPageTable"/>
            </w:pPr>
          </w:p>
        </w:tc>
        <w:tc>
          <w:tcPr>
            <w:tcW w:w="4819" w:type="dxa"/>
            <w:gridSpan w:val="2"/>
            <w:tcBorders>
              <w:top w:val="nil"/>
              <w:left w:val="nil"/>
              <w:bottom w:val="nil"/>
              <w:right w:val="nil"/>
            </w:tcBorders>
          </w:tcPr>
          <w:p w14:paraId="6F6D53AD" w14:textId="77777777" w:rsidR="00233A5C" w:rsidRPr="007532E2" w:rsidRDefault="00233A5C">
            <w:pPr>
              <w:pStyle w:val="FrontPageTable"/>
            </w:pPr>
          </w:p>
        </w:tc>
      </w:tr>
      <w:tr w:rsidR="00233A5C" w:rsidRPr="007532E2" w14:paraId="6F6D53B2" w14:textId="77777777" w:rsidTr="00F34667">
        <w:trPr>
          <w:cantSplit/>
        </w:trPr>
        <w:tc>
          <w:tcPr>
            <w:tcW w:w="3402" w:type="dxa"/>
            <w:tcBorders>
              <w:top w:val="nil"/>
              <w:left w:val="nil"/>
              <w:bottom w:val="nil"/>
              <w:right w:val="nil"/>
            </w:tcBorders>
          </w:tcPr>
          <w:p w14:paraId="6F6D53AF" w14:textId="77777777" w:rsidR="00233A5C" w:rsidRPr="007532E2" w:rsidRDefault="00233A5C">
            <w:pPr>
              <w:pStyle w:val="FrontPageTableClose"/>
            </w:pPr>
            <w:r w:rsidRPr="007532E2">
              <w:t>Status</w:t>
            </w:r>
          </w:p>
        </w:tc>
        <w:tc>
          <w:tcPr>
            <w:tcW w:w="284" w:type="dxa"/>
            <w:tcBorders>
              <w:top w:val="nil"/>
              <w:left w:val="nil"/>
              <w:bottom w:val="nil"/>
              <w:right w:val="nil"/>
            </w:tcBorders>
          </w:tcPr>
          <w:p w14:paraId="6F6D53B0" w14:textId="77777777" w:rsidR="00233A5C" w:rsidRPr="007532E2" w:rsidRDefault="00233A5C">
            <w:pPr>
              <w:pStyle w:val="FrontPageTableClose"/>
            </w:pPr>
            <w:r w:rsidRPr="007532E2">
              <w:t>:</w:t>
            </w:r>
          </w:p>
        </w:tc>
        <w:tc>
          <w:tcPr>
            <w:tcW w:w="4819" w:type="dxa"/>
            <w:gridSpan w:val="2"/>
            <w:tcBorders>
              <w:top w:val="nil"/>
              <w:left w:val="nil"/>
              <w:bottom w:val="nil"/>
              <w:right w:val="nil"/>
            </w:tcBorders>
          </w:tcPr>
          <w:p w14:paraId="6F6D53B1" w14:textId="584FD3E6" w:rsidR="00233A5C" w:rsidRPr="007532E2" w:rsidRDefault="007532E2" w:rsidP="0024655E">
            <w:pPr>
              <w:pStyle w:val="FrontPageTableClose"/>
            </w:pPr>
            <w:del w:id="6" w:author="Author">
              <w:r w:rsidDel="003232C9">
                <w:delText>Final</w:delText>
              </w:r>
            </w:del>
            <w:ins w:id="7" w:author="Author">
              <w:r w:rsidR="00AF68B8">
                <w:t xml:space="preserve"> </w:t>
              </w:r>
              <w:del w:id="8" w:author="Author">
                <w:r w:rsidR="00AF68B8" w:rsidDel="0024655E">
                  <w:delText xml:space="preserve">Updated for </w:delText>
                </w:r>
                <w:r w:rsidR="003232C9" w:rsidDel="0024655E">
                  <w:delText>Tech upgrade</w:delText>
                </w:r>
                <w:r w:rsidR="000B23FB" w:rsidDel="0024655E">
                  <w:delText xml:space="preserve"> Oracle 12C / Solaris 5.11</w:delText>
                </w:r>
              </w:del>
              <w:r w:rsidR="0024655E">
                <w:t xml:space="preserve"> Draft</w:t>
              </w:r>
            </w:ins>
          </w:p>
        </w:tc>
      </w:tr>
      <w:tr w:rsidR="00233A5C" w:rsidRPr="007532E2" w14:paraId="6F6D53B6" w14:textId="77777777" w:rsidTr="00F34667">
        <w:trPr>
          <w:cantSplit/>
        </w:trPr>
        <w:tc>
          <w:tcPr>
            <w:tcW w:w="3402" w:type="dxa"/>
            <w:tcBorders>
              <w:top w:val="nil"/>
              <w:left w:val="nil"/>
              <w:bottom w:val="nil"/>
              <w:right w:val="nil"/>
            </w:tcBorders>
          </w:tcPr>
          <w:p w14:paraId="6F6D53B3" w14:textId="77777777" w:rsidR="00233A5C" w:rsidRPr="007532E2" w:rsidRDefault="00233A5C">
            <w:pPr>
              <w:pStyle w:val="FrontPageTableClose"/>
            </w:pPr>
          </w:p>
        </w:tc>
        <w:tc>
          <w:tcPr>
            <w:tcW w:w="284" w:type="dxa"/>
            <w:tcBorders>
              <w:top w:val="nil"/>
              <w:left w:val="nil"/>
              <w:bottom w:val="nil"/>
              <w:right w:val="nil"/>
            </w:tcBorders>
          </w:tcPr>
          <w:p w14:paraId="6F6D53B4" w14:textId="77777777" w:rsidR="00233A5C" w:rsidRPr="007532E2" w:rsidRDefault="00233A5C">
            <w:pPr>
              <w:pStyle w:val="FrontPageTableClose"/>
            </w:pPr>
          </w:p>
        </w:tc>
        <w:tc>
          <w:tcPr>
            <w:tcW w:w="4819" w:type="dxa"/>
            <w:gridSpan w:val="2"/>
            <w:tcBorders>
              <w:top w:val="nil"/>
              <w:left w:val="nil"/>
              <w:bottom w:val="nil"/>
              <w:right w:val="nil"/>
            </w:tcBorders>
          </w:tcPr>
          <w:p w14:paraId="6F6D53B5" w14:textId="77777777" w:rsidR="00233A5C" w:rsidRPr="007532E2" w:rsidRDefault="000B23FB">
            <w:pPr>
              <w:pStyle w:val="FrontPageTableClose"/>
              <w:ind w:right="-1889"/>
              <w:pPrChange w:id="9" w:author="Author">
                <w:pPr>
                  <w:pStyle w:val="FrontPageTableClose"/>
                  <w:spacing w:before="40"/>
                  <w:ind w:right="57" w:hanging="284"/>
                </w:pPr>
              </w:pPrChange>
            </w:pPr>
            <w:ins w:id="10" w:author="Author">
              <w:r>
                <w:t xml:space="preserve"> </w:t>
              </w:r>
            </w:ins>
          </w:p>
        </w:tc>
      </w:tr>
      <w:tr w:rsidR="00233A5C" w:rsidRPr="007532E2" w14:paraId="6F6D53BA" w14:textId="77777777" w:rsidTr="00F34667">
        <w:trPr>
          <w:cantSplit/>
        </w:trPr>
        <w:tc>
          <w:tcPr>
            <w:tcW w:w="3402" w:type="dxa"/>
            <w:tcBorders>
              <w:top w:val="nil"/>
              <w:left w:val="nil"/>
              <w:bottom w:val="nil"/>
              <w:right w:val="nil"/>
            </w:tcBorders>
          </w:tcPr>
          <w:p w14:paraId="6F6D53B7" w14:textId="77777777" w:rsidR="00233A5C" w:rsidRPr="007532E2" w:rsidRDefault="00BE6BF2" w:rsidP="00010180">
            <w:pPr>
              <w:pStyle w:val="FrontPageTableClose"/>
            </w:pPr>
            <w:r w:rsidRPr="007532E2">
              <w:t>Version</w:t>
            </w:r>
          </w:p>
        </w:tc>
        <w:tc>
          <w:tcPr>
            <w:tcW w:w="284" w:type="dxa"/>
            <w:tcBorders>
              <w:top w:val="nil"/>
              <w:left w:val="nil"/>
              <w:bottom w:val="nil"/>
              <w:right w:val="nil"/>
            </w:tcBorders>
          </w:tcPr>
          <w:p w14:paraId="6F6D53B8" w14:textId="77777777" w:rsidR="00233A5C" w:rsidRPr="007532E2" w:rsidRDefault="00233A5C">
            <w:pPr>
              <w:pStyle w:val="FrontPageTableClose"/>
            </w:pPr>
            <w:r w:rsidRPr="007532E2">
              <w:t>:</w:t>
            </w:r>
          </w:p>
        </w:tc>
        <w:tc>
          <w:tcPr>
            <w:tcW w:w="4819" w:type="dxa"/>
            <w:gridSpan w:val="2"/>
            <w:tcBorders>
              <w:top w:val="nil"/>
              <w:left w:val="nil"/>
              <w:bottom w:val="nil"/>
              <w:right w:val="nil"/>
            </w:tcBorders>
          </w:tcPr>
          <w:p w14:paraId="6F6D53B9" w14:textId="0980F2B4" w:rsidR="00233A5C" w:rsidRPr="007532E2" w:rsidRDefault="000264BD">
            <w:pPr>
              <w:pStyle w:val="FrontPageTableClose"/>
            </w:pPr>
            <w:r w:rsidRPr="007532E2">
              <w:t>1</w:t>
            </w:r>
            <w:r w:rsidR="007532E2">
              <w:t>8</w:t>
            </w:r>
            <w:r w:rsidR="00987042" w:rsidRPr="007532E2">
              <w:t>.</w:t>
            </w:r>
            <w:ins w:id="11" w:author="Author">
              <w:r w:rsidR="0024655E">
                <w:t>3</w:t>
              </w:r>
              <w:del w:id="12" w:author="Author">
                <w:r w:rsidR="00AF68B8" w:rsidDel="0024655E">
                  <w:delText>2</w:delText>
                </w:r>
                <w:r w:rsidR="00D85392" w:rsidDel="00AF68B8">
                  <w:delText>1</w:delText>
                </w:r>
              </w:del>
            </w:ins>
            <w:del w:id="13" w:author="Author">
              <w:r w:rsidR="007532E2" w:rsidDel="00D85392">
                <w:delText>0</w:delText>
              </w:r>
            </w:del>
          </w:p>
        </w:tc>
      </w:tr>
      <w:tr w:rsidR="00233A5C" w:rsidRPr="007532E2" w14:paraId="6F6D53BE" w14:textId="77777777" w:rsidTr="00F34667">
        <w:trPr>
          <w:cantSplit/>
        </w:trPr>
        <w:tc>
          <w:tcPr>
            <w:tcW w:w="3402" w:type="dxa"/>
            <w:tcBorders>
              <w:top w:val="nil"/>
              <w:left w:val="nil"/>
              <w:bottom w:val="nil"/>
              <w:right w:val="nil"/>
            </w:tcBorders>
          </w:tcPr>
          <w:p w14:paraId="6F6D53BB" w14:textId="77777777" w:rsidR="00233A5C" w:rsidRPr="007532E2" w:rsidRDefault="00233A5C">
            <w:pPr>
              <w:pStyle w:val="FrontPageTable"/>
            </w:pPr>
            <w:r w:rsidRPr="007532E2">
              <w:t>Valid on</w:t>
            </w:r>
          </w:p>
        </w:tc>
        <w:tc>
          <w:tcPr>
            <w:tcW w:w="284" w:type="dxa"/>
            <w:tcBorders>
              <w:top w:val="nil"/>
              <w:left w:val="nil"/>
              <w:bottom w:val="nil"/>
              <w:right w:val="nil"/>
            </w:tcBorders>
          </w:tcPr>
          <w:p w14:paraId="6F6D53BC" w14:textId="77777777" w:rsidR="00233A5C" w:rsidRPr="007532E2" w:rsidRDefault="00233A5C">
            <w:pPr>
              <w:pStyle w:val="FrontPageTable"/>
            </w:pPr>
            <w:r w:rsidRPr="007532E2">
              <w:t>:</w:t>
            </w:r>
          </w:p>
        </w:tc>
        <w:tc>
          <w:tcPr>
            <w:tcW w:w="4819" w:type="dxa"/>
            <w:gridSpan w:val="2"/>
            <w:tcBorders>
              <w:top w:val="nil"/>
              <w:left w:val="nil"/>
              <w:bottom w:val="nil"/>
              <w:right w:val="nil"/>
            </w:tcBorders>
          </w:tcPr>
          <w:p w14:paraId="6F6D53BD" w14:textId="447AC4D6" w:rsidR="00233A5C" w:rsidRPr="007532E2" w:rsidRDefault="00747604" w:rsidP="00D85392">
            <w:pPr>
              <w:pStyle w:val="FrontPageTable"/>
            </w:pPr>
            <w:del w:id="14" w:author="Author">
              <w:r w:rsidRPr="007532E2" w:rsidDel="0024655E">
                <w:delText xml:space="preserve">05 </w:delText>
              </w:r>
            </w:del>
            <w:ins w:id="15" w:author="Author">
              <w:del w:id="16" w:author="Author">
                <w:r w:rsidR="00D85392" w:rsidDel="0024655E">
                  <w:delText>26</w:delText>
                </w:r>
                <w:r w:rsidR="00D85392" w:rsidRPr="007532E2" w:rsidDel="0024655E">
                  <w:delText xml:space="preserve"> </w:delText>
                </w:r>
              </w:del>
            </w:ins>
            <w:del w:id="17" w:author="Author">
              <w:r w:rsidRPr="007532E2" w:rsidDel="0024655E">
                <w:delText>November</w:delText>
              </w:r>
              <w:r w:rsidR="003640DB" w:rsidRPr="007532E2" w:rsidDel="0024655E">
                <w:delText xml:space="preserve"> </w:delText>
              </w:r>
            </w:del>
            <w:ins w:id="18" w:author="Author">
              <w:del w:id="19" w:author="Author">
                <w:r w:rsidR="00D85392" w:rsidDel="0024655E">
                  <w:delText>October</w:delText>
                </w:r>
                <w:r w:rsidR="00D85392" w:rsidRPr="007532E2" w:rsidDel="0024655E">
                  <w:delText xml:space="preserve"> </w:delText>
                </w:r>
              </w:del>
            </w:ins>
            <w:del w:id="20" w:author="Author">
              <w:r w:rsidR="003640DB" w:rsidRPr="007532E2" w:rsidDel="0024655E">
                <w:delText>201</w:delText>
              </w:r>
            </w:del>
            <w:ins w:id="21" w:author="Author">
              <w:del w:id="22" w:author="Author">
                <w:r w:rsidR="00D85392" w:rsidDel="0024655E">
                  <w:delText>7</w:delText>
                </w:r>
              </w:del>
            </w:ins>
            <w:del w:id="23" w:author="Author">
              <w:r w:rsidR="003640DB" w:rsidRPr="007532E2" w:rsidDel="0024655E">
                <w:delText>5</w:delText>
              </w:r>
            </w:del>
            <w:ins w:id="24" w:author="Author">
              <w:r w:rsidR="0024655E">
                <w:t xml:space="preserve"> 22 February 2018</w:t>
              </w:r>
            </w:ins>
          </w:p>
        </w:tc>
      </w:tr>
      <w:tr w:rsidR="00233A5C" w:rsidRPr="007532E2" w14:paraId="6F6D53C3" w14:textId="77777777" w:rsidTr="00F34667">
        <w:trPr>
          <w:cantSplit/>
        </w:trPr>
        <w:tc>
          <w:tcPr>
            <w:tcW w:w="3402" w:type="dxa"/>
            <w:tcBorders>
              <w:top w:val="nil"/>
              <w:left w:val="nil"/>
              <w:bottom w:val="nil"/>
              <w:right w:val="nil"/>
            </w:tcBorders>
          </w:tcPr>
          <w:p w14:paraId="6F6D53BF" w14:textId="77777777" w:rsidR="00233A5C" w:rsidRPr="007532E2" w:rsidRDefault="00217314">
            <w:pPr>
              <w:pStyle w:val="FrontPageTableClose"/>
            </w:pPr>
            <w:r w:rsidRPr="007532E2">
              <w:t>Prepared by</w:t>
            </w:r>
          </w:p>
        </w:tc>
        <w:tc>
          <w:tcPr>
            <w:tcW w:w="284" w:type="dxa"/>
            <w:tcBorders>
              <w:top w:val="nil"/>
              <w:left w:val="nil"/>
              <w:bottom w:val="nil"/>
              <w:right w:val="nil"/>
            </w:tcBorders>
          </w:tcPr>
          <w:p w14:paraId="6F6D53C0" w14:textId="77777777" w:rsidR="00233A5C" w:rsidRPr="007532E2" w:rsidRDefault="00217314">
            <w:pPr>
              <w:pStyle w:val="FrontPageTableClose"/>
            </w:pPr>
            <w:r w:rsidRPr="007532E2">
              <w:t>:</w:t>
            </w:r>
          </w:p>
        </w:tc>
        <w:tc>
          <w:tcPr>
            <w:tcW w:w="2268" w:type="dxa"/>
            <w:tcBorders>
              <w:top w:val="nil"/>
              <w:left w:val="nil"/>
              <w:bottom w:val="nil"/>
              <w:right w:val="nil"/>
            </w:tcBorders>
          </w:tcPr>
          <w:p w14:paraId="6F6D53C1" w14:textId="77777777" w:rsidR="00233A5C" w:rsidRPr="007532E2" w:rsidRDefault="00217314">
            <w:pPr>
              <w:pStyle w:val="FrontPageTableClose"/>
            </w:pPr>
            <w:del w:id="25" w:author="Author">
              <w:r w:rsidRPr="007532E2" w:rsidDel="002731F6">
                <w:delText>Cognizant</w:delText>
              </w:r>
            </w:del>
            <w:ins w:id="26" w:author="Author">
              <w:r w:rsidR="002731F6">
                <w:t>CGI</w:t>
              </w:r>
            </w:ins>
          </w:p>
        </w:tc>
        <w:tc>
          <w:tcPr>
            <w:tcW w:w="2551" w:type="dxa"/>
            <w:tcBorders>
              <w:top w:val="nil"/>
              <w:left w:val="nil"/>
              <w:bottom w:val="nil"/>
              <w:right w:val="nil"/>
            </w:tcBorders>
          </w:tcPr>
          <w:p w14:paraId="6F6D53C2" w14:textId="77777777" w:rsidR="00233A5C" w:rsidRPr="007532E2" w:rsidRDefault="00233A5C">
            <w:pPr>
              <w:pStyle w:val="FrontPageTableClose"/>
            </w:pPr>
          </w:p>
        </w:tc>
      </w:tr>
      <w:tr w:rsidR="00233A5C" w:rsidRPr="007532E2" w14:paraId="6F6D53C7" w14:textId="77777777" w:rsidTr="00F34667">
        <w:trPr>
          <w:cantSplit/>
        </w:trPr>
        <w:tc>
          <w:tcPr>
            <w:tcW w:w="3402" w:type="dxa"/>
            <w:tcBorders>
              <w:top w:val="nil"/>
              <w:left w:val="nil"/>
              <w:bottom w:val="nil"/>
              <w:right w:val="nil"/>
            </w:tcBorders>
          </w:tcPr>
          <w:p w14:paraId="6F6D53C4" w14:textId="77777777" w:rsidR="00233A5C" w:rsidRPr="007532E2" w:rsidRDefault="00217314" w:rsidP="002731F6">
            <w:pPr>
              <w:pStyle w:val="FrontPageTableClose"/>
            </w:pPr>
            <w:r w:rsidRPr="007532E2">
              <w:t>Approved by (</w:t>
            </w:r>
            <w:del w:id="27" w:author="Author">
              <w:r w:rsidRPr="007532E2" w:rsidDel="002731F6">
                <w:delText>Cognizant)</w:delText>
              </w:r>
            </w:del>
            <w:ins w:id="28" w:author="Author">
              <w:r w:rsidR="002731F6">
                <w:t>CGI</w:t>
              </w:r>
            </w:ins>
          </w:p>
        </w:tc>
        <w:tc>
          <w:tcPr>
            <w:tcW w:w="284" w:type="dxa"/>
            <w:tcBorders>
              <w:top w:val="nil"/>
              <w:left w:val="nil"/>
              <w:bottom w:val="nil"/>
              <w:right w:val="nil"/>
            </w:tcBorders>
          </w:tcPr>
          <w:p w14:paraId="6F6D53C5" w14:textId="77777777" w:rsidR="00233A5C" w:rsidRPr="007532E2" w:rsidRDefault="00217314">
            <w:pPr>
              <w:pStyle w:val="FrontPageTableClose"/>
            </w:pPr>
            <w:r w:rsidRPr="007532E2">
              <w:t xml:space="preserve">: </w:t>
            </w:r>
          </w:p>
        </w:tc>
        <w:tc>
          <w:tcPr>
            <w:tcW w:w="4819" w:type="dxa"/>
            <w:gridSpan w:val="2"/>
            <w:tcBorders>
              <w:top w:val="nil"/>
              <w:left w:val="nil"/>
              <w:bottom w:val="nil"/>
              <w:right w:val="nil"/>
            </w:tcBorders>
          </w:tcPr>
          <w:p w14:paraId="6F6D53C6" w14:textId="77777777" w:rsidR="00233A5C" w:rsidRPr="007532E2" w:rsidRDefault="00217314" w:rsidP="00886127">
            <w:pPr>
              <w:pStyle w:val="FrontPageTableClose"/>
            </w:pPr>
            <w:r w:rsidRPr="007532E2">
              <w:t>Project Manager</w:t>
            </w:r>
          </w:p>
        </w:tc>
      </w:tr>
      <w:tr w:rsidR="00233A5C" w:rsidRPr="007532E2" w14:paraId="6F6D53CC" w14:textId="77777777" w:rsidTr="00F34667">
        <w:trPr>
          <w:cantSplit/>
        </w:trPr>
        <w:tc>
          <w:tcPr>
            <w:tcW w:w="3402" w:type="dxa"/>
            <w:tcBorders>
              <w:top w:val="nil"/>
              <w:left w:val="nil"/>
              <w:bottom w:val="nil"/>
              <w:right w:val="nil"/>
            </w:tcBorders>
          </w:tcPr>
          <w:p w14:paraId="6F6D53C8" w14:textId="77777777" w:rsidR="00233A5C" w:rsidRPr="007532E2" w:rsidRDefault="00233A5C">
            <w:pPr>
              <w:pStyle w:val="FrontPageTableClose"/>
            </w:pPr>
          </w:p>
        </w:tc>
        <w:tc>
          <w:tcPr>
            <w:tcW w:w="284" w:type="dxa"/>
            <w:tcBorders>
              <w:top w:val="nil"/>
              <w:left w:val="nil"/>
              <w:bottom w:val="nil"/>
              <w:right w:val="nil"/>
            </w:tcBorders>
          </w:tcPr>
          <w:p w14:paraId="6F6D53C9" w14:textId="77777777" w:rsidR="00233A5C" w:rsidRPr="007532E2" w:rsidRDefault="00233A5C">
            <w:pPr>
              <w:pStyle w:val="FrontPageTableClose"/>
            </w:pPr>
          </w:p>
        </w:tc>
        <w:tc>
          <w:tcPr>
            <w:tcW w:w="2268" w:type="dxa"/>
            <w:tcBorders>
              <w:top w:val="nil"/>
              <w:left w:val="nil"/>
              <w:bottom w:val="nil"/>
              <w:right w:val="nil"/>
            </w:tcBorders>
          </w:tcPr>
          <w:p w14:paraId="6F6D53CA" w14:textId="77777777" w:rsidR="00233A5C" w:rsidRPr="007532E2" w:rsidRDefault="00233A5C">
            <w:pPr>
              <w:pStyle w:val="FrontPageTableClose"/>
            </w:pPr>
          </w:p>
        </w:tc>
        <w:tc>
          <w:tcPr>
            <w:tcW w:w="2551" w:type="dxa"/>
            <w:tcBorders>
              <w:top w:val="nil"/>
              <w:left w:val="nil"/>
              <w:bottom w:val="nil"/>
              <w:right w:val="nil"/>
            </w:tcBorders>
          </w:tcPr>
          <w:p w14:paraId="6F6D53CB" w14:textId="77777777" w:rsidR="00233A5C" w:rsidRPr="007532E2" w:rsidRDefault="00233A5C">
            <w:pPr>
              <w:pStyle w:val="FrontPageTableClose"/>
            </w:pPr>
          </w:p>
        </w:tc>
      </w:tr>
    </w:tbl>
    <w:p w14:paraId="6F6D53CD" w14:textId="77777777" w:rsidR="00233A5C" w:rsidRPr="007532E2" w:rsidRDefault="00233A5C"/>
    <w:p w14:paraId="6F6D53CE" w14:textId="62A7AC76" w:rsidR="00233A5C" w:rsidRPr="007532E2" w:rsidRDefault="00233A5C" w:rsidP="00C25C6F">
      <w:pPr>
        <w:pStyle w:val="TOCHeading"/>
        <w:pageBreakBefore/>
      </w:pPr>
      <w:r w:rsidRPr="007532E2">
        <w:lastRenderedPageBreak/>
        <w:t xml:space="preserve">Table </w:t>
      </w:r>
      <w:del w:id="29" w:author="Author">
        <w:r w:rsidRPr="007532E2" w:rsidDel="001E76B2">
          <w:delText>Of</w:delText>
        </w:r>
      </w:del>
      <w:ins w:id="30" w:author="Author">
        <w:r w:rsidR="001E76B2" w:rsidRPr="007532E2">
          <w:t>of</w:t>
        </w:r>
      </w:ins>
      <w:r w:rsidRPr="007532E2">
        <w:t xml:space="preserve"> Contents</w:t>
      </w:r>
    </w:p>
    <w:p w14:paraId="5D6AAA32" w14:textId="77777777" w:rsidR="001E76B2" w:rsidRDefault="00E93CEE">
      <w:pPr>
        <w:pStyle w:val="TOC1"/>
        <w:rPr>
          <w:rFonts w:asciiTheme="minorHAnsi" w:eastAsiaTheme="minorEastAsia" w:hAnsiTheme="minorHAnsi" w:cstheme="minorBidi"/>
          <w:b w:val="0"/>
          <w:noProof/>
          <w:sz w:val="22"/>
          <w:szCs w:val="22"/>
          <w:lang w:eastAsia="en-GB"/>
        </w:rPr>
      </w:pPr>
      <w:r w:rsidRPr="00EA7CD2">
        <w:rPr>
          <w:b w:val="0"/>
        </w:rPr>
        <w:fldChar w:fldCharType="begin"/>
      </w:r>
      <w:r w:rsidR="000264BD" w:rsidRPr="007532E2">
        <w:rPr>
          <w:b w:val="0"/>
        </w:rPr>
        <w:instrText xml:space="preserve"> TOC \o "1-3" \t "Heading 6,1,Heading 7,2,Heading 8,3" </w:instrText>
      </w:r>
      <w:r w:rsidRPr="00EA7CD2">
        <w:rPr>
          <w:b w:val="0"/>
        </w:rPr>
        <w:fldChar w:fldCharType="separate"/>
      </w:r>
      <w:r w:rsidR="001E76B2">
        <w:rPr>
          <w:noProof/>
        </w:rPr>
        <w:t>1</w:t>
      </w:r>
      <w:r w:rsidR="001E76B2">
        <w:rPr>
          <w:rFonts w:asciiTheme="minorHAnsi" w:eastAsiaTheme="minorEastAsia" w:hAnsiTheme="minorHAnsi" w:cstheme="minorBidi"/>
          <w:b w:val="0"/>
          <w:noProof/>
          <w:sz w:val="22"/>
          <w:szCs w:val="22"/>
          <w:lang w:eastAsia="en-GB"/>
        </w:rPr>
        <w:tab/>
      </w:r>
      <w:r w:rsidR="001E76B2">
        <w:rPr>
          <w:noProof/>
        </w:rPr>
        <w:t>Introduction</w:t>
      </w:r>
      <w:r w:rsidR="001E76B2">
        <w:rPr>
          <w:noProof/>
        </w:rPr>
        <w:tab/>
      </w:r>
      <w:r w:rsidR="001E76B2">
        <w:rPr>
          <w:noProof/>
        </w:rPr>
        <w:fldChar w:fldCharType="begin"/>
      </w:r>
      <w:r w:rsidR="001E76B2">
        <w:rPr>
          <w:noProof/>
        </w:rPr>
        <w:instrText xml:space="preserve"> PAGEREF _Toc497918175 \h </w:instrText>
      </w:r>
      <w:r w:rsidR="001E76B2">
        <w:rPr>
          <w:noProof/>
        </w:rPr>
      </w:r>
      <w:r w:rsidR="001E76B2">
        <w:rPr>
          <w:noProof/>
        </w:rPr>
        <w:fldChar w:fldCharType="separate"/>
      </w:r>
      <w:r w:rsidR="001E76B2">
        <w:rPr>
          <w:noProof/>
        </w:rPr>
        <w:t>5</w:t>
      </w:r>
      <w:r w:rsidR="001E76B2">
        <w:rPr>
          <w:noProof/>
        </w:rPr>
        <w:fldChar w:fldCharType="end"/>
      </w:r>
    </w:p>
    <w:p w14:paraId="60103127" w14:textId="77777777" w:rsidR="001E76B2" w:rsidRDefault="001E76B2">
      <w:pPr>
        <w:pStyle w:val="TOC2"/>
        <w:rPr>
          <w:rFonts w:asciiTheme="minorHAnsi" w:eastAsiaTheme="minorEastAsia" w:hAnsiTheme="minorHAnsi" w:cstheme="minorBidi"/>
          <w:noProof/>
          <w:sz w:val="22"/>
          <w:szCs w:val="22"/>
          <w:lang w:eastAsia="en-GB"/>
        </w:rPr>
      </w:pPr>
      <w:r>
        <w:rPr>
          <w:noProof/>
        </w:rPr>
        <w:t>1.1</w:t>
      </w:r>
      <w:r>
        <w:rPr>
          <w:rFonts w:asciiTheme="minorHAnsi" w:eastAsiaTheme="minorEastAsia" w:hAnsiTheme="minorHAnsi" w:cstheme="minorBidi"/>
          <w:noProof/>
          <w:sz w:val="22"/>
          <w:szCs w:val="22"/>
          <w:lang w:eastAsia="en-GB"/>
        </w:rPr>
        <w:tab/>
      </w:r>
      <w:r>
        <w:rPr>
          <w:noProof/>
        </w:rPr>
        <w:t>Purpose</w:t>
      </w:r>
      <w:r>
        <w:rPr>
          <w:noProof/>
        </w:rPr>
        <w:tab/>
      </w:r>
      <w:r>
        <w:rPr>
          <w:noProof/>
        </w:rPr>
        <w:fldChar w:fldCharType="begin"/>
      </w:r>
      <w:r>
        <w:rPr>
          <w:noProof/>
        </w:rPr>
        <w:instrText xml:space="preserve"> PAGEREF _Toc497918176 \h </w:instrText>
      </w:r>
      <w:r>
        <w:rPr>
          <w:noProof/>
        </w:rPr>
      </w:r>
      <w:r>
        <w:rPr>
          <w:noProof/>
        </w:rPr>
        <w:fldChar w:fldCharType="separate"/>
      </w:r>
      <w:r>
        <w:rPr>
          <w:noProof/>
        </w:rPr>
        <w:t>5</w:t>
      </w:r>
      <w:r>
        <w:rPr>
          <w:noProof/>
        </w:rPr>
        <w:fldChar w:fldCharType="end"/>
      </w:r>
    </w:p>
    <w:p w14:paraId="683AA212" w14:textId="77777777" w:rsidR="001E76B2" w:rsidRDefault="001E76B2">
      <w:pPr>
        <w:pStyle w:val="TOC2"/>
        <w:rPr>
          <w:rFonts w:asciiTheme="minorHAnsi" w:eastAsiaTheme="minorEastAsia" w:hAnsiTheme="minorHAnsi" w:cstheme="minorBidi"/>
          <w:noProof/>
          <w:sz w:val="22"/>
          <w:szCs w:val="22"/>
          <w:lang w:eastAsia="en-GB"/>
        </w:rPr>
      </w:pPr>
      <w:r>
        <w:rPr>
          <w:noProof/>
        </w:rPr>
        <w:t>1.2</w:t>
      </w:r>
      <w:r>
        <w:rPr>
          <w:rFonts w:asciiTheme="minorHAnsi" w:eastAsiaTheme="minorEastAsia" w:hAnsiTheme="minorHAnsi" w:cstheme="minorBidi"/>
          <w:noProof/>
          <w:sz w:val="22"/>
          <w:szCs w:val="22"/>
          <w:lang w:eastAsia="en-GB"/>
        </w:rPr>
        <w:tab/>
      </w:r>
      <w:r>
        <w:rPr>
          <w:noProof/>
        </w:rPr>
        <w:t>Scope</w:t>
      </w:r>
      <w:r>
        <w:rPr>
          <w:noProof/>
        </w:rPr>
        <w:tab/>
      </w:r>
      <w:r>
        <w:rPr>
          <w:noProof/>
        </w:rPr>
        <w:fldChar w:fldCharType="begin"/>
      </w:r>
      <w:r>
        <w:rPr>
          <w:noProof/>
        </w:rPr>
        <w:instrText xml:space="preserve"> PAGEREF _Toc497918177 \h </w:instrText>
      </w:r>
      <w:r>
        <w:rPr>
          <w:noProof/>
        </w:rPr>
      </w:r>
      <w:r>
        <w:rPr>
          <w:noProof/>
        </w:rPr>
        <w:fldChar w:fldCharType="separate"/>
      </w:r>
      <w:r>
        <w:rPr>
          <w:noProof/>
        </w:rPr>
        <w:t>5</w:t>
      </w:r>
      <w:r>
        <w:rPr>
          <w:noProof/>
        </w:rPr>
        <w:fldChar w:fldCharType="end"/>
      </w:r>
    </w:p>
    <w:p w14:paraId="2C6884E0" w14:textId="77777777" w:rsidR="001E76B2" w:rsidRDefault="001E76B2">
      <w:pPr>
        <w:pStyle w:val="TOC2"/>
        <w:rPr>
          <w:rFonts w:asciiTheme="minorHAnsi" w:eastAsiaTheme="minorEastAsia" w:hAnsiTheme="minorHAnsi" w:cstheme="minorBidi"/>
          <w:noProof/>
          <w:sz w:val="22"/>
          <w:szCs w:val="22"/>
          <w:lang w:eastAsia="en-GB"/>
        </w:rPr>
      </w:pPr>
      <w:r>
        <w:rPr>
          <w:noProof/>
        </w:rPr>
        <w:t>1.3</w:t>
      </w:r>
      <w:r>
        <w:rPr>
          <w:rFonts w:asciiTheme="minorHAnsi" w:eastAsiaTheme="minorEastAsia" w:hAnsiTheme="minorHAnsi" w:cstheme="minorBidi"/>
          <w:noProof/>
          <w:sz w:val="22"/>
          <w:szCs w:val="22"/>
          <w:lang w:eastAsia="en-GB"/>
        </w:rPr>
        <w:tab/>
      </w:r>
      <w:r>
        <w:rPr>
          <w:noProof/>
        </w:rPr>
        <w:t>Structure of Document</w:t>
      </w:r>
      <w:r>
        <w:rPr>
          <w:noProof/>
        </w:rPr>
        <w:tab/>
      </w:r>
      <w:r>
        <w:rPr>
          <w:noProof/>
        </w:rPr>
        <w:fldChar w:fldCharType="begin"/>
      </w:r>
      <w:r>
        <w:rPr>
          <w:noProof/>
        </w:rPr>
        <w:instrText xml:space="preserve"> PAGEREF _Toc497918178 \h </w:instrText>
      </w:r>
      <w:r>
        <w:rPr>
          <w:noProof/>
        </w:rPr>
      </w:r>
      <w:r>
        <w:rPr>
          <w:noProof/>
        </w:rPr>
        <w:fldChar w:fldCharType="separate"/>
      </w:r>
      <w:r>
        <w:rPr>
          <w:noProof/>
        </w:rPr>
        <w:t>5</w:t>
      </w:r>
      <w:r>
        <w:rPr>
          <w:noProof/>
        </w:rPr>
        <w:fldChar w:fldCharType="end"/>
      </w:r>
    </w:p>
    <w:p w14:paraId="40BE5446" w14:textId="77777777" w:rsidR="001E76B2" w:rsidRDefault="001E76B2">
      <w:pPr>
        <w:pStyle w:val="TOC2"/>
        <w:rPr>
          <w:rFonts w:asciiTheme="minorHAnsi" w:eastAsiaTheme="minorEastAsia" w:hAnsiTheme="minorHAnsi" w:cstheme="minorBidi"/>
          <w:noProof/>
          <w:sz w:val="22"/>
          <w:szCs w:val="22"/>
          <w:lang w:eastAsia="en-GB"/>
        </w:rPr>
      </w:pPr>
      <w:r>
        <w:rPr>
          <w:noProof/>
        </w:rPr>
        <w:t>1.4</w:t>
      </w:r>
      <w:r>
        <w:rPr>
          <w:rFonts w:asciiTheme="minorHAnsi" w:eastAsiaTheme="minorEastAsia" w:hAnsiTheme="minorHAnsi" w:cstheme="minorBidi"/>
          <w:noProof/>
          <w:sz w:val="22"/>
          <w:szCs w:val="22"/>
          <w:lang w:eastAsia="en-GB"/>
        </w:rPr>
        <w:tab/>
      </w:r>
      <w:r>
        <w:rPr>
          <w:noProof/>
        </w:rPr>
        <w:t>Amendment History</w:t>
      </w:r>
      <w:r>
        <w:rPr>
          <w:noProof/>
        </w:rPr>
        <w:tab/>
      </w:r>
      <w:r>
        <w:rPr>
          <w:noProof/>
        </w:rPr>
        <w:fldChar w:fldCharType="begin"/>
      </w:r>
      <w:r>
        <w:rPr>
          <w:noProof/>
        </w:rPr>
        <w:instrText xml:space="preserve"> PAGEREF _Toc497918179 \h </w:instrText>
      </w:r>
      <w:r>
        <w:rPr>
          <w:noProof/>
        </w:rPr>
      </w:r>
      <w:r>
        <w:rPr>
          <w:noProof/>
        </w:rPr>
        <w:fldChar w:fldCharType="separate"/>
      </w:r>
      <w:r>
        <w:rPr>
          <w:noProof/>
        </w:rPr>
        <w:t>6</w:t>
      </w:r>
      <w:r>
        <w:rPr>
          <w:noProof/>
        </w:rPr>
        <w:fldChar w:fldCharType="end"/>
      </w:r>
    </w:p>
    <w:p w14:paraId="60B3E588" w14:textId="77777777" w:rsidR="001E76B2" w:rsidRDefault="001E76B2">
      <w:pPr>
        <w:pStyle w:val="TOC2"/>
        <w:rPr>
          <w:rFonts w:asciiTheme="minorHAnsi" w:eastAsiaTheme="minorEastAsia" w:hAnsiTheme="minorHAnsi" w:cstheme="minorBidi"/>
          <w:noProof/>
          <w:sz w:val="22"/>
          <w:szCs w:val="22"/>
          <w:lang w:eastAsia="en-GB"/>
        </w:rPr>
      </w:pPr>
      <w:r>
        <w:rPr>
          <w:noProof/>
        </w:rPr>
        <w:t>1.5</w:t>
      </w:r>
      <w:r>
        <w:rPr>
          <w:rFonts w:asciiTheme="minorHAnsi" w:eastAsiaTheme="minorEastAsia" w:hAnsiTheme="minorHAnsi" w:cstheme="minorBidi"/>
          <w:noProof/>
          <w:sz w:val="22"/>
          <w:szCs w:val="22"/>
          <w:lang w:eastAsia="en-GB"/>
        </w:rPr>
        <w:tab/>
      </w:r>
      <w:r>
        <w:rPr>
          <w:noProof/>
        </w:rPr>
        <w:t>Summary of Changes</w:t>
      </w:r>
      <w:r>
        <w:rPr>
          <w:noProof/>
        </w:rPr>
        <w:tab/>
      </w:r>
      <w:r>
        <w:rPr>
          <w:noProof/>
        </w:rPr>
        <w:fldChar w:fldCharType="begin"/>
      </w:r>
      <w:r>
        <w:rPr>
          <w:noProof/>
        </w:rPr>
        <w:instrText xml:space="preserve"> PAGEREF _Toc497918180 \h </w:instrText>
      </w:r>
      <w:r>
        <w:rPr>
          <w:noProof/>
        </w:rPr>
      </w:r>
      <w:r>
        <w:rPr>
          <w:noProof/>
        </w:rPr>
        <w:fldChar w:fldCharType="separate"/>
      </w:r>
      <w:r>
        <w:rPr>
          <w:noProof/>
        </w:rPr>
        <w:t>9</w:t>
      </w:r>
      <w:r>
        <w:rPr>
          <w:noProof/>
        </w:rPr>
        <w:fldChar w:fldCharType="end"/>
      </w:r>
    </w:p>
    <w:p w14:paraId="70798605" w14:textId="77777777" w:rsidR="001E76B2" w:rsidRDefault="001E76B2">
      <w:pPr>
        <w:pStyle w:val="TOC2"/>
        <w:rPr>
          <w:rFonts w:asciiTheme="minorHAnsi" w:eastAsiaTheme="minorEastAsia" w:hAnsiTheme="minorHAnsi" w:cstheme="minorBidi"/>
          <w:noProof/>
          <w:sz w:val="22"/>
          <w:szCs w:val="22"/>
          <w:lang w:eastAsia="en-GB"/>
        </w:rPr>
      </w:pPr>
      <w:r>
        <w:rPr>
          <w:noProof/>
        </w:rPr>
        <w:t>1.6</w:t>
      </w:r>
      <w:r>
        <w:rPr>
          <w:rFonts w:asciiTheme="minorHAnsi" w:eastAsiaTheme="minorEastAsia" w:hAnsiTheme="minorHAnsi" w:cstheme="minorBidi"/>
          <w:noProof/>
          <w:sz w:val="22"/>
          <w:szCs w:val="22"/>
          <w:lang w:eastAsia="en-GB"/>
        </w:rPr>
        <w:tab/>
      </w:r>
      <w:r>
        <w:rPr>
          <w:noProof/>
        </w:rPr>
        <w:t>Changes Forecast</w:t>
      </w:r>
      <w:r>
        <w:rPr>
          <w:noProof/>
        </w:rPr>
        <w:tab/>
      </w:r>
      <w:r>
        <w:rPr>
          <w:noProof/>
        </w:rPr>
        <w:fldChar w:fldCharType="begin"/>
      </w:r>
      <w:r>
        <w:rPr>
          <w:noProof/>
        </w:rPr>
        <w:instrText xml:space="preserve"> PAGEREF _Toc497918181 \h </w:instrText>
      </w:r>
      <w:r>
        <w:rPr>
          <w:noProof/>
        </w:rPr>
      </w:r>
      <w:r>
        <w:rPr>
          <w:noProof/>
        </w:rPr>
        <w:fldChar w:fldCharType="separate"/>
      </w:r>
      <w:r>
        <w:rPr>
          <w:noProof/>
        </w:rPr>
        <w:t>9</w:t>
      </w:r>
      <w:r>
        <w:rPr>
          <w:noProof/>
        </w:rPr>
        <w:fldChar w:fldCharType="end"/>
      </w:r>
    </w:p>
    <w:p w14:paraId="01175213" w14:textId="77777777" w:rsidR="001E76B2" w:rsidRDefault="001E76B2">
      <w:pPr>
        <w:pStyle w:val="TOC2"/>
        <w:rPr>
          <w:rFonts w:asciiTheme="minorHAnsi" w:eastAsiaTheme="minorEastAsia" w:hAnsiTheme="minorHAnsi" w:cstheme="minorBidi"/>
          <w:noProof/>
          <w:sz w:val="22"/>
          <w:szCs w:val="22"/>
          <w:lang w:eastAsia="en-GB"/>
        </w:rPr>
      </w:pPr>
      <w:r>
        <w:rPr>
          <w:noProof/>
        </w:rPr>
        <w:t>1.7</w:t>
      </w:r>
      <w:r>
        <w:rPr>
          <w:rFonts w:asciiTheme="minorHAnsi" w:eastAsiaTheme="minorEastAsia" w:hAnsiTheme="minorHAnsi" w:cstheme="minorBidi"/>
          <w:noProof/>
          <w:sz w:val="22"/>
          <w:szCs w:val="22"/>
          <w:lang w:eastAsia="en-GB"/>
        </w:rPr>
        <w:tab/>
      </w:r>
      <w:r>
        <w:rPr>
          <w:noProof/>
        </w:rPr>
        <w:t>References</w:t>
      </w:r>
      <w:r>
        <w:rPr>
          <w:noProof/>
        </w:rPr>
        <w:tab/>
      </w:r>
      <w:r>
        <w:rPr>
          <w:noProof/>
        </w:rPr>
        <w:fldChar w:fldCharType="begin"/>
      </w:r>
      <w:r>
        <w:rPr>
          <w:noProof/>
        </w:rPr>
        <w:instrText xml:space="preserve"> PAGEREF _Toc497918182 \h </w:instrText>
      </w:r>
      <w:r>
        <w:rPr>
          <w:noProof/>
        </w:rPr>
      </w:r>
      <w:r>
        <w:rPr>
          <w:noProof/>
        </w:rPr>
        <w:fldChar w:fldCharType="separate"/>
      </w:r>
      <w:r>
        <w:rPr>
          <w:noProof/>
        </w:rPr>
        <w:t>9</w:t>
      </w:r>
      <w:r>
        <w:rPr>
          <w:noProof/>
        </w:rPr>
        <w:fldChar w:fldCharType="end"/>
      </w:r>
    </w:p>
    <w:p w14:paraId="76B457B9" w14:textId="77777777" w:rsidR="001E76B2" w:rsidRDefault="001E76B2">
      <w:pPr>
        <w:pStyle w:val="TOC2"/>
        <w:rPr>
          <w:rFonts w:asciiTheme="minorHAnsi" w:eastAsiaTheme="minorEastAsia" w:hAnsiTheme="minorHAnsi" w:cstheme="minorBidi"/>
          <w:noProof/>
          <w:sz w:val="22"/>
          <w:szCs w:val="22"/>
          <w:lang w:eastAsia="en-GB"/>
        </w:rPr>
      </w:pPr>
      <w:r>
        <w:rPr>
          <w:noProof/>
        </w:rPr>
        <w:t>1.8</w:t>
      </w:r>
      <w:r>
        <w:rPr>
          <w:rFonts w:asciiTheme="minorHAnsi" w:eastAsiaTheme="minorEastAsia" w:hAnsiTheme="minorHAnsi" w:cstheme="minorBidi"/>
          <w:noProof/>
          <w:sz w:val="22"/>
          <w:szCs w:val="22"/>
          <w:lang w:eastAsia="en-GB"/>
        </w:rPr>
        <w:tab/>
      </w:r>
      <w:r>
        <w:rPr>
          <w:noProof/>
        </w:rPr>
        <w:t>Abbreviations</w:t>
      </w:r>
      <w:r>
        <w:rPr>
          <w:noProof/>
        </w:rPr>
        <w:tab/>
      </w:r>
      <w:r>
        <w:rPr>
          <w:noProof/>
        </w:rPr>
        <w:fldChar w:fldCharType="begin"/>
      </w:r>
      <w:r>
        <w:rPr>
          <w:noProof/>
        </w:rPr>
        <w:instrText xml:space="preserve"> PAGEREF _Toc497918183 \h </w:instrText>
      </w:r>
      <w:r>
        <w:rPr>
          <w:noProof/>
        </w:rPr>
      </w:r>
      <w:r>
        <w:rPr>
          <w:noProof/>
        </w:rPr>
        <w:fldChar w:fldCharType="separate"/>
      </w:r>
      <w:r>
        <w:rPr>
          <w:noProof/>
        </w:rPr>
        <w:t>10</w:t>
      </w:r>
      <w:r>
        <w:rPr>
          <w:noProof/>
        </w:rPr>
        <w:fldChar w:fldCharType="end"/>
      </w:r>
    </w:p>
    <w:p w14:paraId="7F965694" w14:textId="77777777" w:rsidR="001E76B2" w:rsidRDefault="001E76B2">
      <w:pPr>
        <w:pStyle w:val="TOC2"/>
        <w:rPr>
          <w:rFonts w:asciiTheme="minorHAnsi" w:eastAsiaTheme="minorEastAsia" w:hAnsiTheme="minorHAnsi" w:cstheme="minorBidi"/>
          <w:noProof/>
          <w:sz w:val="22"/>
          <w:szCs w:val="22"/>
          <w:lang w:eastAsia="en-GB"/>
        </w:rPr>
      </w:pPr>
      <w:r>
        <w:rPr>
          <w:noProof/>
        </w:rPr>
        <w:t>1.9</w:t>
      </w:r>
      <w:r>
        <w:rPr>
          <w:rFonts w:asciiTheme="minorHAnsi" w:eastAsiaTheme="minorEastAsia" w:hAnsiTheme="minorHAnsi" w:cstheme="minorBidi"/>
          <w:noProof/>
          <w:sz w:val="22"/>
          <w:szCs w:val="22"/>
          <w:lang w:eastAsia="en-GB"/>
        </w:rPr>
        <w:tab/>
      </w:r>
      <w:r>
        <w:rPr>
          <w:noProof/>
        </w:rPr>
        <w:t>Intellectual Property Rights and Copyright</w:t>
      </w:r>
      <w:r>
        <w:rPr>
          <w:noProof/>
        </w:rPr>
        <w:tab/>
      </w:r>
      <w:r>
        <w:rPr>
          <w:noProof/>
        </w:rPr>
        <w:fldChar w:fldCharType="begin"/>
      </w:r>
      <w:r>
        <w:rPr>
          <w:noProof/>
        </w:rPr>
        <w:instrText xml:space="preserve"> PAGEREF _Toc497918184 \h </w:instrText>
      </w:r>
      <w:r>
        <w:rPr>
          <w:noProof/>
        </w:rPr>
      </w:r>
      <w:r>
        <w:rPr>
          <w:noProof/>
        </w:rPr>
        <w:fldChar w:fldCharType="separate"/>
      </w:r>
      <w:r>
        <w:rPr>
          <w:noProof/>
        </w:rPr>
        <w:t>10</w:t>
      </w:r>
      <w:r>
        <w:rPr>
          <w:noProof/>
        </w:rPr>
        <w:fldChar w:fldCharType="end"/>
      </w:r>
    </w:p>
    <w:p w14:paraId="4584799B" w14:textId="77777777" w:rsidR="001E76B2" w:rsidRDefault="001E76B2">
      <w:pPr>
        <w:pStyle w:val="TOC1"/>
        <w:rPr>
          <w:rFonts w:asciiTheme="minorHAnsi" w:eastAsiaTheme="minorEastAsia" w:hAnsiTheme="minorHAnsi" w:cstheme="minorBidi"/>
          <w:b w:val="0"/>
          <w:noProof/>
          <w:sz w:val="22"/>
          <w:szCs w:val="22"/>
          <w:lang w:eastAsia="en-GB"/>
        </w:rPr>
      </w:pPr>
      <w:r>
        <w:rPr>
          <w:noProof/>
        </w:rPr>
        <w:t>2</w:t>
      </w:r>
      <w:r>
        <w:rPr>
          <w:rFonts w:asciiTheme="minorHAnsi" w:eastAsiaTheme="minorEastAsia" w:hAnsiTheme="minorHAnsi" w:cstheme="minorBidi"/>
          <w:b w:val="0"/>
          <w:noProof/>
          <w:sz w:val="22"/>
          <w:szCs w:val="22"/>
          <w:lang w:eastAsia="en-GB"/>
        </w:rPr>
        <w:tab/>
      </w:r>
      <w:r>
        <w:rPr>
          <w:noProof/>
        </w:rPr>
        <w:t>A New Installation of the Application Software</w:t>
      </w:r>
      <w:r>
        <w:rPr>
          <w:noProof/>
        </w:rPr>
        <w:tab/>
      </w:r>
      <w:r>
        <w:rPr>
          <w:noProof/>
        </w:rPr>
        <w:fldChar w:fldCharType="begin"/>
      </w:r>
      <w:r>
        <w:rPr>
          <w:noProof/>
        </w:rPr>
        <w:instrText xml:space="preserve"> PAGEREF _Toc497918185 \h </w:instrText>
      </w:r>
      <w:r>
        <w:rPr>
          <w:noProof/>
        </w:rPr>
      </w:r>
      <w:r>
        <w:rPr>
          <w:noProof/>
        </w:rPr>
        <w:fldChar w:fldCharType="separate"/>
      </w:r>
      <w:r>
        <w:rPr>
          <w:noProof/>
        </w:rPr>
        <w:t>11</w:t>
      </w:r>
      <w:r>
        <w:rPr>
          <w:noProof/>
        </w:rPr>
        <w:fldChar w:fldCharType="end"/>
      </w:r>
    </w:p>
    <w:p w14:paraId="063A034F" w14:textId="77777777" w:rsidR="001E76B2" w:rsidRDefault="001E76B2">
      <w:pPr>
        <w:pStyle w:val="TOC2"/>
        <w:rPr>
          <w:rFonts w:asciiTheme="minorHAnsi" w:eastAsiaTheme="minorEastAsia" w:hAnsiTheme="minorHAnsi" w:cstheme="minorBidi"/>
          <w:noProof/>
          <w:sz w:val="22"/>
          <w:szCs w:val="22"/>
          <w:lang w:eastAsia="en-GB"/>
        </w:rPr>
      </w:pPr>
      <w:r>
        <w:rPr>
          <w:noProof/>
        </w:rPr>
        <w:t>2.1</w:t>
      </w:r>
      <w:r>
        <w:rPr>
          <w:rFonts w:asciiTheme="minorHAnsi" w:eastAsiaTheme="minorEastAsia" w:hAnsiTheme="minorHAnsi" w:cstheme="minorBidi"/>
          <w:noProof/>
          <w:sz w:val="22"/>
          <w:szCs w:val="22"/>
          <w:lang w:eastAsia="en-GB"/>
        </w:rPr>
        <w:tab/>
      </w:r>
      <w:r>
        <w:rPr>
          <w:noProof/>
        </w:rPr>
        <w:t>Installation Prerequisites</w:t>
      </w:r>
      <w:r>
        <w:rPr>
          <w:noProof/>
        </w:rPr>
        <w:tab/>
      </w:r>
      <w:r>
        <w:rPr>
          <w:noProof/>
        </w:rPr>
        <w:fldChar w:fldCharType="begin"/>
      </w:r>
      <w:r>
        <w:rPr>
          <w:noProof/>
        </w:rPr>
        <w:instrText xml:space="preserve"> PAGEREF _Toc497918186 \h </w:instrText>
      </w:r>
      <w:r>
        <w:rPr>
          <w:noProof/>
        </w:rPr>
      </w:r>
      <w:r>
        <w:rPr>
          <w:noProof/>
        </w:rPr>
        <w:fldChar w:fldCharType="separate"/>
      </w:r>
      <w:r>
        <w:rPr>
          <w:noProof/>
        </w:rPr>
        <w:t>11</w:t>
      </w:r>
      <w:r>
        <w:rPr>
          <w:noProof/>
        </w:rPr>
        <w:fldChar w:fldCharType="end"/>
      </w:r>
    </w:p>
    <w:p w14:paraId="7A9D9290" w14:textId="77777777" w:rsidR="001E76B2" w:rsidRDefault="001E76B2">
      <w:pPr>
        <w:pStyle w:val="TOC3"/>
        <w:rPr>
          <w:rFonts w:asciiTheme="minorHAnsi" w:eastAsiaTheme="minorEastAsia" w:hAnsiTheme="minorHAnsi" w:cstheme="minorBidi"/>
          <w:noProof/>
          <w:sz w:val="22"/>
          <w:szCs w:val="22"/>
          <w:lang w:eastAsia="en-GB"/>
        </w:rPr>
      </w:pPr>
      <w:r>
        <w:rPr>
          <w:noProof/>
        </w:rPr>
        <w:t>2.1.1</w:t>
      </w:r>
      <w:r>
        <w:rPr>
          <w:rFonts w:asciiTheme="minorHAnsi" w:eastAsiaTheme="minorEastAsia" w:hAnsiTheme="minorHAnsi" w:cstheme="minorBidi"/>
          <w:noProof/>
          <w:sz w:val="22"/>
          <w:szCs w:val="22"/>
          <w:lang w:eastAsia="en-GB"/>
        </w:rPr>
        <w:tab/>
      </w:r>
      <w:r>
        <w:rPr>
          <w:noProof/>
        </w:rPr>
        <w:t>Hardware Prerequisites</w:t>
      </w:r>
      <w:r>
        <w:rPr>
          <w:noProof/>
        </w:rPr>
        <w:tab/>
      </w:r>
      <w:r>
        <w:rPr>
          <w:noProof/>
        </w:rPr>
        <w:fldChar w:fldCharType="begin"/>
      </w:r>
      <w:r>
        <w:rPr>
          <w:noProof/>
        </w:rPr>
        <w:instrText xml:space="preserve"> PAGEREF _Toc497918187 \h </w:instrText>
      </w:r>
      <w:r>
        <w:rPr>
          <w:noProof/>
        </w:rPr>
      </w:r>
      <w:r>
        <w:rPr>
          <w:noProof/>
        </w:rPr>
        <w:fldChar w:fldCharType="separate"/>
      </w:r>
      <w:r>
        <w:rPr>
          <w:noProof/>
        </w:rPr>
        <w:t>11</w:t>
      </w:r>
      <w:r>
        <w:rPr>
          <w:noProof/>
        </w:rPr>
        <w:fldChar w:fldCharType="end"/>
      </w:r>
    </w:p>
    <w:p w14:paraId="0A0C863E" w14:textId="77777777" w:rsidR="001E76B2" w:rsidRDefault="001E76B2">
      <w:pPr>
        <w:pStyle w:val="TOC3"/>
        <w:rPr>
          <w:rFonts w:asciiTheme="minorHAnsi" w:eastAsiaTheme="minorEastAsia" w:hAnsiTheme="minorHAnsi" w:cstheme="minorBidi"/>
          <w:noProof/>
          <w:sz w:val="22"/>
          <w:szCs w:val="22"/>
          <w:lang w:eastAsia="en-GB"/>
        </w:rPr>
      </w:pPr>
      <w:r>
        <w:rPr>
          <w:noProof/>
        </w:rPr>
        <w:t>2.1.2</w:t>
      </w:r>
      <w:r>
        <w:rPr>
          <w:rFonts w:asciiTheme="minorHAnsi" w:eastAsiaTheme="minorEastAsia" w:hAnsiTheme="minorHAnsi" w:cstheme="minorBidi"/>
          <w:noProof/>
          <w:sz w:val="22"/>
          <w:szCs w:val="22"/>
          <w:lang w:eastAsia="en-GB"/>
        </w:rPr>
        <w:tab/>
      </w:r>
      <w:r>
        <w:rPr>
          <w:noProof/>
        </w:rPr>
        <w:t>Software Prerequisites</w:t>
      </w:r>
      <w:r>
        <w:rPr>
          <w:noProof/>
        </w:rPr>
        <w:tab/>
      </w:r>
      <w:r>
        <w:rPr>
          <w:noProof/>
        </w:rPr>
        <w:fldChar w:fldCharType="begin"/>
      </w:r>
      <w:r>
        <w:rPr>
          <w:noProof/>
        </w:rPr>
        <w:instrText xml:space="preserve"> PAGEREF _Toc497918188 \h </w:instrText>
      </w:r>
      <w:r>
        <w:rPr>
          <w:noProof/>
        </w:rPr>
      </w:r>
      <w:r>
        <w:rPr>
          <w:noProof/>
        </w:rPr>
        <w:fldChar w:fldCharType="separate"/>
      </w:r>
      <w:r>
        <w:rPr>
          <w:noProof/>
        </w:rPr>
        <w:t>13</w:t>
      </w:r>
      <w:r>
        <w:rPr>
          <w:noProof/>
        </w:rPr>
        <w:fldChar w:fldCharType="end"/>
      </w:r>
    </w:p>
    <w:p w14:paraId="1D86A99B" w14:textId="77777777" w:rsidR="001E76B2" w:rsidRDefault="001E76B2">
      <w:pPr>
        <w:pStyle w:val="TOC2"/>
        <w:rPr>
          <w:rFonts w:asciiTheme="minorHAnsi" w:eastAsiaTheme="minorEastAsia" w:hAnsiTheme="minorHAnsi" w:cstheme="minorBidi"/>
          <w:noProof/>
          <w:sz w:val="22"/>
          <w:szCs w:val="22"/>
          <w:lang w:eastAsia="en-GB"/>
        </w:rPr>
      </w:pPr>
      <w:r>
        <w:rPr>
          <w:noProof/>
        </w:rPr>
        <w:t>2.2</w:t>
      </w:r>
      <w:r>
        <w:rPr>
          <w:rFonts w:asciiTheme="minorHAnsi" w:eastAsiaTheme="minorEastAsia" w:hAnsiTheme="minorHAnsi" w:cstheme="minorBidi"/>
          <w:noProof/>
          <w:sz w:val="22"/>
          <w:szCs w:val="22"/>
          <w:lang w:eastAsia="en-GB"/>
        </w:rPr>
        <w:tab/>
      </w:r>
      <w:r>
        <w:rPr>
          <w:noProof/>
        </w:rPr>
        <w:t>Installation Steps for the Server machine</w:t>
      </w:r>
      <w:r>
        <w:rPr>
          <w:noProof/>
        </w:rPr>
        <w:tab/>
      </w:r>
      <w:r>
        <w:rPr>
          <w:noProof/>
        </w:rPr>
        <w:fldChar w:fldCharType="begin"/>
      </w:r>
      <w:r>
        <w:rPr>
          <w:noProof/>
        </w:rPr>
        <w:instrText xml:space="preserve"> PAGEREF _Toc497918189 \h </w:instrText>
      </w:r>
      <w:r>
        <w:rPr>
          <w:noProof/>
        </w:rPr>
      </w:r>
      <w:r>
        <w:rPr>
          <w:noProof/>
        </w:rPr>
        <w:fldChar w:fldCharType="separate"/>
      </w:r>
      <w:r>
        <w:rPr>
          <w:noProof/>
        </w:rPr>
        <w:t>17</w:t>
      </w:r>
      <w:r>
        <w:rPr>
          <w:noProof/>
        </w:rPr>
        <w:fldChar w:fldCharType="end"/>
      </w:r>
    </w:p>
    <w:p w14:paraId="522551CF" w14:textId="77777777" w:rsidR="001E76B2" w:rsidRDefault="001E76B2">
      <w:pPr>
        <w:pStyle w:val="TOC3"/>
        <w:rPr>
          <w:rFonts w:asciiTheme="minorHAnsi" w:eastAsiaTheme="minorEastAsia" w:hAnsiTheme="minorHAnsi" w:cstheme="minorBidi"/>
          <w:noProof/>
          <w:sz w:val="22"/>
          <w:szCs w:val="22"/>
          <w:lang w:eastAsia="en-GB"/>
        </w:rPr>
      </w:pPr>
      <w:r>
        <w:rPr>
          <w:noProof/>
        </w:rPr>
        <w:t>2.2.1</w:t>
      </w:r>
      <w:r>
        <w:rPr>
          <w:rFonts w:asciiTheme="minorHAnsi" w:eastAsiaTheme="minorEastAsia" w:hAnsiTheme="minorHAnsi" w:cstheme="minorBidi"/>
          <w:noProof/>
          <w:sz w:val="22"/>
          <w:szCs w:val="22"/>
          <w:lang w:eastAsia="en-GB"/>
        </w:rPr>
        <w:tab/>
      </w:r>
      <w:r>
        <w:rPr>
          <w:noProof/>
        </w:rPr>
        <w:t>Overview</w:t>
      </w:r>
      <w:r>
        <w:rPr>
          <w:noProof/>
        </w:rPr>
        <w:tab/>
      </w:r>
      <w:r>
        <w:rPr>
          <w:noProof/>
        </w:rPr>
        <w:fldChar w:fldCharType="begin"/>
      </w:r>
      <w:r>
        <w:rPr>
          <w:noProof/>
        </w:rPr>
        <w:instrText xml:space="preserve"> PAGEREF _Toc497918190 \h </w:instrText>
      </w:r>
      <w:r>
        <w:rPr>
          <w:noProof/>
        </w:rPr>
      </w:r>
      <w:r>
        <w:rPr>
          <w:noProof/>
        </w:rPr>
        <w:fldChar w:fldCharType="separate"/>
      </w:r>
      <w:r>
        <w:rPr>
          <w:noProof/>
        </w:rPr>
        <w:t>17</w:t>
      </w:r>
      <w:r>
        <w:rPr>
          <w:noProof/>
        </w:rPr>
        <w:fldChar w:fldCharType="end"/>
      </w:r>
    </w:p>
    <w:p w14:paraId="7CC05C5F" w14:textId="77777777" w:rsidR="001E76B2" w:rsidRDefault="001E76B2">
      <w:pPr>
        <w:pStyle w:val="TOC3"/>
        <w:rPr>
          <w:rFonts w:asciiTheme="minorHAnsi" w:eastAsiaTheme="minorEastAsia" w:hAnsiTheme="minorHAnsi" w:cstheme="minorBidi"/>
          <w:noProof/>
          <w:sz w:val="22"/>
          <w:szCs w:val="22"/>
          <w:lang w:eastAsia="en-GB"/>
        </w:rPr>
      </w:pPr>
      <w:r>
        <w:rPr>
          <w:noProof/>
        </w:rPr>
        <w:t>2.2.2</w:t>
      </w:r>
      <w:r>
        <w:rPr>
          <w:rFonts w:asciiTheme="minorHAnsi" w:eastAsiaTheme="minorEastAsia" w:hAnsiTheme="minorHAnsi" w:cstheme="minorBidi"/>
          <w:noProof/>
          <w:sz w:val="22"/>
          <w:szCs w:val="22"/>
          <w:lang w:eastAsia="en-GB"/>
        </w:rPr>
        <w:tab/>
      </w:r>
      <w:r>
        <w:rPr>
          <w:noProof/>
        </w:rPr>
        <w:t>Operating System Configuration</w:t>
      </w:r>
      <w:r>
        <w:rPr>
          <w:noProof/>
        </w:rPr>
        <w:tab/>
      </w:r>
      <w:r>
        <w:rPr>
          <w:noProof/>
        </w:rPr>
        <w:fldChar w:fldCharType="begin"/>
      </w:r>
      <w:r>
        <w:rPr>
          <w:noProof/>
        </w:rPr>
        <w:instrText xml:space="preserve"> PAGEREF _Toc497918191 \h </w:instrText>
      </w:r>
      <w:r>
        <w:rPr>
          <w:noProof/>
        </w:rPr>
      </w:r>
      <w:r>
        <w:rPr>
          <w:noProof/>
        </w:rPr>
        <w:fldChar w:fldCharType="separate"/>
      </w:r>
      <w:r>
        <w:rPr>
          <w:noProof/>
        </w:rPr>
        <w:t>17</w:t>
      </w:r>
      <w:r>
        <w:rPr>
          <w:noProof/>
        </w:rPr>
        <w:fldChar w:fldCharType="end"/>
      </w:r>
    </w:p>
    <w:p w14:paraId="7AA4911C" w14:textId="77777777" w:rsidR="001E76B2" w:rsidRDefault="001E76B2">
      <w:pPr>
        <w:pStyle w:val="TOC3"/>
        <w:rPr>
          <w:rFonts w:asciiTheme="minorHAnsi" w:eastAsiaTheme="minorEastAsia" w:hAnsiTheme="minorHAnsi" w:cstheme="minorBidi"/>
          <w:noProof/>
          <w:sz w:val="22"/>
          <w:szCs w:val="22"/>
          <w:lang w:eastAsia="en-GB"/>
        </w:rPr>
      </w:pPr>
      <w:r>
        <w:rPr>
          <w:noProof/>
        </w:rPr>
        <w:t>2.2.3</w:t>
      </w:r>
      <w:r>
        <w:rPr>
          <w:rFonts w:asciiTheme="minorHAnsi" w:eastAsiaTheme="minorEastAsia" w:hAnsiTheme="minorHAnsi" w:cstheme="minorBidi"/>
          <w:noProof/>
          <w:sz w:val="22"/>
          <w:szCs w:val="22"/>
          <w:lang w:eastAsia="en-GB"/>
        </w:rPr>
        <w:tab/>
      </w:r>
      <w:r>
        <w:rPr>
          <w:noProof/>
        </w:rPr>
        <w:t>Installation media</w:t>
      </w:r>
      <w:r>
        <w:rPr>
          <w:noProof/>
        </w:rPr>
        <w:tab/>
      </w:r>
      <w:r>
        <w:rPr>
          <w:noProof/>
        </w:rPr>
        <w:fldChar w:fldCharType="begin"/>
      </w:r>
      <w:r>
        <w:rPr>
          <w:noProof/>
        </w:rPr>
        <w:instrText xml:space="preserve"> PAGEREF _Toc497918192 \h </w:instrText>
      </w:r>
      <w:r>
        <w:rPr>
          <w:noProof/>
        </w:rPr>
      </w:r>
      <w:r>
        <w:rPr>
          <w:noProof/>
        </w:rPr>
        <w:fldChar w:fldCharType="separate"/>
      </w:r>
      <w:r>
        <w:rPr>
          <w:noProof/>
        </w:rPr>
        <w:t>19</w:t>
      </w:r>
      <w:r>
        <w:rPr>
          <w:noProof/>
        </w:rPr>
        <w:fldChar w:fldCharType="end"/>
      </w:r>
    </w:p>
    <w:p w14:paraId="165FCEE5" w14:textId="77777777" w:rsidR="001E76B2" w:rsidRDefault="001E76B2">
      <w:pPr>
        <w:pStyle w:val="TOC3"/>
        <w:rPr>
          <w:rFonts w:asciiTheme="minorHAnsi" w:eastAsiaTheme="minorEastAsia" w:hAnsiTheme="minorHAnsi" w:cstheme="minorBidi"/>
          <w:noProof/>
          <w:sz w:val="22"/>
          <w:szCs w:val="22"/>
          <w:lang w:eastAsia="en-GB"/>
        </w:rPr>
      </w:pPr>
      <w:r>
        <w:rPr>
          <w:noProof/>
        </w:rPr>
        <w:t>2.2.4</w:t>
      </w:r>
      <w:r>
        <w:rPr>
          <w:rFonts w:asciiTheme="minorHAnsi" w:eastAsiaTheme="minorEastAsia" w:hAnsiTheme="minorHAnsi" w:cstheme="minorBidi"/>
          <w:noProof/>
          <w:sz w:val="22"/>
          <w:szCs w:val="22"/>
          <w:lang w:eastAsia="en-GB"/>
        </w:rPr>
        <w:tab/>
      </w:r>
      <w:r>
        <w:rPr>
          <w:noProof/>
        </w:rPr>
        <w:t>Software Installation</w:t>
      </w:r>
      <w:r>
        <w:rPr>
          <w:noProof/>
        </w:rPr>
        <w:tab/>
      </w:r>
      <w:r>
        <w:rPr>
          <w:noProof/>
        </w:rPr>
        <w:fldChar w:fldCharType="begin"/>
      </w:r>
      <w:r>
        <w:rPr>
          <w:noProof/>
        </w:rPr>
        <w:instrText xml:space="preserve"> PAGEREF _Toc497918193 \h </w:instrText>
      </w:r>
      <w:r>
        <w:rPr>
          <w:noProof/>
        </w:rPr>
      </w:r>
      <w:r>
        <w:rPr>
          <w:noProof/>
        </w:rPr>
        <w:fldChar w:fldCharType="separate"/>
      </w:r>
      <w:r>
        <w:rPr>
          <w:noProof/>
        </w:rPr>
        <w:t>19</w:t>
      </w:r>
      <w:r>
        <w:rPr>
          <w:noProof/>
        </w:rPr>
        <w:fldChar w:fldCharType="end"/>
      </w:r>
    </w:p>
    <w:p w14:paraId="7490D412" w14:textId="77777777" w:rsidR="001E76B2" w:rsidRDefault="001E76B2">
      <w:pPr>
        <w:pStyle w:val="TOC3"/>
        <w:rPr>
          <w:rFonts w:asciiTheme="minorHAnsi" w:eastAsiaTheme="minorEastAsia" w:hAnsiTheme="minorHAnsi" w:cstheme="minorBidi"/>
          <w:noProof/>
          <w:sz w:val="22"/>
          <w:szCs w:val="22"/>
          <w:lang w:eastAsia="en-GB"/>
        </w:rPr>
      </w:pPr>
      <w:r>
        <w:rPr>
          <w:noProof/>
        </w:rPr>
        <w:t>2.2.5</w:t>
      </w:r>
      <w:r>
        <w:rPr>
          <w:rFonts w:asciiTheme="minorHAnsi" w:eastAsiaTheme="minorEastAsia" w:hAnsiTheme="minorHAnsi" w:cstheme="minorBidi"/>
          <w:noProof/>
          <w:sz w:val="22"/>
          <w:szCs w:val="22"/>
          <w:lang w:eastAsia="en-GB"/>
        </w:rPr>
        <w:tab/>
      </w:r>
      <w:r>
        <w:rPr>
          <w:noProof/>
        </w:rPr>
        <w:t>Oracle Database Configuration</w:t>
      </w:r>
      <w:r>
        <w:rPr>
          <w:noProof/>
        </w:rPr>
        <w:tab/>
      </w:r>
      <w:r>
        <w:rPr>
          <w:noProof/>
        </w:rPr>
        <w:fldChar w:fldCharType="begin"/>
      </w:r>
      <w:r>
        <w:rPr>
          <w:noProof/>
        </w:rPr>
        <w:instrText xml:space="preserve"> PAGEREF _Toc497918194 \h </w:instrText>
      </w:r>
      <w:r>
        <w:rPr>
          <w:noProof/>
        </w:rPr>
      </w:r>
      <w:r>
        <w:rPr>
          <w:noProof/>
        </w:rPr>
        <w:fldChar w:fldCharType="separate"/>
      </w:r>
      <w:r>
        <w:rPr>
          <w:noProof/>
        </w:rPr>
        <w:t>19</w:t>
      </w:r>
      <w:r>
        <w:rPr>
          <w:noProof/>
        </w:rPr>
        <w:fldChar w:fldCharType="end"/>
      </w:r>
    </w:p>
    <w:p w14:paraId="7324AF2C" w14:textId="77777777" w:rsidR="001E76B2" w:rsidRDefault="001E76B2">
      <w:pPr>
        <w:pStyle w:val="TOC3"/>
        <w:rPr>
          <w:rFonts w:asciiTheme="minorHAnsi" w:eastAsiaTheme="minorEastAsia" w:hAnsiTheme="minorHAnsi" w:cstheme="minorBidi"/>
          <w:noProof/>
          <w:sz w:val="22"/>
          <w:szCs w:val="22"/>
          <w:lang w:eastAsia="en-GB"/>
        </w:rPr>
      </w:pPr>
      <w:r>
        <w:rPr>
          <w:noProof/>
        </w:rPr>
        <w:t>2.2.6</w:t>
      </w:r>
      <w:r>
        <w:rPr>
          <w:rFonts w:asciiTheme="minorHAnsi" w:eastAsiaTheme="minorEastAsia" w:hAnsiTheme="minorHAnsi" w:cstheme="minorBidi"/>
          <w:noProof/>
          <w:sz w:val="22"/>
          <w:szCs w:val="22"/>
          <w:lang w:eastAsia="en-GB"/>
        </w:rPr>
        <w:tab/>
      </w:r>
      <w:r>
        <w:rPr>
          <w:noProof/>
        </w:rPr>
        <w:t>Configuring Temporary Files</w:t>
      </w:r>
      <w:r>
        <w:rPr>
          <w:noProof/>
        </w:rPr>
        <w:tab/>
      </w:r>
      <w:r>
        <w:rPr>
          <w:noProof/>
        </w:rPr>
        <w:fldChar w:fldCharType="begin"/>
      </w:r>
      <w:r>
        <w:rPr>
          <w:noProof/>
        </w:rPr>
        <w:instrText xml:space="preserve"> PAGEREF _Toc497918195 \h </w:instrText>
      </w:r>
      <w:r>
        <w:rPr>
          <w:noProof/>
        </w:rPr>
      </w:r>
      <w:r>
        <w:rPr>
          <w:noProof/>
        </w:rPr>
        <w:fldChar w:fldCharType="separate"/>
      </w:r>
      <w:r>
        <w:rPr>
          <w:noProof/>
        </w:rPr>
        <w:t>26</w:t>
      </w:r>
      <w:r>
        <w:rPr>
          <w:noProof/>
        </w:rPr>
        <w:fldChar w:fldCharType="end"/>
      </w:r>
    </w:p>
    <w:p w14:paraId="616115C1" w14:textId="77777777" w:rsidR="001E76B2" w:rsidRDefault="001E76B2">
      <w:pPr>
        <w:pStyle w:val="TOC2"/>
        <w:rPr>
          <w:rFonts w:asciiTheme="minorHAnsi" w:eastAsiaTheme="minorEastAsia" w:hAnsiTheme="minorHAnsi" w:cstheme="minorBidi"/>
          <w:noProof/>
          <w:sz w:val="22"/>
          <w:szCs w:val="22"/>
          <w:lang w:eastAsia="en-GB"/>
        </w:rPr>
      </w:pPr>
      <w:r>
        <w:rPr>
          <w:noProof/>
        </w:rPr>
        <w:t>2.3</w:t>
      </w:r>
      <w:r>
        <w:rPr>
          <w:rFonts w:asciiTheme="minorHAnsi" w:eastAsiaTheme="minorEastAsia" w:hAnsiTheme="minorHAnsi" w:cstheme="minorBidi"/>
          <w:noProof/>
          <w:sz w:val="22"/>
          <w:szCs w:val="22"/>
          <w:lang w:eastAsia="en-GB"/>
        </w:rPr>
        <w:tab/>
      </w:r>
      <w:r>
        <w:rPr>
          <w:noProof/>
        </w:rPr>
        <w:t>Installation Steps for the Application Server</w:t>
      </w:r>
      <w:r>
        <w:rPr>
          <w:noProof/>
        </w:rPr>
        <w:tab/>
      </w:r>
      <w:r>
        <w:rPr>
          <w:noProof/>
        </w:rPr>
        <w:fldChar w:fldCharType="begin"/>
      </w:r>
      <w:r>
        <w:rPr>
          <w:noProof/>
        </w:rPr>
        <w:instrText xml:space="preserve"> PAGEREF _Toc497918196 \h </w:instrText>
      </w:r>
      <w:r>
        <w:rPr>
          <w:noProof/>
        </w:rPr>
      </w:r>
      <w:r>
        <w:rPr>
          <w:noProof/>
        </w:rPr>
        <w:fldChar w:fldCharType="separate"/>
      </w:r>
      <w:r>
        <w:rPr>
          <w:noProof/>
        </w:rPr>
        <w:t>26</w:t>
      </w:r>
      <w:r>
        <w:rPr>
          <w:noProof/>
        </w:rPr>
        <w:fldChar w:fldCharType="end"/>
      </w:r>
    </w:p>
    <w:p w14:paraId="648C872B" w14:textId="77777777" w:rsidR="001E76B2" w:rsidRDefault="001E76B2">
      <w:pPr>
        <w:pStyle w:val="TOC3"/>
        <w:rPr>
          <w:rFonts w:asciiTheme="minorHAnsi" w:eastAsiaTheme="minorEastAsia" w:hAnsiTheme="minorHAnsi" w:cstheme="minorBidi"/>
          <w:noProof/>
          <w:sz w:val="22"/>
          <w:szCs w:val="22"/>
          <w:lang w:eastAsia="en-GB"/>
        </w:rPr>
      </w:pPr>
      <w:r>
        <w:rPr>
          <w:noProof/>
        </w:rPr>
        <w:t>2.3.1</w:t>
      </w:r>
      <w:r>
        <w:rPr>
          <w:rFonts w:asciiTheme="minorHAnsi" w:eastAsiaTheme="minorEastAsia" w:hAnsiTheme="minorHAnsi" w:cstheme="minorBidi"/>
          <w:noProof/>
          <w:sz w:val="22"/>
          <w:szCs w:val="22"/>
          <w:lang w:eastAsia="en-GB"/>
        </w:rPr>
        <w:tab/>
      </w:r>
      <w:r>
        <w:rPr>
          <w:noProof/>
        </w:rPr>
        <w:t>Installation media</w:t>
      </w:r>
      <w:r>
        <w:rPr>
          <w:noProof/>
        </w:rPr>
        <w:tab/>
      </w:r>
      <w:r>
        <w:rPr>
          <w:noProof/>
        </w:rPr>
        <w:fldChar w:fldCharType="begin"/>
      </w:r>
      <w:r>
        <w:rPr>
          <w:noProof/>
        </w:rPr>
        <w:instrText xml:space="preserve"> PAGEREF _Toc497918197 \h </w:instrText>
      </w:r>
      <w:r>
        <w:rPr>
          <w:noProof/>
        </w:rPr>
      </w:r>
      <w:r>
        <w:rPr>
          <w:noProof/>
        </w:rPr>
        <w:fldChar w:fldCharType="separate"/>
      </w:r>
      <w:r>
        <w:rPr>
          <w:noProof/>
        </w:rPr>
        <w:t>27</w:t>
      </w:r>
      <w:r>
        <w:rPr>
          <w:noProof/>
        </w:rPr>
        <w:fldChar w:fldCharType="end"/>
      </w:r>
    </w:p>
    <w:p w14:paraId="7E2A78B3" w14:textId="77777777" w:rsidR="001E76B2" w:rsidRDefault="001E76B2">
      <w:pPr>
        <w:pStyle w:val="TOC3"/>
        <w:rPr>
          <w:rFonts w:asciiTheme="minorHAnsi" w:eastAsiaTheme="minorEastAsia" w:hAnsiTheme="minorHAnsi" w:cstheme="minorBidi"/>
          <w:noProof/>
          <w:sz w:val="22"/>
          <w:szCs w:val="22"/>
          <w:lang w:eastAsia="en-GB"/>
        </w:rPr>
      </w:pPr>
      <w:r>
        <w:rPr>
          <w:noProof/>
        </w:rPr>
        <w:t>2.3.2</w:t>
      </w:r>
      <w:r>
        <w:rPr>
          <w:rFonts w:asciiTheme="minorHAnsi" w:eastAsiaTheme="minorEastAsia" w:hAnsiTheme="minorHAnsi" w:cstheme="minorBidi"/>
          <w:noProof/>
          <w:sz w:val="22"/>
          <w:szCs w:val="22"/>
          <w:lang w:eastAsia="en-GB"/>
        </w:rPr>
        <w:tab/>
      </w:r>
      <w:r>
        <w:rPr>
          <w:noProof/>
        </w:rPr>
        <w:t>Steps to install the 3-Tier Application from the CD</w:t>
      </w:r>
      <w:r>
        <w:rPr>
          <w:noProof/>
        </w:rPr>
        <w:tab/>
      </w:r>
      <w:r>
        <w:rPr>
          <w:noProof/>
        </w:rPr>
        <w:fldChar w:fldCharType="begin"/>
      </w:r>
      <w:r>
        <w:rPr>
          <w:noProof/>
        </w:rPr>
        <w:instrText xml:space="preserve"> PAGEREF _Toc497918198 \h </w:instrText>
      </w:r>
      <w:r>
        <w:rPr>
          <w:noProof/>
        </w:rPr>
      </w:r>
      <w:r>
        <w:rPr>
          <w:noProof/>
        </w:rPr>
        <w:fldChar w:fldCharType="separate"/>
      </w:r>
      <w:r>
        <w:rPr>
          <w:noProof/>
        </w:rPr>
        <w:t>27</w:t>
      </w:r>
      <w:r>
        <w:rPr>
          <w:noProof/>
        </w:rPr>
        <w:fldChar w:fldCharType="end"/>
      </w:r>
    </w:p>
    <w:p w14:paraId="3E656370" w14:textId="77777777" w:rsidR="001E76B2" w:rsidRDefault="001E76B2">
      <w:pPr>
        <w:pStyle w:val="TOC3"/>
        <w:rPr>
          <w:rFonts w:asciiTheme="minorHAnsi" w:eastAsiaTheme="minorEastAsia" w:hAnsiTheme="minorHAnsi" w:cstheme="minorBidi"/>
          <w:noProof/>
          <w:sz w:val="22"/>
          <w:szCs w:val="22"/>
          <w:lang w:eastAsia="en-GB"/>
        </w:rPr>
      </w:pPr>
      <w:r>
        <w:rPr>
          <w:noProof/>
        </w:rPr>
        <w:t>2.3.3</w:t>
      </w:r>
      <w:r>
        <w:rPr>
          <w:rFonts w:asciiTheme="minorHAnsi" w:eastAsiaTheme="minorEastAsia" w:hAnsiTheme="minorHAnsi" w:cstheme="minorBidi"/>
          <w:noProof/>
          <w:sz w:val="22"/>
          <w:szCs w:val="22"/>
          <w:lang w:eastAsia="en-GB"/>
        </w:rPr>
        <w:tab/>
      </w:r>
      <w:r>
        <w:rPr>
          <w:noProof/>
        </w:rPr>
        <w:t>Steps to install the 2-Tier Application from the CD</w:t>
      </w:r>
      <w:r>
        <w:rPr>
          <w:noProof/>
        </w:rPr>
        <w:tab/>
      </w:r>
      <w:r>
        <w:rPr>
          <w:noProof/>
        </w:rPr>
        <w:fldChar w:fldCharType="begin"/>
      </w:r>
      <w:r>
        <w:rPr>
          <w:noProof/>
        </w:rPr>
        <w:instrText xml:space="preserve"> PAGEREF _Toc497918199 \h </w:instrText>
      </w:r>
      <w:r>
        <w:rPr>
          <w:noProof/>
        </w:rPr>
      </w:r>
      <w:r>
        <w:rPr>
          <w:noProof/>
        </w:rPr>
        <w:fldChar w:fldCharType="separate"/>
      </w:r>
      <w:r>
        <w:rPr>
          <w:noProof/>
        </w:rPr>
        <w:t>33</w:t>
      </w:r>
      <w:r>
        <w:rPr>
          <w:noProof/>
        </w:rPr>
        <w:fldChar w:fldCharType="end"/>
      </w:r>
    </w:p>
    <w:p w14:paraId="52A495A1" w14:textId="77777777" w:rsidR="001E76B2" w:rsidRDefault="001E76B2">
      <w:pPr>
        <w:pStyle w:val="TOC3"/>
        <w:rPr>
          <w:rFonts w:asciiTheme="minorHAnsi" w:eastAsiaTheme="minorEastAsia" w:hAnsiTheme="minorHAnsi" w:cstheme="minorBidi"/>
          <w:noProof/>
          <w:sz w:val="22"/>
          <w:szCs w:val="22"/>
          <w:lang w:eastAsia="en-GB"/>
        </w:rPr>
      </w:pPr>
      <w:r>
        <w:rPr>
          <w:noProof/>
        </w:rPr>
        <w:t>2.3.4</w:t>
      </w:r>
      <w:r>
        <w:rPr>
          <w:rFonts w:asciiTheme="minorHAnsi" w:eastAsiaTheme="minorEastAsia" w:hAnsiTheme="minorHAnsi" w:cstheme="minorBidi"/>
          <w:noProof/>
          <w:sz w:val="22"/>
          <w:szCs w:val="22"/>
          <w:lang w:eastAsia="en-GB"/>
        </w:rPr>
        <w:tab/>
      </w:r>
      <w:r>
        <w:rPr>
          <w:noProof/>
        </w:rPr>
        <w:t>Oracle Net Services Configuration</w:t>
      </w:r>
      <w:r>
        <w:rPr>
          <w:noProof/>
        </w:rPr>
        <w:tab/>
      </w:r>
      <w:r>
        <w:rPr>
          <w:noProof/>
        </w:rPr>
        <w:fldChar w:fldCharType="begin"/>
      </w:r>
      <w:r>
        <w:rPr>
          <w:noProof/>
        </w:rPr>
        <w:instrText xml:space="preserve"> PAGEREF _Toc497918200 \h </w:instrText>
      </w:r>
      <w:r>
        <w:rPr>
          <w:noProof/>
        </w:rPr>
      </w:r>
      <w:r>
        <w:rPr>
          <w:noProof/>
        </w:rPr>
        <w:fldChar w:fldCharType="separate"/>
      </w:r>
      <w:r>
        <w:rPr>
          <w:noProof/>
        </w:rPr>
        <w:t>40</w:t>
      </w:r>
      <w:r>
        <w:rPr>
          <w:noProof/>
        </w:rPr>
        <w:fldChar w:fldCharType="end"/>
      </w:r>
    </w:p>
    <w:p w14:paraId="0F0D2871" w14:textId="77777777" w:rsidR="001E76B2" w:rsidRDefault="001E76B2">
      <w:pPr>
        <w:pStyle w:val="TOC3"/>
        <w:rPr>
          <w:rFonts w:asciiTheme="minorHAnsi" w:eastAsiaTheme="minorEastAsia" w:hAnsiTheme="minorHAnsi" w:cstheme="minorBidi"/>
          <w:noProof/>
          <w:sz w:val="22"/>
          <w:szCs w:val="22"/>
          <w:lang w:eastAsia="en-GB"/>
        </w:rPr>
      </w:pPr>
      <w:r>
        <w:rPr>
          <w:noProof/>
        </w:rPr>
        <w:t>2.3.5</w:t>
      </w:r>
      <w:r>
        <w:rPr>
          <w:rFonts w:asciiTheme="minorHAnsi" w:eastAsiaTheme="minorEastAsia" w:hAnsiTheme="minorHAnsi" w:cstheme="minorBidi"/>
          <w:noProof/>
          <w:sz w:val="22"/>
          <w:szCs w:val="22"/>
          <w:lang w:eastAsia="en-GB"/>
        </w:rPr>
        <w:tab/>
      </w:r>
      <w:r>
        <w:rPr>
          <w:noProof/>
        </w:rPr>
        <w:t>Installation Steps for Clients</w:t>
      </w:r>
      <w:r>
        <w:rPr>
          <w:noProof/>
        </w:rPr>
        <w:tab/>
      </w:r>
      <w:r>
        <w:rPr>
          <w:noProof/>
        </w:rPr>
        <w:fldChar w:fldCharType="begin"/>
      </w:r>
      <w:r>
        <w:rPr>
          <w:noProof/>
        </w:rPr>
        <w:instrText xml:space="preserve"> PAGEREF _Toc497918201 \h </w:instrText>
      </w:r>
      <w:r>
        <w:rPr>
          <w:noProof/>
        </w:rPr>
      </w:r>
      <w:r>
        <w:rPr>
          <w:noProof/>
        </w:rPr>
        <w:fldChar w:fldCharType="separate"/>
      </w:r>
      <w:r>
        <w:rPr>
          <w:noProof/>
        </w:rPr>
        <w:t>40</w:t>
      </w:r>
      <w:r>
        <w:rPr>
          <w:noProof/>
        </w:rPr>
        <w:fldChar w:fldCharType="end"/>
      </w:r>
    </w:p>
    <w:p w14:paraId="06D5408F" w14:textId="77777777" w:rsidR="001E76B2" w:rsidRDefault="001E76B2">
      <w:pPr>
        <w:pStyle w:val="TOC2"/>
        <w:rPr>
          <w:rFonts w:asciiTheme="minorHAnsi" w:eastAsiaTheme="minorEastAsia" w:hAnsiTheme="minorHAnsi" w:cstheme="minorBidi"/>
          <w:noProof/>
          <w:sz w:val="22"/>
          <w:szCs w:val="22"/>
          <w:lang w:eastAsia="en-GB"/>
        </w:rPr>
      </w:pPr>
      <w:r>
        <w:rPr>
          <w:noProof/>
        </w:rPr>
        <w:t>2.4</w:t>
      </w:r>
      <w:r>
        <w:rPr>
          <w:rFonts w:asciiTheme="minorHAnsi" w:eastAsiaTheme="minorEastAsia" w:hAnsiTheme="minorHAnsi" w:cstheme="minorBidi"/>
          <w:noProof/>
          <w:sz w:val="22"/>
          <w:szCs w:val="22"/>
          <w:lang w:eastAsia="en-GB"/>
        </w:rPr>
        <w:tab/>
      </w:r>
      <w:r>
        <w:rPr>
          <w:noProof/>
        </w:rPr>
        <w:t>Start the NHHDA System</w:t>
      </w:r>
      <w:r>
        <w:rPr>
          <w:noProof/>
        </w:rPr>
        <w:tab/>
      </w:r>
      <w:r>
        <w:rPr>
          <w:noProof/>
        </w:rPr>
        <w:fldChar w:fldCharType="begin"/>
      </w:r>
      <w:r>
        <w:rPr>
          <w:noProof/>
        </w:rPr>
        <w:instrText xml:space="preserve"> PAGEREF _Toc497918202 \h </w:instrText>
      </w:r>
      <w:r>
        <w:rPr>
          <w:noProof/>
        </w:rPr>
      </w:r>
      <w:r>
        <w:rPr>
          <w:noProof/>
        </w:rPr>
        <w:fldChar w:fldCharType="separate"/>
      </w:r>
      <w:r>
        <w:rPr>
          <w:noProof/>
        </w:rPr>
        <w:t>41</w:t>
      </w:r>
      <w:r>
        <w:rPr>
          <w:noProof/>
        </w:rPr>
        <w:fldChar w:fldCharType="end"/>
      </w:r>
    </w:p>
    <w:p w14:paraId="3E1A68B2" w14:textId="77777777" w:rsidR="001E76B2" w:rsidRDefault="001E76B2">
      <w:pPr>
        <w:pStyle w:val="TOC3"/>
        <w:rPr>
          <w:rFonts w:asciiTheme="minorHAnsi" w:eastAsiaTheme="minorEastAsia" w:hAnsiTheme="minorHAnsi" w:cstheme="minorBidi"/>
          <w:noProof/>
          <w:sz w:val="22"/>
          <w:szCs w:val="22"/>
          <w:lang w:eastAsia="en-GB"/>
        </w:rPr>
      </w:pPr>
      <w:r>
        <w:rPr>
          <w:noProof/>
        </w:rPr>
        <w:t>2.4.1</w:t>
      </w:r>
      <w:r>
        <w:rPr>
          <w:rFonts w:asciiTheme="minorHAnsi" w:eastAsiaTheme="minorEastAsia" w:hAnsiTheme="minorHAnsi" w:cstheme="minorBidi"/>
          <w:noProof/>
          <w:sz w:val="22"/>
          <w:szCs w:val="22"/>
          <w:lang w:eastAsia="en-GB"/>
        </w:rPr>
        <w:tab/>
      </w:r>
      <w:r>
        <w:rPr>
          <w:noProof/>
        </w:rPr>
        <w:t>Starting the Database Server processes</w:t>
      </w:r>
      <w:r>
        <w:rPr>
          <w:noProof/>
        </w:rPr>
        <w:tab/>
      </w:r>
      <w:r>
        <w:rPr>
          <w:noProof/>
        </w:rPr>
        <w:fldChar w:fldCharType="begin"/>
      </w:r>
      <w:r>
        <w:rPr>
          <w:noProof/>
        </w:rPr>
        <w:instrText xml:space="preserve"> PAGEREF _Toc497918203 \h </w:instrText>
      </w:r>
      <w:r>
        <w:rPr>
          <w:noProof/>
        </w:rPr>
      </w:r>
      <w:r>
        <w:rPr>
          <w:noProof/>
        </w:rPr>
        <w:fldChar w:fldCharType="separate"/>
      </w:r>
      <w:r>
        <w:rPr>
          <w:noProof/>
        </w:rPr>
        <w:t>41</w:t>
      </w:r>
      <w:r>
        <w:rPr>
          <w:noProof/>
        </w:rPr>
        <w:fldChar w:fldCharType="end"/>
      </w:r>
    </w:p>
    <w:p w14:paraId="162F37BA" w14:textId="77777777" w:rsidR="001E76B2" w:rsidRDefault="001E76B2">
      <w:pPr>
        <w:pStyle w:val="TOC3"/>
        <w:rPr>
          <w:rFonts w:asciiTheme="minorHAnsi" w:eastAsiaTheme="minorEastAsia" w:hAnsiTheme="minorHAnsi" w:cstheme="minorBidi"/>
          <w:noProof/>
          <w:sz w:val="22"/>
          <w:szCs w:val="22"/>
          <w:lang w:eastAsia="en-GB"/>
        </w:rPr>
      </w:pPr>
      <w:r>
        <w:rPr>
          <w:noProof/>
        </w:rPr>
        <w:t>2.4.2</w:t>
      </w:r>
      <w:r>
        <w:rPr>
          <w:rFonts w:asciiTheme="minorHAnsi" w:eastAsiaTheme="minorEastAsia" w:hAnsiTheme="minorHAnsi" w:cstheme="minorBidi"/>
          <w:noProof/>
          <w:sz w:val="22"/>
          <w:szCs w:val="22"/>
          <w:lang w:eastAsia="en-GB"/>
        </w:rPr>
        <w:tab/>
      </w:r>
      <w:r>
        <w:rPr>
          <w:noProof/>
        </w:rPr>
        <w:t>Accessing the Front End</w:t>
      </w:r>
      <w:r>
        <w:rPr>
          <w:noProof/>
        </w:rPr>
        <w:tab/>
      </w:r>
      <w:r>
        <w:rPr>
          <w:noProof/>
        </w:rPr>
        <w:fldChar w:fldCharType="begin"/>
      </w:r>
      <w:r>
        <w:rPr>
          <w:noProof/>
        </w:rPr>
        <w:instrText xml:space="preserve"> PAGEREF _Toc497918204 \h </w:instrText>
      </w:r>
      <w:r>
        <w:rPr>
          <w:noProof/>
        </w:rPr>
      </w:r>
      <w:r>
        <w:rPr>
          <w:noProof/>
        </w:rPr>
        <w:fldChar w:fldCharType="separate"/>
      </w:r>
      <w:r>
        <w:rPr>
          <w:noProof/>
        </w:rPr>
        <w:t>41</w:t>
      </w:r>
      <w:r>
        <w:rPr>
          <w:noProof/>
        </w:rPr>
        <w:fldChar w:fldCharType="end"/>
      </w:r>
    </w:p>
    <w:p w14:paraId="2C79A3DA" w14:textId="77777777" w:rsidR="001E76B2" w:rsidRDefault="001E76B2">
      <w:pPr>
        <w:pStyle w:val="TOC2"/>
        <w:rPr>
          <w:rFonts w:asciiTheme="minorHAnsi" w:eastAsiaTheme="minorEastAsia" w:hAnsiTheme="minorHAnsi" w:cstheme="minorBidi"/>
          <w:noProof/>
          <w:sz w:val="22"/>
          <w:szCs w:val="22"/>
          <w:lang w:eastAsia="en-GB"/>
        </w:rPr>
      </w:pPr>
      <w:r>
        <w:rPr>
          <w:noProof/>
        </w:rPr>
        <w:t>2.5</w:t>
      </w:r>
      <w:r>
        <w:rPr>
          <w:rFonts w:asciiTheme="minorHAnsi" w:eastAsiaTheme="minorEastAsia" w:hAnsiTheme="minorHAnsi" w:cstheme="minorBidi"/>
          <w:noProof/>
          <w:sz w:val="22"/>
          <w:szCs w:val="22"/>
          <w:lang w:eastAsia="en-GB"/>
        </w:rPr>
        <w:tab/>
      </w:r>
      <w:r>
        <w:rPr>
          <w:noProof/>
        </w:rPr>
        <w:t>Installation Notes</w:t>
      </w:r>
      <w:r>
        <w:rPr>
          <w:noProof/>
        </w:rPr>
        <w:tab/>
      </w:r>
      <w:r>
        <w:rPr>
          <w:noProof/>
        </w:rPr>
        <w:fldChar w:fldCharType="begin"/>
      </w:r>
      <w:r>
        <w:rPr>
          <w:noProof/>
        </w:rPr>
        <w:instrText xml:space="preserve"> PAGEREF _Toc497918205 \h </w:instrText>
      </w:r>
      <w:r>
        <w:rPr>
          <w:noProof/>
        </w:rPr>
      </w:r>
      <w:r>
        <w:rPr>
          <w:noProof/>
        </w:rPr>
        <w:fldChar w:fldCharType="separate"/>
      </w:r>
      <w:r>
        <w:rPr>
          <w:noProof/>
        </w:rPr>
        <w:t>42</w:t>
      </w:r>
      <w:r>
        <w:rPr>
          <w:noProof/>
        </w:rPr>
        <w:fldChar w:fldCharType="end"/>
      </w:r>
    </w:p>
    <w:p w14:paraId="518FAE66" w14:textId="77777777" w:rsidR="001E76B2" w:rsidRDefault="001E76B2">
      <w:pPr>
        <w:pStyle w:val="TOC2"/>
        <w:rPr>
          <w:rFonts w:asciiTheme="minorHAnsi" w:eastAsiaTheme="minorEastAsia" w:hAnsiTheme="minorHAnsi" w:cstheme="minorBidi"/>
          <w:noProof/>
          <w:sz w:val="22"/>
          <w:szCs w:val="22"/>
          <w:lang w:eastAsia="en-GB"/>
        </w:rPr>
      </w:pPr>
      <w:r>
        <w:rPr>
          <w:noProof/>
        </w:rPr>
        <w:t>2.6</w:t>
      </w:r>
      <w:r>
        <w:rPr>
          <w:rFonts w:asciiTheme="minorHAnsi" w:eastAsiaTheme="minorEastAsia" w:hAnsiTheme="minorHAnsi" w:cstheme="minorBidi"/>
          <w:noProof/>
          <w:sz w:val="22"/>
          <w:szCs w:val="22"/>
          <w:lang w:eastAsia="en-GB"/>
        </w:rPr>
        <w:tab/>
      </w:r>
      <w:r>
        <w:rPr>
          <w:noProof/>
        </w:rPr>
        <w:t>Database Statistics</w:t>
      </w:r>
      <w:r>
        <w:rPr>
          <w:noProof/>
        </w:rPr>
        <w:tab/>
      </w:r>
      <w:r>
        <w:rPr>
          <w:noProof/>
        </w:rPr>
        <w:fldChar w:fldCharType="begin"/>
      </w:r>
      <w:r>
        <w:rPr>
          <w:noProof/>
        </w:rPr>
        <w:instrText xml:space="preserve"> PAGEREF _Toc497918206 \h </w:instrText>
      </w:r>
      <w:r>
        <w:rPr>
          <w:noProof/>
        </w:rPr>
      </w:r>
      <w:r>
        <w:rPr>
          <w:noProof/>
        </w:rPr>
        <w:fldChar w:fldCharType="separate"/>
      </w:r>
      <w:r>
        <w:rPr>
          <w:noProof/>
        </w:rPr>
        <w:t>42</w:t>
      </w:r>
      <w:r>
        <w:rPr>
          <w:noProof/>
        </w:rPr>
        <w:fldChar w:fldCharType="end"/>
      </w:r>
    </w:p>
    <w:p w14:paraId="10224E7B" w14:textId="77777777" w:rsidR="001E76B2" w:rsidRDefault="001E76B2">
      <w:pPr>
        <w:pStyle w:val="TOC1"/>
        <w:rPr>
          <w:rFonts w:asciiTheme="minorHAnsi" w:eastAsiaTheme="minorEastAsia" w:hAnsiTheme="minorHAnsi" w:cstheme="minorBidi"/>
          <w:b w:val="0"/>
          <w:noProof/>
          <w:sz w:val="22"/>
          <w:szCs w:val="22"/>
          <w:lang w:eastAsia="en-GB"/>
        </w:rPr>
      </w:pPr>
      <w:r>
        <w:rPr>
          <w:noProof/>
        </w:rPr>
        <w:t>3</w:t>
      </w:r>
      <w:r>
        <w:rPr>
          <w:rFonts w:asciiTheme="minorHAnsi" w:eastAsiaTheme="minorEastAsia" w:hAnsiTheme="minorHAnsi" w:cstheme="minorBidi"/>
          <w:b w:val="0"/>
          <w:noProof/>
          <w:sz w:val="22"/>
          <w:szCs w:val="22"/>
          <w:lang w:eastAsia="en-GB"/>
        </w:rPr>
        <w:tab/>
      </w:r>
      <w:r>
        <w:rPr>
          <w:noProof/>
        </w:rPr>
        <w:t>Building the Source Code</w:t>
      </w:r>
      <w:r>
        <w:rPr>
          <w:noProof/>
        </w:rPr>
        <w:tab/>
      </w:r>
      <w:r>
        <w:rPr>
          <w:noProof/>
        </w:rPr>
        <w:fldChar w:fldCharType="begin"/>
      </w:r>
      <w:r>
        <w:rPr>
          <w:noProof/>
        </w:rPr>
        <w:instrText xml:space="preserve"> PAGEREF _Toc497918207 \h </w:instrText>
      </w:r>
      <w:r>
        <w:rPr>
          <w:noProof/>
        </w:rPr>
      </w:r>
      <w:r>
        <w:rPr>
          <w:noProof/>
        </w:rPr>
        <w:fldChar w:fldCharType="separate"/>
      </w:r>
      <w:r>
        <w:rPr>
          <w:noProof/>
        </w:rPr>
        <w:t>43</w:t>
      </w:r>
      <w:r>
        <w:rPr>
          <w:noProof/>
        </w:rPr>
        <w:fldChar w:fldCharType="end"/>
      </w:r>
    </w:p>
    <w:p w14:paraId="0F298CD8" w14:textId="77777777" w:rsidR="001E76B2" w:rsidRDefault="001E76B2">
      <w:pPr>
        <w:pStyle w:val="TOC2"/>
        <w:rPr>
          <w:rFonts w:asciiTheme="minorHAnsi" w:eastAsiaTheme="minorEastAsia" w:hAnsiTheme="minorHAnsi" w:cstheme="minorBidi"/>
          <w:noProof/>
          <w:sz w:val="22"/>
          <w:szCs w:val="22"/>
          <w:lang w:eastAsia="en-GB"/>
        </w:rPr>
      </w:pPr>
      <w:r>
        <w:rPr>
          <w:noProof/>
        </w:rPr>
        <w:t>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_Toc497918208 \h </w:instrText>
      </w:r>
      <w:r>
        <w:rPr>
          <w:noProof/>
        </w:rPr>
      </w:r>
      <w:r>
        <w:rPr>
          <w:noProof/>
        </w:rPr>
        <w:fldChar w:fldCharType="separate"/>
      </w:r>
      <w:r>
        <w:rPr>
          <w:noProof/>
        </w:rPr>
        <w:t>43</w:t>
      </w:r>
      <w:r>
        <w:rPr>
          <w:noProof/>
        </w:rPr>
        <w:fldChar w:fldCharType="end"/>
      </w:r>
    </w:p>
    <w:p w14:paraId="480CEADF" w14:textId="77777777" w:rsidR="001E76B2" w:rsidRDefault="001E76B2">
      <w:pPr>
        <w:pStyle w:val="TOC2"/>
        <w:rPr>
          <w:rFonts w:asciiTheme="minorHAnsi" w:eastAsiaTheme="minorEastAsia" w:hAnsiTheme="minorHAnsi" w:cstheme="minorBidi"/>
          <w:noProof/>
          <w:sz w:val="22"/>
          <w:szCs w:val="22"/>
          <w:lang w:eastAsia="en-GB"/>
        </w:rPr>
      </w:pPr>
      <w:r>
        <w:rPr>
          <w:noProof/>
        </w:rPr>
        <w:t>3.2</w:t>
      </w:r>
      <w:r>
        <w:rPr>
          <w:rFonts w:asciiTheme="minorHAnsi" w:eastAsiaTheme="minorEastAsia" w:hAnsiTheme="minorHAnsi" w:cstheme="minorBidi"/>
          <w:noProof/>
          <w:sz w:val="22"/>
          <w:szCs w:val="22"/>
          <w:lang w:eastAsia="en-GB"/>
        </w:rPr>
        <w:tab/>
      </w:r>
      <w:r>
        <w:rPr>
          <w:noProof/>
        </w:rPr>
        <w:t>Build Prerequisites</w:t>
      </w:r>
      <w:r>
        <w:rPr>
          <w:noProof/>
        </w:rPr>
        <w:tab/>
      </w:r>
      <w:r>
        <w:rPr>
          <w:noProof/>
        </w:rPr>
        <w:fldChar w:fldCharType="begin"/>
      </w:r>
      <w:r>
        <w:rPr>
          <w:noProof/>
        </w:rPr>
        <w:instrText xml:space="preserve"> PAGEREF _Toc497918209 \h </w:instrText>
      </w:r>
      <w:r>
        <w:rPr>
          <w:noProof/>
        </w:rPr>
      </w:r>
      <w:r>
        <w:rPr>
          <w:noProof/>
        </w:rPr>
        <w:fldChar w:fldCharType="separate"/>
      </w:r>
      <w:r>
        <w:rPr>
          <w:noProof/>
        </w:rPr>
        <w:t>43</w:t>
      </w:r>
      <w:r>
        <w:rPr>
          <w:noProof/>
        </w:rPr>
        <w:fldChar w:fldCharType="end"/>
      </w:r>
    </w:p>
    <w:p w14:paraId="329B53E4" w14:textId="77777777" w:rsidR="001E76B2" w:rsidRDefault="001E76B2">
      <w:pPr>
        <w:pStyle w:val="TOC2"/>
        <w:rPr>
          <w:rFonts w:asciiTheme="minorHAnsi" w:eastAsiaTheme="minorEastAsia" w:hAnsiTheme="minorHAnsi" w:cstheme="minorBidi"/>
          <w:noProof/>
          <w:sz w:val="22"/>
          <w:szCs w:val="22"/>
          <w:lang w:eastAsia="en-GB"/>
        </w:rPr>
      </w:pPr>
      <w:r>
        <w:rPr>
          <w:noProof/>
        </w:rPr>
        <w:t>3.3</w:t>
      </w:r>
      <w:r>
        <w:rPr>
          <w:rFonts w:asciiTheme="minorHAnsi" w:eastAsiaTheme="minorEastAsia" w:hAnsiTheme="minorHAnsi" w:cstheme="minorBidi"/>
          <w:noProof/>
          <w:sz w:val="22"/>
          <w:szCs w:val="22"/>
          <w:lang w:eastAsia="en-GB"/>
        </w:rPr>
        <w:tab/>
      </w:r>
      <w:r>
        <w:rPr>
          <w:noProof/>
        </w:rPr>
        <w:t>Build Source Code Procedure</w:t>
      </w:r>
      <w:r>
        <w:rPr>
          <w:noProof/>
        </w:rPr>
        <w:tab/>
      </w:r>
      <w:r>
        <w:rPr>
          <w:noProof/>
        </w:rPr>
        <w:fldChar w:fldCharType="begin"/>
      </w:r>
      <w:r>
        <w:rPr>
          <w:noProof/>
        </w:rPr>
        <w:instrText xml:space="preserve"> PAGEREF _Toc497918210 \h </w:instrText>
      </w:r>
      <w:r>
        <w:rPr>
          <w:noProof/>
        </w:rPr>
      </w:r>
      <w:r>
        <w:rPr>
          <w:noProof/>
        </w:rPr>
        <w:fldChar w:fldCharType="separate"/>
      </w:r>
      <w:r>
        <w:rPr>
          <w:noProof/>
        </w:rPr>
        <w:t>43</w:t>
      </w:r>
      <w:r>
        <w:rPr>
          <w:noProof/>
        </w:rPr>
        <w:fldChar w:fldCharType="end"/>
      </w:r>
    </w:p>
    <w:p w14:paraId="0BEE145E" w14:textId="77777777" w:rsidR="001E76B2" w:rsidRDefault="001E76B2">
      <w:pPr>
        <w:pStyle w:val="TOC3"/>
        <w:rPr>
          <w:rFonts w:asciiTheme="minorHAnsi" w:eastAsiaTheme="minorEastAsia" w:hAnsiTheme="minorHAnsi" w:cstheme="minorBidi"/>
          <w:noProof/>
          <w:sz w:val="22"/>
          <w:szCs w:val="22"/>
          <w:lang w:eastAsia="en-GB"/>
        </w:rPr>
      </w:pPr>
      <w:r>
        <w:rPr>
          <w:noProof/>
        </w:rPr>
        <w:t>3.3.1</w:t>
      </w:r>
      <w:r>
        <w:rPr>
          <w:rFonts w:asciiTheme="minorHAnsi" w:eastAsiaTheme="minorEastAsia" w:hAnsiTheme="minorHAnsi" w:cstheme="minorBidi"/>
          <w:noProof/>
          <w:sz w:val="22"/>
          <w:szCs w:val="22"/>
          <w:lang w:eastAsia="en-GB"/>
        </w:rPr>
        <w:tab/>
      </w:r>
      <w:r>
        <w:rPr>
          <w:noProof/>
        </w:rPr>
        <w:t>Introduction</w:t>
      </w:r>
      <w:r>
        <w:rPr>
          <w:noProof/>
        </w:rPr>
        <w:tab/>
      </w:r>
      <w:r>
        <w:rPr>
          <w:noProof/>
        </w:rPr>
        <w:fldChar w:fldCharType="begin"/>
      </w:r>
      <w:r>
        <w:rPr>
          <w:noProof/>
        </w:rPr>
        <w:instrText xml:space="preserve"> PAGEREF _Toc497918211 \h </w:instrText>
      </w:r>
      <w:r>
        <w:rPr>
          <w:noProof/>
        </w:rPr>
      </w:r>
      <w:r>
        <w:rPr>
          <w:noProof/>
        </w:rPr>
        <w:fldChar w:fldCharType="separate"/>
      </w:r>
      <w:r>
        <w:rPr>
          <w:noProof/>
        </w:rPr>
        <w:t>43</w:t>
      </w:r>
      <w:r>
        <w:rPr>
          <w:noProof/>
        </w:rPr>
        <w:fldChar w:fldCharType="end"/>
      </w:r>
    </w:p>
    <w:p w14:paraId="47901903" w14:textId="77777777" w:rsidR="001E76B2" w:rsidRDefault="001E76B2">
      <w:pPr>
        <w:pStyle w:val="TOC3"/>
        <w:rPr>
          <w:rFonts w:asciiTheme="minorHAnsi" w:eastAsiaTheme="minorEastAsia" w:hAnsiTheme="minorHAnsi" w:cstheme="minorBidi"/>
          <w:noProof/>
          <w:sz w:val="22"/>
          <w:szCs w:val="22"/>
          <w:lang w:eastAsia="en-GB"/>
        </w:rPr>
      </w:pPr>
      <w:r>
        <w:rPr>
          <w:noProof/>
        </w:rPr>
        <w:t>3.3.2</w:t>
      </w:r>
      <w:r>
        <w:rPr>
          <w:rFonts w:asciiTheme="minorHAnsi" w:eastAsiaTheme="minorEastAsia" w:hAnsiTheme="minorHAnsi" w:cstheme="minorBidi"/>
          <w:noProof/>
          <w:sz w:val="22"/>
          <w:szCs w:val="22"/>
          <w:lang w:eastAsia="en-GB"/>
        </w:rPr>
        <w:tab/>
      </w:r>
      <w:r>
        <w:rPr>
          <w:noProof/>
        </w:rPr>
        <w:t>Build Package Installation</w:t>
      </w:r>
      <w:r>
        <w:rPr>
          <w:noProof/>
        </w:rPr>
        <w:tab/>
      </w:r>
      <w:r>
        <w:rPr>
          <w:noProof/>
        </w:rPr>
        <w:fldChar w:fldCharType="begin"/>
      </w:r>
      <w:r>
        <w:rPr>
          <w:noProof/>
        </w:rPr>
        <w:instrText xml:space="preserve"> PAGEREF _Toc497918212 \h </w:instrText>
      </w:r>
      <w:r>
        <w:rPr>
          <w:noProof/>
        </w:rPr>
      </w:r>
      <w:r>
        <w:rPr>
          <w:noProof/>
        </w:rPr>
        <w:fldChar w:fldCharType="separate"/>
      </w:r>
      <w:r>
        <w:rPr>
          <w:noProof/>
        </w:rPr>
        <w:t>43</w:t>
      </w:r>
      <w:r>
        <w:rPr>
          <w:noProof/>
        </w:rPr>
        <w:fldChar w:fldCharType="end"/>
      </w:r>
    </w:p>
    <w:p w14:paraId="7E1C7123" w14:textId="77777777" w:rsidR="001E76B2" w:rsidRDefault="001E76B2">
      <w:pPr>
        <w:pStyle w:val="TOC3"/>
        <w:rPr>
          <w:rFonts w:asciiTheme="minorHAnsi" w:eastAsiaTheme="minorEastAsia" w:hAnsiTheme="minorHAnsi" w:cstheme="minorBidi"/>
          <w:noProof/>
          <w:sz w:val="22"/>
          <w:szCs w:val="22"/>
          <w:lang w:eastAsia="en-GB"/>
        </w:rPr>
      </w:pPr>
      <w:r>
        <w:rPr>
          <w:noProof/>
        </w:rPr>
        <w:t>3.3.3</w:t>
      </w:r>
      <w:r>
        <w:rPr>
          <w:rFonts w:asciiTheme="minorHAnsi" w:eastAsiaTheme="minorEastAsia" w:hAnsiTheme="minorHAnsi" w:cstheme="minorBidi"/>
          <w:noProof/>
          <w:sz w:val="22"/>
          <w:szCs w:val="22"/>
          <w:lang w:eastAsia="en-GB"/>
        </w:rPr>
        <w:tab/>
      </w:r>
      <w:r>
        <w:rPr>
          <w:noProof/>
        </w:rPr>
        <w:t>Extracting Source Code and Build Files</w:t>
      </w:r>
      <w:r>
        <w:rPr>
          <w:noProof/>
        </w:rPr>
        <w:tab/>
      </w:r>
      <w:r>
        <w:rPr>
          <w:noProof/>
        </w:rPr>
        <w:fldChar w:fldCharType="begin"/>
      </w:r>
      <w:r>
        <w:rPr>
          <w:noProof/>
        </w:rPr>
        <w:instrText xml:space="preserve"> PAGEREF _Toc497918213 \h </w:instrText>
      </w:r>
      <w:r>
        <w:rPr>
          <w:noProof/>
        </w:rPr>
      </w:r>
      <w:r>
        <w:rPr>
          <w:noProof/>
        </w:rPr>
        <w:fldChar w:fldCharType="separate"/>
      </w:r>
      <w:r>
        <w:rPr>
          <w:noProof/>
        </w:rPr>
        <w:t>43</w:t>
      </w:r>
      <w:r>
        <w:rPr>
          <w:noProof/>
        </w:rPr>
        <w:fldChar w:fldCharType="end"/>
      </w:r>
    </w:p>
    <w:p w14:paraId="242D3EE2" w14:textId="77777777" w:rsidR="001E76B2" w:rsidRDefault="001E76B2">
      <w:pPr>
        <w:pStyle w:val="TOC3"/>
        <w:rPr>
          <w:rFonts w:asciiTheme="minorHAnsi" w:eastAsiaTheme="minorEastAsia" w:hAnsiTheme="minorHAnsi" w:cstheme="minorBidi"/>
          <w:noProof/>
          <w:sz w:val="22"/>
          <w:szCs w:val="22"/>
          <w:lang w:eastAsia="en-GB"/>
        </w:rPr>
      </w:pPr>
      <w:r>
        <w:rPr>
          <w:noProof/>
        </w:rPr>
        <w:t>3.3.4</w:t>
      </w:r>
      <w:r>
        <w:rPr>
          <w:rFonts w:asciiTheme="minorHAnsi" w:eastAsiaTheme="minorEastAsia" w:hAnsiTheme="minorHAnsi" w:cstheme="minorBidi"/>
          <w:noProof/>
          <w:sz w:val="22"/>
          <w:szCs w:val="22"/>
          <w:lang w:eastAsia="en-GB"/>
        </w:rPr>
        <w:tab/>
      </w:r>
      <w:r>
        <w:rPr>
          <w:noProof/>
        </w:rPr>
        <w:t>Changing the Build Details</w:t>
      </w:r>
      <w:r>
        <w:rPr>
          <w:noProof/>
        </w:rPr>
        <w:tab/>
      </w:r>
      <w:r>
        <w:rPr>
          <w:noProof/>
        </w:rPr>
        <w:fldChar w:fldCharType="begin"/>
      </w:r>
      <w:r>
        <w:rPr>
          <w:noProof/>
        </w:rPr>
        <w:instrText xml:space="preserve"> PAGEREF _Toc497918214 \h </w:instrText>
      </w:r>
      <w:r>
        <w:rPr>
          <w:noProof/>
        </w:rPr>
      </w:r>
      <w:r>
        <w:rPr>
          <w:noProof/>
        </w:rPr>
        <w:fldChar w:fldCharType="separate"/>
      </w:r>
      <w:r>
        <w:rPr>
          <w:noProof/>
        </w:rPr>
        <w:t>46</w:t>
      </w:r>
      <w:r>
        <w:rPr>
          <w:noProof/>
        </w:rPr>
        <w:fldChar w:fldCharType="end"/>
      </w:r>
    </w:p>
    <w:p w14:paraId="76D21E9E" w14:textId="77777777" w:rsidR="001E76B2" w:rsidRDefault="001E76B2">
      <w:pPr>
        <w:pStyle w:val="TOC3"/>
        <w:rPr>
          <w:rFonts w:asciiTheme="minorHAnsi" w:eastAsiaTheme="minorEastAsia" w:hAnsiTheme="minorHAnsi" w:cstheme="minorBidi"/>
          <w:noProof/>
          <w:sz w:val="22"/>
          <w:szCs w:val="22"/>
          <w:lang w:eastAsia="en-GB"/>
        </w:rPr>
      </w:pPr>
      <w:r>
        <w:rPr>
          <w:noProof/>
        </w:rPr>
        <w:t>3.3.5</w:t>
      </w:r>
      <w:r>
        <w:rPr>
          <w:rFonts w:asciiTheme="minorHAnsi" w:eastAsiaTheme="minorEastAsia" w:hAnsiTheme="minorHAnsi" w:cstheme="minorBidi"/>
          <w:noProof/>
          <w:sz w:val="22"/>
          <w:szCs w:val="22"/>
          <w:lang w:eastAsia="en-GB"/>
        </w:rPr>
        <w:tab/>
      </w:r>
      <w:r>
        <w:rPr>
          <w:noProof/>
        </w:rPr>
        <w:t>The Build of the Web Forms</w:t>
      </w:r>
      <w:r>
        <w:rPr>
          <w:noProof/>
        </w:rPr>
        <w:tab/>
      </w:r>
      <w:r>
        <w:rPr>
          <w:noProof/>
        </w:rPr>
        <w:fldChar w:fldCharType="begin"/>
      </w:r>
      <w:r>
        <w:rPr>
          <w:noProof/>
        </w:rPr>
        <w:instrText xml:space="preserve"> PAGEREF _Toc497918215 \h </w:instrText>
      </w:r>
      <w:r>
        <w:rPr>
          <w:noProof/>
        </w:rPr>
      </w:r>
      <w:r>
        <w:rPr>
          <w:noProof/>
        </w:rPr>
        <w:fldChar w:fldCharType="separate"/>
      </w:r>
      <w:r>
        <w:rPr>
          <w:noProof/>
        </w:rPr>
        <w:t>47</w:t>
      </w:r>
      <w:r>
        <w:rPr>
          <w:noProof/>
        </w:rPr>
        <w:fldChar w:fldCharType="end"/>
      </w:r>
    </w:p>
    <w:p w14:paraId="75ED8E47" w14:textId="77777777" w:rsidR="001E76B2" w:rsidRDefault="001E76B2">
      <w:pPr>
        <w:pStyle w:val="TOC3"/>
        <w:rPr>
          <w:rFonts w:asciiTheme="minorHAnsi" w:eastAsiaTheme="minorEastAsia" w:hAnsiTheme="minorHAnsi" w:cstheme="minorBidi"/>
          <w:noProof/>
          <w:sz w:val="22"/>
          <w:szCs w:val="22"/>
          <w:lang w:eastAsia="en-GB"/>
        </w:rPr>
      </w:pPr>
      <w:r>
        <w:rPr>
          <w:noProof/>
        </w:rPr>
        <w:t>3.3.6</w:t>
      </w:r>
      <w:r>
        <w:rPr>
          <w:rFonts w:asciiTheme="minorHAnsi" w:eastAsiaTheme="minorEastAsia" w:hAnsiTheme="minorHAnsi" w:cstheme="minorBidi"/>
          <w:noProof/>
          <w:sz w:val="22"/>
          <w:szCs w:val="22"/>
          <w:lang w:eastAsia="en-GB"/>
        </w:rPr>
        <w:tab/>
      </w:r>
      <w:r>
        <w:rPr>
          <w:noProof/>
        </w:rPr>
        <w:t>Executing the Build</w:t>
      </w:r>
      <w:r>
        <w:rPr>
          <w:noProof/>
        </w:rPr>
        <w:tab/>
      </w:r>
      <w:r>
        <w:rPr>
          <w:noProof/>
        </w:rPr>
        <w:fldChar w:fldCharType="begin"/>
      </w:r>
      <w:r>
        <w:rPr>
          <w:noProof/>
        </w:rPr>
        <w:instrText xml:space="preserve"> PAGEREF _Toc497918216 \h </w:instrText>
      </w:r>
      <w:r>
        <w:rPr>
          <w:noProof/>
        </w:rPr>
      </w:r>
      <w:r>
        <w:rPr>
          <w:noProof/>
        </w:rPr>
        <w:fldChar w:fldCharType="separate"/>
      </w:r>
      <w:r>
        <w:rPr>
          <w:noProof/>
        </w:rPr>
        <w:t>47</w:t>
      </w:r>
      <w:r>
        <w:rPr>
          <w:noProof/>
        </w:rPr>
        <w:fldChar w:fldCharType="end"/>
      </w:r>
    </w:p>
    <w:p w14:paraId="357835CD" w14:textId="77777777" w:rsidR="001E76B2" w:rsidRDefault="001E76B2">
      <w:pPr>
        <w:pStyle w:val="TOC3"/>
        <w:rPr>
          <w:rFonts w:asciiTheme="minorHAnsi" w:eastAsiaTheme="minorEastAsia" w:hAnsiTheme="minorHAnsi" w:cstheme="minorBidi"/>
          <w:noProof/>
          <w:sz w:val="22"/>
          <w:szCs w:val="22"/>
          <w:lang w:eastAsia="en-GB"/>
        </w:rPr>
      </w:pPr>
      <w:r>
        <w:rPr>
          <w:noProof/>
        </w:rPr>
        <w:t>3.3.7</w:t>
      </w:r>
      <w:r>
        <w:rPr>
          <w:rFonts w:asciiTheme="minorHAnsi" w:eastAsiaTheme="minorEastAsia" w:hAnsiTheme="minorHAnsi" w:cstheme="minorBidi"/>
          <w:noProof/>
          <w:sz w:val="22"/>
          <w:szCs w:val="22"/>
          <w:lang w:eastAsia="en-GB"/>
        </w:rPr>
        <w:tab/>
      </w:r>
      <w:r>
        <w:rPr>
          <w:noProof/>
        </w:rPr>
        <w:t>Installing the Build</w:t>
      </w:r>
      <w:r>
        <w:rPr>
          <w:noProof/>
        </w:rPr>
        <w:tab/>
      </w:r>
      <w:r>
        <w:rPr>
          <w:noProof/>
        </w:rPr>
        <w:fldChar w:fldCharType="begin"/>
      </w:r>
      <w:r>
        <w:rPr>
          <w:noProof/>
        </w:rPr>
        <w:instrText xml:space="preserve"> PAGEREF _Toc497918217 \h </w:instrText>
      </w:r>
      <w:r>
        <w:rPr>
          <w:noProof/>
        </w:rPr>
      </w:r>
      <w:r>
        <w:rPr>
          <w:noProof/>
        </w:rPr>
        <w:fldChar w:fldCharType="separate"/>
      </w:r>
      <w:r>
        <w:rPr>
          <w:noProof/>
        </w:rPr>
        <w:t>47</w:t>
      </w:r>
      <w:r>
        <w:rPr>
          <w:noProof/>
        </w:rPr>
        <w:fldChar w:fldCharType="end"/>
      </w:r>
    </w:p>
    <w:p w14:paraId="5FB4C4A0" w14:textId="77777777" w:rsidR="001E76B2" w:rsidRDefault="001E76B2">
      <w:pPr>
        <w:pStyle w:val="TOC1"/>
        <w:rPr>
          <w:rFonts w:asciiTheme="minorHAnsi" w:eastAsiaTheme="minorEastAsia" w:hAnsiTheme="minorHAnsi" w:cstheme="minorBidi"/>
          <w:b w:val="0"/>
          <w:noProof/>
          <w:sz w:val="22"/>
          <w:szCs w:val="22"/>
          <w:lang w:eastAsia="en-GB"/>
        </w:rPr>
      </w:pPr>
      <w:r>
        <w:rPr>
          <w:noProof/>
        </w:rPr>
        <w:t>4</w:t>
      </w:r>
      <w:r>
        <w:rPr>
          <w:rFonts w:asciiTheme="minorHAnsi" w:eastAsiaTheme="minorEastAsia" w:hAnsiTheme="minorHAnsi" w:cstheme="minorBidi"/>
          <w:b w:val="0"/>
          <w:noProof/>
          <w:sz w:val="22"/>
          <w:szCs w:val="22"/>
          <w:lang w:eastAsia="en-GB"/>
        </w:rPr>
        <w:tab/>
      </w:r>
      <w:r>
        <w:rPr>
          <w:noProof/>
        </w:rPr>
        <w:t>An Upgrade of the Application Software</w:t>
      </w:r>
      <w:r>
        <w:rPr>
          <w:noProof/>
        </w:rPr>
        <w:tab/>
      </w:r>
      <w:r>
        <w:rPr>
          <w:noProof/>
        </w:rPr>
        <w:fldChar w:fldCharType="begin"/>
      </w:r>
      <w:r>
        <w:rPr>
          <w:noProof/>
        </w:rPr>
        <w:instrText xml:space="preserve"> PAGEREF _Toc497918218 \h </w:instrText>
      </w:r>
      <w:r>
        <w:rPr>
          <w:noProof/>
        </w:rPr>
      </w:r>
      <w:r>
        <w:rPr>
          <w:noProof/>
        </w:rPr>
        <w:fldChar w:fldCharType="separate"/>
      </w:r>
      <w:r>
        <w:rPr>
          <w:noProof/>
        </w:rPr>
        <w:t>48</w:t>
      </w:r>
      <w:r>
        <w:rPr>
          <w:noProof/>
        </w:rPr>
        <w:fldChar w:fldCharType="end"/>
      </w:r>
    </w:p>
    <w:p w14:paraId="34E80F15" w14:textId="77777777" w:rsidR="001E76B2" w:rsidRDefault="001E76B2">
      <w:pPr>
        <w:pStyle w:val="TOC1"/>
        <w:rPr>
          <w:rFonts w:asciiTheme="minorHAnsi" w:eastAsiaTheme="minorEastAsia" w:hAnsiTheme="minorHAnsi" w:cstheme="minorBidi"/>
          <w:b w:val="0"/>
          <w:noProof/>
          <w:sz w:val="22"/>
          <w:szCs w:val="22"/>
          <w:lang w:eastAsia="en-GB"/>
        </w:rPr>
      </w:pPr>
      <w:r>
        <w:rPr>
          <w:noProof/>
        </w:rPr>
        <w:lastRenderedPageBreak/>
        <w:t>Appendix A</w:t>
      </w:r>
      <w:r>
        <w:rPr>
          <w:rFonts w:asciiTheme="minorHAnsi" w:eastAsiaTheme="minorEastAsia" w:hAnsiTheme="minorHAnsi" w:cstheme="minorBidi"/>
          <w:b w:val="0"/>
          <w:noProof/>
          <w:sz w:val="22"/>
          <w:szCs w:val="22"/>
          <w:lang w:eastAsia="en-GB"/>
        </w:rPr>
        <w:tab/>
      </w:r>
      <w:r>
        <w:rPr>
          <w:noProof/>
        </w:rPr>
        <w:t>NHHDA Oracle Database Tablespaces</w:t>
      </w:r>
      <w:r>
        <w:rPr>
          <w:noProof/>
        </w:rPr>
        <w:tab/>
      </w:r>
      <w:r>
        <w:rPr>
          <w:noProof/>
        </w:rPr>
        <w:fldChar w:fldCharType="begin"/>
      </w:r>
      <w:r>
        <w:rPr>
          <w:noProof/>
        </w:rPr>
        <w:instrText xml:space="preserve"> PAGEREF _Toc497918219 \h </w:instrText>
      </w:r>
      <w:r>
        <w:rPr>
          <w:noProof/>
        </w:rPr>
      </w:r>
      <w:r>
        <w:rPr>
          <w:noProof/>
        </w:rPr>
        <w:fldChar w:fldCharType="separate"/>
      </w:r>
      <w:r>
        <w:rPr>
          <w:noProof/>
        </w:rPr>
        <w:t>49</w:t>
      </w:r>
      <w:r>
        <w:rPr>
          <w:noProof/>
        </w:rPr>
        <w:fldChar w:fldCharType="end"/>
      </w:r>
    </w:p>
    <w:p w14:paraId="4597741E" w14:textId="77777777" w:rsidR="001E76B2" w:rsidRDefault="001E76B2">
      <w:pPr>
        <w:pStyle w:val="TOC2"/>
        <w:rPr>
          <w:rFonts w:asciiTheme="minorHAnsi" w:eastAsiaTheme="minorEastAsia" w:hAnsiTheme="minorHAnsi" w:cstheme="minorBidi"/>
          <w:noProof/>
          <w:sz w:val="22"/>
          <w:szCs w:val="22"/>
          <w:lang w:eastAsia="en-GB"/>
        </w:rPr>
      </w:pPr>
      <w:r>
        <w:rPr>
          <w:noProof/>
        </w:rPr>
        <w:t>A.1</w:t>
      </w:r>
      <w:r>
        <w:rPr>
          <w:rFonts w:asciiTheme="minorHAnsi" w:eastAsiaTheme="minorEastAsia" w:hAnsiTheme="minorHAnsi" w:cstheme="minorBidi"/>
          <w:noProof/>
          <w:sz w:val="22"/>
          <w:szCs w:val="22"/>
          <w:lang w:eastAsia="en-GB"/>
        </w:rPr>
        <w:tab/>
      </w:r>
      <w:r>
        <w:rPr>
          <w:noProof/>
        </w:rPr>
        <w:t>Static Tablespaces</w:t>
      </w:r>
      <w:r>
        <w:rPr>
          <w:noProof/>
        </w:rPr>
        <w:tab/>
      </w:r>
      <w:r>
        <w:rPr>
          <w:noProof/>
        </w:rPr>
        <w:fldChar w:fldCharType="begin"/>
      </w:r>
      <w:r>
        <w:rPr>
          <w:noProof/>
        </w:rPr>
        <w:instrText xml:space="preserve"> PAGEREF _Toc497918220 \h </w:instrText>
      </w:r>
      <w:r>
        <w:rPr>
          <w:noProof/>
        </w:rPr>
      </w:r>
      <w:r>
        <w:rPr>
          <w:noProof/>
        </w:rPr>
        <w:fldChar w:fldCharType="separate"/>
      </w:r>
      <w:r>
        <w:rPr>
          <w:noProof/>
        </w:rPr>
        <w:t>49</w:t>
      </w:r>
      <w:r>
        <w:rPr>
          <w:noProof/>
        </w:rPr>
        <w:fldChar w:fldCharType="end"/>
      </w:r>
    </w:p>
    <w:p w14:paraId="5E4E746B" w14:textId="77777777" w:rsidR="001E76B2" w:rsidRDefault="001E76B2">
      <w:pPr>
        <w:pStyle w:val="TOC2"/>
        <w:rPr>
          <w:rFonts w:asciiTheme="minorHAnsi" w:eastAsiaTheme="minorEastAsia" w:hAnsiTheme="minorHAnsi" w:cstheme="minorBidi"/>
          <w:noProof/>
          <w:sz w:val="22"/>
          <w:szCs w:val="22"/>
          <w:lang w:eastAsia="en-GB"/>
        </w:rPr>
      </w:pPr>
      <w:r>
        <w:rPr>
          <w:noProof/>
        </w:rPr>
        <w:t>A.2</w:t>
      </w:r>
      <w:r>
        <w:rPr>
          <w:rFonts w:asciiTheme="minorHAnsi" w:eastAsiaTheme="minorEastAsia" w:hAnsiTheme="minorHAnsi" w:cstheme="minorBidi"/>
          <w:noProof/>
          <w:sz w:val="22"/>
          <w:szCs w:val="22"/>
          <w:lang w:eastAsia="en-GB"/>
        </w:rPr>
        <w:tab/>
      </w:r>
      <w:r>
        <w:rPr>
          <w:noProof/>
        </w:rPr>
        <w:t>Partition Tablespaces</w:t>
      </w:r>
      <w:r>
        <w:rPr>
          <w:noProof/>
        </w:rPr>
        <w:tab/>
      </w:r>
      <w:r>
        <w:rPr>
          <w:noProof/>
        </w:rPr>
        <w:fldChar w:fldCharType="begin"/>
      </w:r>
      <w:r>
        <w:rPr>
          <w:noProof/>
        </w:rPr>
        <w:instrText xml:space="preserve"> PAGEREF _Toc497918221 \h </w:instrText>
      </w:r>
      <w:r>
        <w:rPr>
          <w:noProof/>
        </w:rPr>
      </w:r>
      <w:r>
        <w:rPr>
          <w:noProof/>
        </w:rPr>
        <w:fldChar w:fldCharType="separate"/>
      </w:r>
      <w:r>
        <w:rPr>
          <w:noProof/>
        </w:rPr>
        <w:t>49</w:t>
      </w:r>
      <w:r>
        <w:rPr>
          <w:noProof/>
        </w:rPr>
        <w:fldChar w:fldCharType="end"/>
      </w:r>
    </w:p>
    <w:p w14:paraId="02D51EB1"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B</w:t>
      </w:r>
      <w:r>
        <w:rPr>
          <w:rFonts w:asciiTheme="minorHAnsi" w:eastAsiaTheme="minorEastAsia" w:hAnsiTheme="minorHAnsi" w:cstheme="minorBidi"/>
          <w:b w:val="0"/>
          <w:noProof/>
          <w:sz w:val="22"/>
          <w:szCs w:val="22"/>
          <w:lang w:eastAsia="en-GB"/>
        </w:rPr>
        <w:tab/>
      </w:r>
      <w:r>
        <w:rPr>
          <w:noProof/>
        </w:rPr>
        <w:t>Building on Other Platforms</w:t>
      </w:r>
      <w:r>
        <w:rPr>
          <w:noProof/>
        </w:rPr>
        <w:tab/>
      </w:r>
      <w:r>
        <w:rPr>
          <w:noProof/>
        </w:rPr>
        <w:fldChar w:fldCharType="begin"/>
      </w:r>
      <w:r>
        <w:rPr>
          <w:noProof/>
        </w:rPr>
        <w:instrText xml:space="preserve"> PAGEREF _Toc497918222 \h </w:instrText>
      </w:r>
      <w:r>
        <w:rPr>
          <w:noProof/>
        </w:rPr>
      </w:r>
      <w:r>
        <w:rPr>
          <w:noProof/>
        </w:rPr>
        <w:fldChar w:fldCharType="separate"/>
      </w:r>
      <w:r>
        <w:rPr>
          <w:noProof/>
        </w:rPr>
        <w:t>50</w:t>
      </w:r>
      <w:r>
        <w:rPr>
          <w:noProof/>
        </w:rPr>
        <w:fldChar w:fldCharType="end"/>
      </w:r>
    </w:p>
    <w:p w14:paraId="45071C68" w14:textId="77777777" w:rsidR="001E76B2" w:rsidRDefault="001E76B2">
      <w:pPr>
        <w:pStyle w:val="TOC2"/>
        <w:rPr>
          <w:rFonts w:asciiTheme="minorHAnsi" w:eastAsiaTheme="minorEastAsia" w:hAnsiTheme="minorHAnsi" w:cstheme="minorBidi"/>
          <w:noProof/>
          <w:sz w:val="22"/>
          <w:szCs w:val="22"/>
          <w:lang w:eastAsia="en-GB"/>
        </w:rPr>
      </w:pPr>
      <w:r>
        <w:rPr>
          <w:noProof/>
        </w:rPr>
        <w:t>B.1</w:t>
      </w:r>
      <w:r>
        <w:rPr>
          <w:rFonts w:asciiTheme="minorHAnsi" w:eastAsiaTheme="minorEastAsia" w:hAnsiTheme="minorHAnsi" w:cstheme="minorBidi"/>
          <w:noProof/>
          <w:sz w:val="22"/>
          <w:szCs w:val="22"/>
          <w:lang w:eastAsia="en-GB"/>
        </w:rPr>
        <w:tab/>
      </w:r>
      <w:r>
        <w:rPr>
          <w:noProof/>
        </w:rPr>
        <w:t>Source Tape</w:t>
      </w:r>
      <w:r>
        <w:rPr>
          <w:noProof/>
        </w:rPr>
        <w:tab/>
      </w:r>
      <w:r>
        <w:rPr>
          <w:noProof/>
        </w:rPr>
        <w:fldChar w:fldCharType="begin"/>
      </w:r>
      <w:r>
        <w:rPr>
          <w:noProof/>
        </w:rPr>
        <w:instrText xml:space="preserve"> PAGEREF _Toc497918223 \h </w:instrText>
      </w:r>
      <w:r>
        <w:rPr>
          <w:noProof/>
        </w:rPr>
      </w:r>
      <w:r>
        <w:rPr>
          <w:noProof/>
        </w:rPr>
        <w:fldChar w:fldCharType="separate"/>
      </w:r>
      <w:r>
        <w:rPr>
          <w:noProof/>
        </w:rPr>
        <w:t>50</w:t>
      </w:r>
      <w:r>
        <w:rPr>
          <w:noProof/>
        </w:rPr>
        <w:fldChar w:fldCharType="end"/>
      </w:r>
    </w:p>
    <w:p w14:paraId="3CD98CCA" w14:textId="77777777" w:rsidR="001E76B2" w:rsidRDefault="001E76B2">
      <w:pPr>
        <w:pStyle w:val="TOC3"/>
        <w:rPr>
          <w:rFonts w:asciiTheme="minorHAnsi" w:eastAsiaTheme="minorEastAsia" w:hAnsiTheme="minorHAnsi" w:cstheme="minorBidi"/>
          <w:noProof/>
          <w:sz w:val="22"/>
          <w:szCs w:val="22"/>
          <w:lang w:eastAsia="en-GB"/>
        </w:rPr>
      </w:pPr>
      <w:r>
        <w:rPr>
          <w:noProof/>
        </w:rPr>
        <w:t>B.1.1</w:t>
      </w:r>
      <w:r>
        <w:rPr>
          <w:rFonts w:asciiTheme="minorHAnsi" w:eastAsiaTheme="minorEastAsia" w:hAnsiTheme="minorHAnsi" w:cstheme="minorBidi"/>
          <w:noProof/>
          <w:sz w:val="22"/>
          <w:szCs w:val="22"/>
          <w:lang w:eastAsia="en-GB"/>
        </w:rPr>
        <w:tab/>
      </w:r>
      <w:r>
        <w:rPr>
          <w:noProof/>
        </w:rPr>
        <w:t>Extracting from the tape</w:t>
      </w:r>
      <w:r>
        <w:rPr>
          <w:noProof/>
        </w:rPr>
        <w:tab/>
      </w:r>
      <w:r>
        <w:rPr>
          <w:noProof/>
        </w:rPr>
        <w:fldChar w:fldCharType="begin"/>
      </w:r>
      <w:r>
        <w:rPr>
          <w:noProof/>
        </w:rPr>
        <w:instrText xml:space="preserve"> PAGEREF _Toc497918224 \h </w:instrText>
      </w:r>
      <w:r>
        <w:rPr>
          <w:noProof/>
        </w:rPr>
      </w:r>
      <w:r>
        <w:rPr>
          <w:noProof/>
        </w:rPr>
        <w:fldChar w:fldCharType="separate"/>
      </w:r>
      <w:r>
        <w:rPr>
          <w:noProof/>
        </w:rPr>
        <w:t>50</w:t>
      </w:r>
      <w:r>
        <w:rPr>
          <w:noProof/>
        </w:rPr>
        <w:fldChar w:fldCharType="end"/>
      </w:r>
    </w:p>
    <w:p w14:paraId="00FAE50C" w14:textId="77777777" w:rsidR="001E76B2" w:rsidRDefault="001E76B2">
      <w:pPr>
        <w:pStyle w:val="TOC3"/>
        <w:rPr>
          <w:rFonts w:asciiTheme="minorHAnsi" w:eastAsiaTheme="minorEastAsia" w:hAnsiTheme="minorHAnsi" w:cstheme="minorBidi"/>
          <w:noProof/>
          <w:sz w:val="22"/>
          <w:szCs w:val="22"/>
          <w:lang w:eastAsia="en-GB"/>
        </w:rPr>
      </w:pPr>
      <w:r>
        <w:rPr>
          <w:noProof/>
        </w:rPr>
        <w:t>B.1.2</w:t>
      </w:r>
      <w:r>
        <w:rPr>
          <w:rFonts w:asciiTheme="minorHAnsi" w:eastAsiaTheme="minorEastAsia" w:hAnsiTheme="minorHAnsi" w:cstheme="minorBidi"/>
          <w:noProof/>
          <w:sz w:val="22"/>
          <w:szCs w:val="22"/>
          <w:lang w:eastAsia="en-GB"/>
        </w:rPr>
        <w:tab/>
      </w:r>
      <w:r>
        <w:rPr>
          <w:noProof/>
        </w:rPr>
        <w:t>Source contents</w:t>
      </w:r>
      <w:r>
        <w:rPr>
          <w:noProof/>
        </w:rPr>
        <w:tab/>
      </w:r>
      <w:r>
        <w:rPr>
          <w:noProof/>
        </w:rPr>
        <w:fldChar w:fldCharType="begin"/>
      </w:r>
      <w:r>
        <w:rPr>
          <w:noProof/>
        </w:rPr>
        <w:instrText xml:space="preserve"> PAGEREF _Toc497918225 \h </w:instrText>
      </w:r>
      <w:r>
        <w:rPr>
          <w:noProof/>
        </w:rPr>
      </w:r>
      <w:r>
        <w:rPr>
          <w:noProof/>
        </w:rPr>
        <w:fldChar w:fldCharType="separate"/>
      </w:r>
      <w:r>
        <w:rPr>
          <w:noProof/>
        </w:rPr>
        <w:t>50</w:t>
      </w:r>
      <w:r>
        <w:rPr>
          <w:noProof/>
        </w:rPr>
        <w:fldChar w:fldCharType="end"/>
      </w:r>
    </w:p>
    <w:p w14:paraId="3431B1A9" w14:textId="77777777" w:rsidR="001E76B2" w:rsidRDefault="001E76B2">
      <w:pPr>
        <w:pStyle w:val="TOC2"/>
        <w:rPr>
          <w:rFonts w:asciiTheme="minorHAnsi" w:eastAsiaTheme="minorEastAsia" w:hAnsiTheme="minorHAnsi" w:cstheme="minorBidi"/>
          <w:noProof/>
          <w:sz w:val="22"/>
          <w:szCs w:val="22"/>
          <w:lang w:eastAsia="en-GB"/>
        </w:rPr>
      </w:pPr>
      <w:r>
        <w:rPr>
          <w:noProof/>
        </w:rPr>
        <w:t>B.2</w:t>
      </w:r>
      <w:r>
        <w:rPr>
          <w:rFonts w:asciiTheme="minorHAnsi" w:eastAsiaTheme="minorEastAsia" w:hAnsiTheme="minorHAnsi" w:cstheme="minorBidi"/>
          <w:noProof/>
          <w:sz w:val="22"/>
          <w:szCs w:val="22"/>
          <w:lang w:eastAsia="en-GB"/>
        </w:rPr>
        <w:tab/>
      </w:r>
      <w:r>
        <w:rPr>
          <w:noProof/>
        </w:rPr>
        <w:t>Building the NHHDA software</w:t>
      </w:r>
      <w:r>
        <w:rPr>
          <w:noProof/>
        </w:rPr>
        <w:tab/>
      </w:r>
      <w:r>
        <w:rPr>
          <w:noProof/>
        </w:rPr>
        <w:fldChar w:fldCharType="begin"/>
      </w:r>
      <w:r>
        <w:rPr>
          <w:noProof/>
        </w:rPr>
        <w:instrText xml:space="preserve"> PAGEREF _Toc497918226 \h </w:instrText>
      </w:r>
      <w:r>
        <w:rPr>
          <w:noProof/>
        </w:rPr>
      </w:r>
      <w:r>
        <w:rPr>
          <w:noProof/>
        </w:rPr>
        <w:fldChar w:fldCharType="separate"/>
      </w:r>
      <w:r>
        <w:rPr>
          <w:noProof/>
        </w:rPr>
        <w:t>50</w:t>
      </w:r>
      <w:r>
        <w:rPr>
          <w:noProof/>
        </w:rPr>
        <w:fldChar w:fldCharType="end"/>
      </w:r>
    </w:p>
    <w:p w14:paraId="717971FD" w14:textId="77777777" w:rsidR="001E76B2" w:rsidRDefault="001E76B2">
      <w:pPr>
        <w:pStyle w:val="TOC3"/>
        <w:rPr>
          <w:rFonts w:asciiTheme="minorHAnsi" w:eastAsiaTheme="minorEastAsia" w:hAnsiTheme="minorHAnsi" w:cstheme="minorBidi"/>
          <w:noProof/>
          <w:sz w:val="22"/>
          <w:szCs w:val="22"/>
          <w:lang w:eastAsia="en-GB"/>
        </w:rPr>
      </w:pPr>
      <w:r>
        <w:rPr>
          <w:noProof/>
        </w:rPr>
        <w:t>B.2.1</w:t>
      </w:r>
      <w:r>
        <w:rPr>
          <w:rFonts w:asciiTheme="minorHAnsi" w:eastAsiaTheme="minorEastAsia" w:hAnsiTheme="minorHAnsi" w:cstheme="minorBidi"/>
          <w:noProof/>
          <w:sz w:val="22"/>
          <w:szCs w:val="22"/>
          <w:lang w:eastAsia="en-GB"/>
        </w:rPr>
        <w:tab/>
      </w:r>
      <w:r>
        <w:rPr>
          <w:noProof/>
        </w:rPr>
        <w:t>NHHDA Executables</w:t>
      </w:r>
      <w:r>
        <w:rPr>
          <w:noProof/>
        </w:rPr>
        <w:tab/>
      </w:r>
      <w:r>
        <w:rPr>
          <w:noProof/>
        </w:rPr>
        <w:fldChar w:fldCharType="begin"/>
      </w:r>
      <w:r>
        <w:rPr>
          <w:noProof/>
        </w:rPr>
        <w:instrText xml:space="preserve"> PAGEREF _Toc497918227 \h </w:instrText>
      </w:r>
      <w:r>
        <w:rPr>
          <w:noProof/>
        </w:rPr>
      </w:r>
      <w:r>
        <w:rPr>
          <w:noProof/>
        </w:rPr>
        <w:fldChar w:fldCharType="separate"/>
      </w:r>
      <w:r>
        <w:rPr>
          <w:noProof/>
        </w:rPr>
        <w:t>50</w:t>
      </w:r>
      <w:r>
        <w:rPr>
          <w:noProof/>
        </w:rPr>
        <w:fldChar w:fldCharType="end"/>
      </w:r>
    </w:p>
    <w:p w14:paraId="5B16FB32" w14:textId="77777777" w:rsidR="001E76B2" w:rsidRDefault="001E76B2">
      <w:pPr>
        <w:pStyle w:val="TOC3"/>
        <w:rPr>
          <w:rFonts w:asciiTheme="minorHAnsi" w:eastAsiaTheme="minorEastAsia" w:hAnsiTheme="minorHAnsi" w:cstheme="minorBidi"/>
          <w:noProof/>
          <w:sz w:val="22"/>
          <w:szCs w:val="22"/>
          <w:lang w:eastAsia="en-GB"/>
        </w:rPr>
      </w:pPr>
      <w:r>
        <w:rPr>
          <w:noProof/>
        </w:rPr>
        <w:t>B.2.2</w:t>
      </w:r>
      <w:r>
        <w:rPr>
          <w:rFonts w:asciiTheme="minorHAnsi" w:eastAsiaTheme="minorEastAsia" w:hAnsiTheme="minorHAnsi" w:cstheme="minorBidi"/>
          <w:noProof/>
          <w:sz w:val="22"/>
          <w:szCs w:val="22"/>
          <w:lang w:eastAsia="en-GB"/>
        </w:rPr>
        <w:tab/>
      </w:r>
      <w:r>
        <w:rPr>
          <w:noProof/>
        </w:rPr>
        <w:t>Common Library</w:t>
      </w:r>
      <w:r>
        <w:rPr>
          <w:noProof/>
        </w:rPr>
        <w:tab/>
      </w:r>
      <w:r>
        <w:rPr>
          <w:noProof/>
        </w:rPr>
        <w:fldChar w:fldCharType="begin"/>
      </w:r>
      <w:r>
        <w:rPr>
          <w:noProof/>
        </w:rPr>
        <w:instrText xml:space="preserve"> PAGEREF _Toc497918228 \h </w:instrText>
      </w:r>
      <w:r>
        <w:rPr>
          <w:noProof/>
        </w:rPr>
      </w:r>
      <w:r>
        <w:rPr>
          <w:noProof/>
        </w:rPr>
        <w:fldChar w:fldCharType="separate"/>
      </w:r>
      <w:r>
        <w:rPr>
          <w:noProof/>
        </w:rPr>
        <w:t>51</w:t>
      </w:r>
      <w:r>
        <w:rPr>
          <w:noProof/>
        </w:rPr>
        <w:fldChar w:fldCharType="end"/>
      </w:r>
    </w:p>
    <w:p w14:paraId="1BAF8E33" w14:textId="77777777" w:rsidR="001E76B2" w:rsidRDefault="001E76B2">
      <w:pPr>
        <w:pStyle w:val="TOC3"/>
        <w:rPr>
          <w:rFonts w:asciiTheme="minorHAnsi" w:eastAsiaTheme="minorEastAsia" w:hAnsiTheme="minorHAnsi" w:cstheme="minorBidi"/>
          <w:noProof/>
          <w:sz w:val="22"/>
          <w:szCs w:val="22"/>
          <w:lang w:eastAsia="en-GB"/>
        </w:rPr>
      </w:pPr>
      <w:r>
        <w:rPr>
          <w:noProof/>
        </w:rPr>
        <w:t>B.2.3</w:t>
      </w:r>
      <w:r>
        <w:rPr>
          <w:rFonts w:asciiTheme="minorHAnsi" w:eastAsiaTheme="minorEastAsia" w:hAnsiTheme="minorHAnsi" w:cstheme="minorBidi"/>
          <w:noProof/>
          <w:sz w:val="22"/>
          <w:szCs w:val="22"/>
          <w:lang w:eastAsia="en-GB"/>
        </w:rPr>
        <w:tab/>
      </w:r>
      <w:r>
        <w:rPr>
          <w:noProof/>
        </w:rPr>
        <w:t>Building executables</w:t>
      </w:r>
      <w:r>
        <w:rPr>
          <w:noProof/>
        </w:rPr>
        <w:tab/>
      </w:r>
      <w:r>
        <w:rPr>
          <w:noProof/>
        </w:rPr>
        <w:fldChar w:fldCharType="begin"/>
      </w:r>
      <w:r>
        <w:rPr>
          <w:noProof/>
        </w:rPr>
        <w:instrText xml:space="preserve"> PAGEREF _Toc497918229 \h </w:instrText>
      </w:r>
      <w:r>
        <w:rPr>
          <w:noProof/>
        </w:rPr>
      </w:r>
      <w:r>
        <w:rPr>
          <w:noProof/>
        </w:rPr>
        <w:fldChar w:fldCharType="separate"/>
      </w:r>
      <w:r>
        <w:rPr>
          <w:noProof/>
        </w:rPr>
        <w:t>52</w:t>
      </w:r>
      <w:r>
        <w:rPr>
          <w:noProof/>
        </w:rPr>
        <w:fldChar w:fldCharType="end"/>
      </w:r>
    </w:p>
    <w:p w14:paraId="38EEF69F" w14:textId="77777777" w:rsidR="001E76B2" w:rsidRDefault="001E76B2">
      <w:pPr>
        <w:pStyle w:val="TOC3"/>
        <w:rPr>
          <w:rFonts w:asciiTheme="minorHAnsi" w:eastAsiaTheme="minorEastAsia" w:hAnsiTheme="minorHAnsi" w:cstheme="minorBidi"/>
          <w:noProof/>
          <w:sz w:val="22"/>
          <w:szCs w:val="22"/>
          <w:lang w:eastAsia="en-GB"/>
        </w:rPr>
      </w:pPr>
      <w:r>
        <w:rPr>
          <w:noProof/>
        </w:rPr>
        <w:t>B.2.4</w:t>
      </w:r>
      <w:r>
        <w:rPr>
          <w:rFonts w:asciiTheme="minorHAnsi" w:eastAsiaTheme="minorEastAsia" w:hAnsiTheme="minorHAnsi" w:cstheme="minorBidi"/>
          <w:noProof/>
          <w:sz w:val="22"/>
          <w:szCs w:val="22"/>
          <w:lang w:eastAsia="en-GB"/>
        </w:rPr>
        <w:tab/>
      </w:r>
      <w:r>
        <w:rPr>
          <w:noProof/>
        </w:rPr>
        <w:t>Detailed instructions for specific executables</w:t>
      </w:r>
      <w:r>
        <w:rPr>
          <w:noProof/>
        </w:rPr>
        <w:tab/>
      </w:r>
      <w:r>
        <w:rPr>
          <w:noProof/>
        </w:rPr>
        <w:fldChar w:fldCharType="begin"/>
      </w:r>
      <w:r>
        <w:rPr>
          <w:noProof/>
        </w:rPr>
        <w:instrText xml:space="preserve"> PAGEREF _Toc497918230 \h </w:instrText>
      </w:r>
      <w:r>
        <w:rPr>
          <w:noProof/>
        </w:rPr>
      </w:r>
      <w:r>
        <w:rPr>
          <w:noProof/>
        </w:rPr>
        <w:fldChar w:fldCharType="separate"/>
      </w:r>
      <w:r>
        <w:rPr>
          <w:noProof/>
        </w:rPr>
        <w:t>53</w:t>
      </w:r>
      <w:r>
        <w:rPr>
          <w:noProof/>
        </w:rPr>
        <w:fldChar w:fldCharType="end"/>
      </w:r>
    </w:p>
    <w:p w14:paraId="4277FF2A"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C</w:t>
      </w:r>
      <w:r>
        <w:rPr>
          <w:rFonts w:asciiTheme="minorHAnsi" w:eastAsiaTheme="minorEastAsia" w:hAnsiTheme="minorHAnsi" w:cstheme="minorBidi"/>
          <w:b w:val="0"/>
          <w:noProof/>
          <w:sz w:val="22"/>
          <w:szCs w:val="22"/>
          <w:lang w:eastAsia="en-GB"/>
        </w:rPr>
        <w:tab/>
      </w:r>
      <w:r>
        <w:rPr>
          <w:noProof/>
        </w:rPr>
        <w:t>Example Scripts</w:t>
      </w:r>
      <w:r>
        <w:rPr>
          <w:noProof/>
        </w:rPr>
        <w:tab/>
      </w:r>
      <w:r>
        <w:rPr>
          <w:noProof/>
        </w:rPr>
        <w:fldChar w:fldCharType="begin"/>
      </w:r>
      <w:r>
        <w:rPr>
          <w:noProof/>
        </w:rPr>
        <w:instrText xml:space="preserve"> PAGEREF _Toc497918231 \h </w:instrText>
      </w:r>
      <w:r>
        <w:rPr>
          <w:noProof/>
        </w:rPr>
      </w:r>
      <w:r>
        <w:rPr>
          <w:noProof/>
        </w:rPr>
        <w:fldChar w:fldCharType="separate"/>
      </w:r>
      <w:r>
        <w:rPr>
          <w:noProof/>
        </w:rPr>
        <w:t>55</w:t>
      </w:r>
      <w:r>
        <w:rPr>
          <w:noProof/>
        </w:rPr>
        <w:fldChar w:fldCharType="end"/>
      </w:r>
    </w:p>
    <w:p w14:paraId="1084BA17"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D</w:t>
      </w:r>
      <w:r>
        <w:rPr>
          <w:rFonts w:asciiTheme="minorHAnsi" w:eastAsiaTheme="minorEastAsia" w:hAnsiTheme="minorHAnsi" w:cstheme="minorBidi"/>
          <w:b w:val="0"/>
          <w:noProof/>
          <w:sz w:val="22"/>
          <w:szCs w:val="22"/>
          <w:lang w:eastAsia="en-GB"/>
        </w:rPr>
        <w:tab/>
      </w:r>
      <w:r>
        <w:rPr>
          <w:noProof/>
        </w:rPr>
        <w:t>Performance Test Environment</w:t>
      </w:r>
      <w:r>
        <w:rPr>
          <w:noProof/>
        </w:rPr>
        <w:tab/>
      </w:r>
      <w:r>
        <w:rPr>
          <w:noProof/>
        </w:rPr>
        <w:fldChar w:fldCharType="begin"/>
      </w:r>
      <w:r>
        <w:rPr>
          <w:noProof/>
        </w:rPr>
        <w:instrText xml:space="preserve"> PAGEREF _Toc497918232 \h </w:instrText>
      </w:r>
      <w:r>
        <w:rPr>
          <w:noProof/>
        </w:rPr>
      </w:r>
      <w:r>
        <w:rPr>
          <w:noProof/>
        </w:rPr>
        <w:fldChar w:fldCharType="separate"/>
      </w:r>
      <w:r>
        <w:rPr>
          <w:noProof/>
        </w:rPr>
        <w:t>56</w:t>
      </w:r>
      <w:r>
        <w:rPr>
          <w:noProof/>
        </w:rPr>
        <w:fldChar w:fldCharType="end"/>
      </w:r>
    </w:p>
    <w:p w14:paraId="4EE3B0F0" w14:textId="77777777" w:rsidR="001E76B2" w:rsidRDefault="001E76B2">
      <w:pPr>
        <w:pStyle w:val="TOC2"/>
        <w:rPr>
          <w:rFonts w:asciiTheme="minorHAnsi" w:eastAsiaTheme="minorEastAsia" w:hAnsiTheme="minorHAnsi" w:cstheme="minorBidi"/>
          <w:noProof/>
          <w:sz w:val="22"/>
          <w:szCs w:val="22"/>
          <w:lang w:eastAsia="en-GB"/>
        </w:rPr>
      </w:pPr>
      <w:r>
        <w:rPr>
          <w:noProof/>
        </w:rPr>
        <w:t>D.1</w:t>
      </w:r>
      <w:r>
        <w:rPr>
          <w:rFonts w:asciiTheme="minorHAnsi" w:eastAsiaTheme="minorEastAsia" w:hAnsiTheme="minorHAnsi" w:cstheme="minorBidi"/>
          <w:noProof/>
          <w:sz w:val="22"/>
          <w:szCs w:val="22"/>
          <w:lang w:eastAsia="en-GB"/>
        </w:rPr>
        <w:tab/>
      </w:r>
      <w:r>
        <w:rPr>
          <w:noProof/>
        </w:rPr>
        <w:t>Configuration</w:t>
      </w:r>
      <w:r>
        <w:rPr>
          <w:noProof/>
        </w:rPr>
        <w:tab/>
      </w:r>
      <w:r>
        <w:rPr>
          <w:noProof/>
        </w:rPr>
        <w:fldChar w:fldCharType="begin"/>
      </w:r>
      <w:r>
        <w:rPr>
          <w:noProof/>
        </w:rPr>
        <w:instrText xml:space="preserve"> PAGEREF _Toc497918233 \h </w:instrText>
      </w:r>
      <w:r>
        <w:rPr>
          <w:noProof/>
        </w:rPr>
      </w:r>
      <w:r>
        <w:rPr>
          <w:noProof/>
        </w:rPr>
        <w:fldChar w:fldCharType="separate"/>
      </w:r>
      <w:r>
        <w:rPr>
          <w:noProof/>
        </w:rPr>
        <w:t>56</w:t>
      </w:r>
      <w:r>
        <w:rPr>
          <w:noProof/>
        </w:rPr>
        <w:fldChar w:fldCharType="end"/>
      </w:r>
    </w:p>
    <w:p w14:paraId="1007C3F4" w14:textId="77777777" w:rsidR="001E76B2" w:rsidRDefault="001E76B2">
      <w:pPr>
        <w:pStyle w:val="TOC3"/>
        <w:rPr>
          <w:rFonts w:asciiTheme="minorHAnsi" w:eastAsiaTheme="minorEastAsia" w:hAnsiTheme="minorHAnsi" w:cstheme="minorBidi"/>
          <w:noProof/>
          <w:sz w:val="22"/>
          <w:szCs w:val="22"/>
          <w:lang w:eastAsia="en-GB"/>
        </w:rPr>
      </w:pPr>
      <w:r>
        <w:rPr>
          <w:noProof/>
        </w:rPr>
        <w:t>D.1.1</w:t>
      </w:r>
      <w:r>
        <w:rPr>
          <w:rFonts w:asciiTheme="minorHAnsi" w:eastAsiaTheme="minorEastAsia" w:hAnsiTheme="minorHAnsi" w:cstheme="minorBidi"/>
          <w:noProof/>
          <w:sz w:val="22"/>
          <w:szCs w:val="22"/>
          <w:lang w:eastAsia="en-GB"/>
        </w:rPr>
        <w:tab/>
      </w:r>
      <w:r>
        <w:rPr>
          <w:noProof/>
        </w:rPr>
        <w:t>Hardware Configuration</w:t>
      </w:r>
      <w:r>
        <w:rPr>
          <w:noProof/>
        </w:rPr>
        <w:tab/>
      </w:r>
      <w:r>
        <w:rPr>
          <w:noProof/>
        </w:rPr>
        <w:fldChar w:fldCharType="begin"/>
      </w:r>
      <w:r>
        <w:rPr>
          <w:noProof/>
        </w:rPr>
        <w:instrText xml:space="preserve"> PAGEREF _Toc497918234 \h </w:instrText>
      </w:r>
      <w:r>
        <w:rPr>
          <w:noProof/>
        </w:rPr>
      </w:r>
      <w:r>
        <w:rPr>
          <w:noProof/>
        </w:rPr>
        <w:fldChar w:fldCharType="separate"/>
      </w:r>
      <w:r>
        <w:rPr>
          <w:noProof/>
        </w:rPr>
        <w:t>56</w:t>
      </w:r>
      <w:r>
        <w:rPr>
          <w:noProof/>
        </w:rPr>
        <w:fldChar w:fldCharType="end"/>
      </w:r>
    </w:p>
    <w:p w14:paraId="14F5162D" w14:textId="77777777" w:rsidR="001E76B2" w:rsidRDefault="001E76B2">
      <w:pPr>
        <w:pStyle w:val="TOC3"/>
        <w:rPr>
          <w:rFonts w:asciiTheme="minorHAnsi" w:eastAsiaTheme="minorEastAsia" w:hAnsiTheme="minorHAnsi" w:cstheme="minorBidi"/>
          <w:noProof/>
          <w:sz w:val="22"/>
          <w:szCs w:val="22"/>
          <w:lang w:eastAsia="en-GB"/>
        </w:rPr>
      </w:pPr>
      <w:r>
        <w:rPr>
          <w:noProof/>
        </w:rPr>
        <w:t>D.1.2</w:t>
      </w:r>
      <w:r>
        <w:rPr>
          <w:rFonts w:asciiTheme="minorHAnsi" w:eastAsiaTheme="minorEastAsia" w:hAnsiTheme="minorHAnsi" w:cstheme="minorBidi"/>
          <w:noProof/>
          <w:sz w:val="22"/>
          <w:szCs w:val="22"/>
          <w:lang w:eastAsia="en-GB"/>
        </w:rPr>
        <w:tab/>
      </w:r>
      <w:r>
        <w:rPr>
          <w:noProof/>
        </w:rPr>
        <w:t>Disk Configuration</w:t>
      </w:r>
      <w:r>
        <w:rPr>
          <w:noProof/>
        </w:rPr>
        <w:tab/>
      </w:r>
      <w:r>
        <w:rPr>
          <w:noProof/>
        </w:rPr>
        <w:fldChar w:fldCharType="begin"/>
      </w:r>
      <w:r>
        <w:rPr>
          <w:noProof/>
        </w:rPr>
        <w:instrText xml:space="preserve"> PAGEREF _Toc497918235 \h </w:instrText>
      </w:r>
      <w:r>
        <w:rPr>
          <w:noProof/>
        </w:rPr>
      </w:r>
      <w:r>
        <w:rPr>
          <w:noProof/>
        </w:rPr>
        <w:fldChar w:fldCharType="separate"/>
      </w:r>
      <w:r>
        <w:rPr>
          <w:noProof/>
        </w:rPr>
        <w:t>56</w:t>
      </w:r>
      <w:r>
        <w:rPr>
          <w:noProof/>
        </w:rPr>
        <w:fldChar w:fldCharType="end"/>
      </w:r>
    </w:p>
    <w:p w14:paraId="1960681C" w14:textId="77777777" w:rsidR="001E76B2" w:rsidRDefault="001E76B2">
      <w:pPr>
        <w:pStyle w:val="TOC3"/>
        <w:rPr>
          <w:rFonts w:asciiTheme="minorHAnsi" w:eastAsiaTheme="minorEastAsia" w:hAnsiTheme="minorHAnsi" w:cstheme="minorBidi"/>
          <w:noProof/>
          <w:sz w:val="22"/>
          <w:szCs w:val="22"/>
          <w:lang w:eastAsia="en-GB"/>
        </w:rPr>
      </w:pPr>
      <w:r>
        <w:rPr>
          <w:noProof/>
        </w:rPr>
        <w:t>D.1.3</w:t>
      </w:r>
      <w:r>
        <w:rPr>
          <w:rFonts w:asciiTheme="minorHAnsi" w:eastAsiaTheme="minorEastAsia" w:hAnsiTheme="minorHAnsi" w:cstheme="minorBidi"/>
          <w:noProof/>
          <w:sz w:val="22"/>
          <w:szCs w:val="22"/>
          <w:lang w:eastAsia="en-GB"/>
        </w:rPr>
        <w:tab/>
      </w:r>
      <w:r>
        <w:rPr>
          <w:noProof/>
        </w:rPr>
        <w:t>Partition Placement</w:t>
      </w:r>
      <w:r>
        <w:rPr>
          <w:noProof/>
        </w:rPr>
        <w:tab/>
      </w:r>
      <w:r>
        <w:rPr>
          <w:noProof/>
        </w:rPr>
        <w:fldChar w:fldCharType="begin"/>
      </w:r>
      <w:r>
        <w:rPr>
          <w:noProof/>
        </w:rPr>
        <w:instrText xml:space="preserve"> PAGEREF _Toc497918236 \h </w:instrText>
      </w:r>
      <w:r>
        <w:rPr>
          <w:noProof/>
        </w:rPr>
      </w:r>
      <w:r>
        <w:rPr>
          <w:noProof/>
        </w:rPr>
        <w:fldChar w:fldCharType="separate"/>
      </w:r>
      <w:r>
        <w:rPr>
          <w:noProof/>
        </w:rPr>
        <w:t>56</w:t>
      </w:r>
      <w:r>
        <w:rPr>
          <w:noProof/>
        </w:rPr>
        <w:fldChar w:fldCharType="end"/>
      </w:r>
    </w:p>
    <w:p w14:paraId="2286B0A6" w14:textId="77777777" w:rsidR="001E76B2" w:rsidRDefault="001E76B2">
      <w:pPr>
        <w:pStyle w:val="TOC3"/>
        <w:rPr>
          <w:rFonts w:asciiTheme="minorHAnsi" w:eastAsiaTheme="minorEastAsia" w:hAnsiTheme="minorHAnsi" w:cstheme="minorBidi"/>
          <w:noProof/>
          <w:sz w:val="22"/>
          <w:szCs w:val="22"/>
          <w:lang w:eastAsia="en-GB"/>
        </w:rPr>
      </w:pPr>
      <w:r>
        <w:rPr>
          <w:noProof/>
        </w:rPr>
        <w:t>D.1.4</w:t>
      </w:r>
      <w:r>
        <w:rPr>
          <w:rFonts w:asciiTheme="minorHAnsi" w:eastAsiaTheme="minorEastAsia" w:hAnsiTheme="minorHAnsi" w:cstheme="minorBidi"/>
          <w:noProof/>
          <w:sz w:val="22"/>
          <w:szCs w:val="22"/>
          <w:lang w:eastAsia="en-GB"/>
        </w:rPr>
        <w:tab/>
      </w:r>
      <w:r>
        <w:rPr>
          <w:noProof/>
        </w:rPr>
        <w:t>Disk Usage</w:t>
      </w:r>
      <w:r>
        <w:rPr>
          <w:noProof/>
        </w:rPr>
        <w:tab/>
      </w:r>
      <w:r>
        <w:rPr>
          <w:noProof/>
        </w:rPr>
        <w:fldChar w:fldCharType="begin"/>
      </w:r>
      <w:r>
        <w:rPr>
          <w:noProof/>
        </w:rPr>
        <w:instrText xml:space="preserve"> PAGEREF _Toc497918237 \h </w:instrText>
      </w:r>
      <w:r>
        <w:rPr>
          <w:noProof/>
        </w:rPr>
      </w:r>
      <w:r>
        <w:rPr>
          <w:noProof/>
        </w:rPr>
        <w:fldChar w:fldCharType="separate"/>
      </w:r>
      <w:r>
        <w:rPr>
          <w:noProof/>
        </w:rPr>
        <w:t>57</w:t>
      </w:r>
      <w:r>
        <w:rPr>
          <w:noProof/>
        </w:rPr>
        <w:fldChar w:fldCharType="end"/>
      </w:r>
    </w:p>
    <w:p w14:paraId="243385CE" w14:textId="77777777" w:rsidR="001E76B2" w:rsidRDefault="001E76B2">
      <w:pPr>
        <w:pStyle w:val="TOC2"/>
        <w:rPr>
          <w:rFonts w:asciiTheme="minorHAnsi" w:eastAsiaTheme="minorEastAsia" w:hAnsiTheme="minorHAnsi" w:cstheme="minorBidi"/>
          <w:noProof/>
          <w:sz w:val="22"/>
          <w:szCs w:val="22"/>
          <w:lang w:eastAsia="en-GB"/>
        </w:rPr>
      </w:pPr>
      <w:r>
        <w:rPr>
          <w:noProof/>
        </w:rPr>
        <w:t>D.2</w:t>
      </w:r>
      <w:r>
        <w:rPr>
          <w:rFonts w:asciiTheme="minorHAnsi" w:eastAsiaTheme="minorEastAsia" w:hAnsiTheme="minorHAnsi" w:cstheme="minorBidi"/>
          <w:noProof/>
          <w:sz w:val="22"/>
          <w:szCs w:val="22"/>
          <w:lang w:eastAsia="en-GB"/>
        </w:rPr>
        <w:tab/>
      </w:r>
      <w:r>
        <w:rPr>
          <w:noProof/>
        </w:rPr>
        <w:t>Example Scenario</w:t>
      </w:r>
      <w:r>
        <w:rPr>
          <w:noProof/>
        </w:rPr>
        <w:tab/>
      </w:r>
      <w:r>
        <w:rPr>
          <w:noProof/>
        </w:rPr>
        <w:fldChar w:fldCharType="begin"/>
      </w:r>
      <w:r>
        <w:rPr>
          <w:noProof/>
        </w:rPr>
        <w:instrText xml:space="preserve"> PAGEREF _Toc497918238 \h </w:instrText>
      </w:r>
      <w:r>
        <w:rPr>
          <w:noProof/>
        </w:rPr>
      </w:r>
      <w:r>
        <w:rPr>
          <w:noProof/>
        </w:rPr>
        <w:fldChar w:fldCharType="separate"/>
      </w:r>
      <w:r>
        <w:rPr>
          <w:noProof/>
        </w:rPr>
        <w:t>57</w:t>
      </w:r>
      <w:r>
        <w:rPr>
          <w:noProof/>
        </w:rPr>
        <w:fldChar w:fldCharType="end"/>
      </w:r>
    </w:p>
    <w:p w14:paraId="67A0FDD6" w14:textId="77777777" w:rsidR="001E76B2" w:rsidRDefault="001E76B2">
      <w:pPr>
        <w:pStyle w:val="TOC2"/>
        <w:rPr>
          <w:rFonts w:asciiTheme="minorHAnsi" w:eastAsiaTheme="minorEastAsia" w:hAnsiTheme="minorHAnsi" w:cstheme="minorBidi"/>
          <w:noProof/>
          <w:sz w:val="22"/>
          <w:szCs w:val="22"/>
          <w:lang w:eastAsia="en-GB"/>
        </w:rPr>
      </w:pPr>
      <w:r>
        <w:rPr>
          <w:noProof/>
        </w:rPr>
        <w:t>D.3</w:t>
      </w:r>
      <w:r>
        <w:rPr>
          <w:rFonts w:asciiTheme="minorHAnsi" w:eastAsiaTheme="minorEastAsia" w:hAnsiTheme="minorHAnsi" w:cstheme="minorBidi"/>
          <w:noProof/>
          <w:sz w:val="22"/>
          <w:szCs w:val="22"/>
          <w:lang w:eastAsia="en-GB"/>
        </w:rPr>
        <w:tab/>
      </w:r>
      <w:r>
        <w:rPr>
          <w:noProof/>
        </w:rPr>
        <w:t>Processor Queue Widths</w:t>
      </w:r>
      <w:r>
        <w:rPr>
          <w:noProof/>
        </w:rPr>
        <w:tab/>
      </w:r>
      <w:r>
        <w:rPr>
          <w:noProof/>
        </w:rPr>
        <w:fldChar w:fldCharType="begin"/>
      </w:r>
      <w:r>
        <w:rPr>
          <w:noProof/>
        </w:rPr>
        <w:instrText xml:space="preserve"> PAGEREF _Toc497918239 \h </w:instrText>
      </w:r>
      <w:r>
        <w:rPr>
          <w:noProof/>
        </w:rPr>
      </w:r>
      <w:r>
        <w:rPr>
          <w:noProof/>
        </w:rPr>
        <w:fldChar w:fldCharType="separate"/>
      </w:r>
      <w:r>
        <w:rPr>
          <w:noProof/>
        </w:rPr>
        <w:t>57</w:t>
      </w:r>
      <w:r>
        <w:rPr>
          <w:noProof/>
        </w:rPr>
        <w:fldChar w:fldCharType="end"/>
      </w:r>
    </w:p>
    <w:p w14:paraId="2636D7F4" w14:textId="77777777" w:rsidR="001E76B2" w:rsidRDefault="001E76B2">
      <w:pPr>
        <w:pStyle w:val="TOC2"/>
        <w:rPr>
          <w:rFonts w:asciiTheme="minorHAnsi" w:eastAsiaTheme="minorEastAsia" w:hAnsiTheme="minorHAnsi" w:cstheme="minorBidi"/>
          <w:noProof/>
          <w:sz w:val="22"/>
          <w:szCs w:val="22"/>
          <w:lang w:eastAsia="en-GB"/>
        </w:rPr>
      </w:pPr>
      <w:r>
        <w:rPr>
          <w:noProof/>
        </w:rPr>
        <w:t>D.4</w:t>
      </w:r>
      <w:r>
        <w:rPr>
          <w:rFonts w:asciiTheme="minorHAnsi" w:eastAsiaTheme="minorEastAsia" w:hAnsiTheme="minorHAnsi" w:cstheme="minorBidi"/>
          <w:noProof/>
          <w:sz w:val="22"/>
          <w:szCs w:val="22"/>
          <w:lang w:eastAsia="en-GB"/>
        </w:rPr>
        <w:tab/>
      </w:r>
      <w:r>
        <w:rPr>
          <w:noProof/>
        </w:rPr>
        <w:t>Performance Timings</w:t>
      </w:r>
      <w:r>
        <w:rPr>
          <w:noProof/>
        </w:rPr>
        <w:tab/>
      </w:r>
      <w:r>
        <w:rPr>
          <w:noProof/>
        </w:rPr>
        <w:fldChar w:fldCharType="begin"/>
      </w:r>
      <w:r>
        <w:rPr>
          <w:noProof/>
        </w:rPr>
        <w:instrText xml:space="preserve"> PAGEREF _Toc497918240 \h </w:instrText>
      </w:r>
      <w:r>
        <w:rPr>
          <w:noProof/>
        </w:rPr>
      </w:r>
      <w:r>
        <w:rPr>
          <w:noProof/>
        </w:rPr>
        <w:fldChar w:fldCharType="separate"/>
      </w:r>
      <w:r>
        <w:rPr>
          <w:noProof/>
        </w:rPr>
        <w:t>58</w:t>
      </w:r>
      <w:r>
        <w:rPr>
          <w:noProof/>
        </w:rPr>
        <w:fldChar w:fldCharType="end"/>
      </w:r>
    </w:p>
    <w:p w14:paraId="210783FC"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E</w:t>
      </w:r>
      <w:r>
        <w:rPr>
          <w:rFonts w:asciiTheme="minorHAnsi" w:eastAsiaTheme="minorEastAsia" w:hAnsiTheme="minorHAnsi" w:cstheme="minorBidi"/>
          <w:b w:val="0"/>
          <w:noProof/>
          <w:sz w:val="22"/>
          <w:szCs w:val="22"/>
          <w:lang w:eastAsia="en-GB"/>
        </w:rPr>
        <w:tab/>
      </w:r>
      <w:r>
        <w:rPr>
          <w:noProof/>
        </w:rPr>
        <w:t>Database Statistics</w:t>
      </w:r>
      <w:r>
        <w:rPr>
          <w:noProof/>
        </w:rPr>
        <w:tab/>
      </w:r>
      <w:r>
        <w:rPr>
          <w:noProof/>
        </w:rPr>
        <w:fldChar w:fldCharType="begin"/>
      </w:r>
      <w:r>
        <w:rPr>
          <w:noProof/>
        </w:rPr>
        <w:instrText xml:space="preserve"> PAGEREF _Toc497918241 \h </w:instrText>
      </w:r>
      <w:r>
        <w:rPr>
          <w:noProof/>
        </w:rPr>
      </w:r>
      <w:r>
        <w:rPr>
          <w:noProof/>
        </w:rPr>
        <w:fldChar w:fldCharType="separate"/>
      </w:r>
      <w:r>
        <w:rPr>
          <w:noProof/>
        </w:rPr>
        <w:t>59</w:t>
      </w:r>
      <w:r>
        <w:rPr>
          <w:noProof/>
        </w:rPr>
        <w:fldChar w:fldCharType="end"/>
      </w:r>
    </w:p>
    <w:p w14:paraId="385F13F1"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F</w:t>
      </w:r>
      <w:r>
        <w:rPr>
          <w:rFonts w:asciiTheme="minorHAnsi" w:eastAsiaTheme="minorEastAsia" w:hAnsiTheme="minorHAnsi" w:cstheme="minorBidi"/>
          <w:b w:val="0"/>
          <w:noProof/>
          <w:sz w:val="22"/>
          <w:szCs w:val="22"/>
          <w:lang w:eastAsia="en-GB"/>
        </w:rPr>
        <w:tab/>
      </w:r>
      <w:r>
        <w:rPr>
          <w:noProof/>
        </w:rPr>
        <w:t>Associating a File Extension on a Windows PC</w:t>
      </w:r>
      <w:r>
        <w:rPr>
          <w:noProof/>
        </w:rPr>
        <w:tab/>
      </w:r>
      <w:r>
        <w:rPr>
          <w:noProof/>
        </w:rPr>
        <w:fldChar w:fldCharType="begin"/>
      </w:r>
      <w:r>
        <w:rPr>
          <w:noProof/>
        </w:rPr>
        <w:instrText xml:space="preserve"> PAGEREF _Toc497918242 \h </w:instrText>
      </w:r>
      <w:r>
        <w:rPr>
          <w:noProof/>
        </w:rPr>
      </w:r>
      <w:r>
        <w:rPr>
          <w:noProof/>
        </w:rPr>
        <w:fldChar w:fldCharType="separate"/>
      </w:r>
      <w:r>
        <w:rPr>
          <w:noProof/>
        </w:rPr>
        <w:t>60</w:t>
      </w:r>
      <w:r>
        <w:rPr>
          <w:noProof/>
        </w:rPr>
        <w:fldChar w:fldCharType="end"/>
      </w:r>
    </w:p>
    <w:p w14:paraId="328CE3A3"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G</w:t>
      </w:r>
      <w:r>
        <w:rPr>
          <w:rFonts w:asciiTheme="minorHAnsi" w:eastAsiaTheme="minorEastAsia" w:hAnsiTheme="minorHAnsi" w:cstheme="minorBidi"/>
          <w:b w:val="0"/>
          <w:noProof/>
          <w:sz w:val="22"/>
          <w:szCs w:val="22"/>
          <w:lang w:eastAsia="en-GB"/>
        </w:rPr>
        <w:tab/>
      </w:r>
      <w:r>
        <w:rPr>
          <w:noProof/>
        </w:rPr>
        <w:t>Oracle Application Server Patches</w:t>
      </w:r>
      <w:r>
        <w:rPr>
          <w:noProof/>
        </w:rPr>
        <w:tab/>
      </w:r>
      <w:r>
        <w:rPr>
          <w:noProof/>
        </w:rPr>
        <w:fldChar w:fldCharType="begin"/>
      </w:r>
      <w:r>
        <w:rPr>
          <w:noProof/>
        </w:rPr>
        <w:instrText xml:space="preserve"> PAGEREF _Toc497918243 \h </w:instrText>
      </w:r>
      <w:r>
        <w:rPr>
          <w:noProof/>
        </w:rPr>
      </w:r>
      <w:r>
        <w:rPr>
          <w:noProof/>
        </w:rPr>
        <w:fldChar w:fldCharType="separate"/>
      </w:r>
      <w:r>
        <w:rPr>
          <w:noProof/>
        </w:rPr>
        <w:t>64</w:t>
      </w:r>
      <w:r>
        <w:rPr>
          <w:noProof/>
        </w:rPr>
        <w:fldChar w:fldCharType="end"/>
      </w:r>
    </w:p>
    <w:p w14:paraId="6205AAF2"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H</w:t>
      </w:r>
      <w:r>
        <w:rPr>
          <w:rFonts w:asciiTheme="minorHAnsi" w:eastAsiaTheme="minorEastAsia" w:hAnsiTheme="minorHAnsi" w:cstheme="minorBidi"/>
          <w:b w:val="0"/>
          <w:noProof/>
          <w:sz w:val="22"/>
          <w:szCs w:val="22"/>
          <w:lang w:eastAsia="en-GB"/>
        </w:rPr>
        <w:tab/>
      </w:r>
      <w:r>
        <w:rPr>
          <w:noProof/>
        </w:rPr>
        <w:t>OS Patches</w:t>
      </w:r>
      <w:r>
        <w:rPr>
          <w:noProof/>
        </w:rPr>
        <w:tab/>
      </w:r>
      <w:r>
        <w:rPr>
          <w:noProof/>
        </w:rPr>
        <w:fldChar w:fldCharType="begin"/>
      </w:r>
      <w:r>
        <w:rPr>
          <w:noProof/>
        </w:rPr>
        <w:instrText xml:space="preserve"> PAGEREF _Toc497918244 \h </w:instrText>
      </w:r>
      <w:r>
        <w:rPr>
          <w:noProof/>
        </w:rPr>
      </w:r>
      <w:r>
        <w:rPr>
          <w:noProof/>
        </w:rPr>
        <w:fldChar w:fldCharType="separate"/>
      </w:r>
      <w:r>
        <w:rPr>
          <w:noProof/>
        </w:rPr>
        <w:t>65</w:t>
      </w:r>
      <w:r>
        <w:rPr>
          <w:noProof/>
        </w:rPr>
        <w:fldChar w:fldCharType="end"/>
      </w:r>
    </w:p>
    <w:p w14:paraId="0E7BF1BD" w14:textId="77777777" w:rsidR="001E76B2" w:rsidRDefault="001E76B2">
      <w:pPr>
        <w:pStyle w:val="TOC1"/>
        <w:rPr>
          <w:rFonts w:asciiTheme="minorHAnsi" w:eastAsiaTheme="minorEastAsia" w:hAnsiTheme="minorHAnsi" w:cstheme="minorBidi"/>
          <w:b w:val="0"/>
          <w:noProof/>
          <w:sz w:val="22"/>
          <w:szCs w:val="22"/>
          <w:lang w:eastAsia="en-GB"/>
        </w:rPr>
      </w:pPr>
      <w:r>
        <w:rPr>
          <w:noProof/>
        </w:rPr>
        <w:t>Appendix I</w:t>
      </w:r>
      <w:r>
        <w:rPr>
          <w:rFonts w:asciiTheme="minorHAnsi" w:eastAsiaTheme="minorEastAsia" w:hAnsiTheme="minorHAnsi" w:cstheme="minorBidi"/>
          <w:b w:val="0"/>
          <w:noProof/>
          <w:sz w:val="22"/>
          <w:szCs w:val="22"/>
          <w:lang w:eastAsia="en-GB"/>
        </w:rPr>
        <w:tab/>
      </w:r>
      <w:r>
        <w:rPr>
          <w:noProof/>
        </w:rPr>
        <w:t>DB Patches</w:t>
      </w:r>
      <w:r>
        <w:rPr>
          <w:noProof/>
        </w:rPr>
        <w:tab/>
      </w:r>
      <w:r>
        <w:rPr>
          <w:noProof/>
        </w:rPr>
        <w:fldChar w:fldCharType="begin"/>
      </w:r>
      <w:r>
        <w:rPr>
          <w:noProof/>
        </w:rPr>
        <w:instrText xml:space="preserve"> PAGEREF _Toc497918245 \h </w:instrText>
      </w:r>
      <w:r>
        <w:rPr>
          <w:noProof/>
        </w:rPr>
      </w:r>
      <w:r>
        <w:rPr>
          <w:noProof/>
        </w:rPr>
        <w:fldChar w:fldCharType="separate"/>
      </w:r>
      <w:r>
        <w:rPr>
          <w:noProof/>
        </w:rPr>
        <w:t>66</w:t>
      </w:r>
      <w:r>
        <w:rPr>
          <w:noProof/>
        </w:rPr>
        <w:fldChar w:fldCharType="end"/>
      </w:r>
    </w:p>
    <w:p w14:paraId="6F6D5416" w14:textId="77777777" w:rsidR="009D0BC0" w:rsidRPr="007532E2" w:rsidRDefault="00E93CEE" w:rsidP="009D0BC0">
      <w:r w:rsidRPr="00EA7CD2">
        <w:rPr>
          <w:b/>
        </w:rPr>
        <w:fldChar w:fldCharType="end"/>
      </w:r>
      <w:bookmarkStart w:id="31" w:name="_Toc320611678"/>
      <w:bookmarkStart w:id="32" w:name="_Toc320696705"/>
      <w:bookmarkStart w:id="33" w:name="_Toc320699498"/>
      <w:bookmarkStart w:id="34" w:name="_Toc320700087"/>
      <w:bookmarkStart w:id="35" w:name="_Toc320700660"/>
      <w:bookmarkStart w:id="36" w:name="_Toc320700708"/>
      <w:bookmarkStart w:id="37" w:name="_Toc320700757"/>
      <w:bookmarkStart w:id="38" w:name="_Toc320700808"/>
      <w:bookmarkStart w:id="39" w:name="_Toc320700830"/>
      <w:bookmarkStart w:id="40" w:name="_Toc320700863"/>
      <w:bookmarkStart w:id="41" w:name="_Toc320718288"/>
      <w:bookmarkStart w:id="42" w:name="_Toc320718416"/>
      <w:bookmarkStart w:id="43" w:name="_Toc320718588"/>
      <w:bookmarkStart w:id="44" w:name="_Toc320718740"/>
      <w:bookmarkStart w:id="45" w:name="_Toc320719719"/>
      <w:bookmarkStart w:id="46" w:name="_Toc320719831"/>
      <w:bookmarkStart w:id="47" w:name="_Toc320719852"/>
      <w:bookmarkStart w:id="48" w:name="_Toc320938217"/>
      <w:bookmarkStart w:id="49" w:name="_Toc320938356"/>
      <w:bookmarkStart w:id="50" w:name="_Toc320938584"/>
      <w:bookmarkStart w:id="51" w:name="_Toc320939059"/>
      <w:bookmarkStart w:id="52" w:name="_Toc321018063"/>
      <w:bookmarkStart w:id="53" w:name="_Toc321018270"/>
      <w:bookmarkStart w:id="54" w:name="_Toc321019905"/>
      <w:bookmarkStart w:id="55" w:name="_Toc321020633"/>
      <w:bookmarkStart w:id="56" w:name="_Toc321020801"/>
      <w:bookmarkStart w:id="57" w:name="_Toc321020901"/>
      <w:bookmarkStart w:id="58" w:name="_Toc321020927"/>
      <w:bookmarkStart w:id="59" w:name="_Toc321023593"/>
      <w:bookmarkStart w:id="60" w:name="_Toc321024135"/>
      <w:bookmarkStart w:id="61" w:name="_Toc321555412"/>
      <w:bookmarkStart w:id="62" w:name="_Toc321555557"/>
      <w:bookmarkStart w:id="63" w:name="_Toc321555640"/>
      <w:bookmarkStart w:id="64" w:name="_Toc321556310"/>
      <w:bookmarkStart w:id="65" w:name="_Toc321631650"/>
      <w:bookmarkStart w:id="66" w:name="_Toc321631658"/>
      <w:bookmarkStart w:id="67" w:name="_Toc321633305"/>
      <w:bookmarkStart w:id="68" w:name="_Toc321633469"/>
      <w:bookmarkStart w:id="69" w:name="_Toc321634093"/>
      <w:bookmarkStart w:id="70" w:name="_Toc321634110"/>
      <w:bookmarkStart w:id="71" w:name="_Toc321634123"/>
      <w:bookmarkStart w:id="72" w:name="_Toc321634146"/>
      <w:bookmarkStart w:id="73" w:name="_Toc321634227"/>
      <w:bookmarkStart w:id="74" w:name="_Toc321634236"/>
      <w:bookmarkStart w:id="75" w:name="_Toc321634245"/>
      <w:bookmarkStart w:id="76" w:name="_Toc321634562"/>
      <w:bookmarkStart w:id="77" w:name="_Toc321635503"/>
      <w:bookmarkStart w:id="78" w:name="_Toc321635511"/>
      <w:bookmarkStart w:id="79" w:name="_Toc321635623"/>
      <w:bookmarkStart w:id="80" w:name="_Toc321635810"/>
      <w:bookmarkStart w:id="81" w:name="_Toc321636006"/>
      <w:bookmarkStart w:id="82" w:name="_Toc321638786"/>
      <w:bookmarkStart w:id="83" w:name="_Toc321638862"/>
      <w:bookmarkStart w:id="84" w:name="_Toc321639459"/>
      <w:bookmarkStart w:id="85" w:name="_Toc321646304"/>
      <w:bookmarkStart w:id="86" w:name="_Toc321646590"/>
      <w:bookmarkStart w:id="87" w:name="_Toc321646792"/>
      <w:bookmarkStart w:id="88" w:name="_Toc321714409"/>
      <w:bookmarkStart w:id="89" w:name="_Toc321716280"/>
      <w:bookmarkStart w:id="90" w:name="_Toc321718435"/>
      <w:bookmarkStart w:id="91" w:name="_Toc321721057"/>
      <w:bookmarkStart w:id="92" w:name="_Toc321726429"/>
      <w:bookmarkStart w:id="93" w:name="_Toc321726590"/>
      <w:bookmarkStart w:id="94" w:name="_Toc321798446"/>
      <w:bookmarkStart w:id="95" w:name="_Toc321798490"/>
      <w:bookmarkStart w:id="96" w:name="_Toc321798531"/>
      <w:bookmarkStart w:id="97" w:name="_Toc321798640"/>
      <w:bookmarkStart w:id="98" w:name="_Toc321798707"/>
      <w:bookmarkStart w:id="99" w:name="_Toc321798835"/>
      <w:bookmarkStart w:id="100" w:name="_Toc321799018"/>
      <w:bookmarkStart w:id="101" w:name="_Toc321799070"/>
      <w:bookmarkStart w:id="102" w:name="_Toc321799130"/>
      <w:bookmarkStart w:id="103" w:name="_Toc321799179"/>
      <w:bookmarkStart w:id="104" w:name="_Toc321799368"/>
      <w:bookmarkStart w:id="105" w:name="_Toc321811832"/>
      <w:bookmarkStart w:id="106" w:name="_Toc321811908"/>
      <w:bookmarkStart w:id="107" w:name="_Toc321812077"/>
      <w:bookmarkStart w:id="108" w:name="_Toc321812238"/>
      <w:bookmarkStart w:id="109" w:name="_Toc321812257"/>
      <w:bookmarkStart w:id="110" w:name="_Toc326551471"/>
      <w:bookmarkStart w:id="111" w:name="_Toc326552826"/>
      <w:bookmarkStart w:id="112" w:name="_Toc326553211"/>
      <w:bookmarkStart w:id="113" w:name="_Toc326561203"/>
      <w:bookmarkStart w:id="114" w:name="_Toc326561276"/>
      <w:bookmarkStart w:id="115" w:name="_Toc326561428"/>
      <w:bookmarkStart w:id="116" w:name="_Toc326561657"/>
      <w:bookmarkStart w:id="117" w:name="_Toc326561719"/>
      <w:bookmarkStart w:id="118" w:name="_Toc326561838"/>
      <w:bookmarkStart w:id="119" w:name="_Toc326562592"/>
      <w:bookmarkStart w:id="120" w:name="_Toc326562944"/>
      <w:bookmarkStart w:id="121" w:name="_Toc353077639"/>
      <w:bookmarkStart w:id="122" w:name="_Toc353080426"/>
      <w:bookmarkStart w:id="123" w:name="_Toc353086940"/>
      <w:bookmarkStart w:id="124" w:name="_Toc353088122"/>
      <w:bookmarkStart w:id="125" w:name="_Toc353091956"/>
      <w:bookmarkStart w:id="126" w:name="_Toc353091976"/>
      <w:bookmarkStart w:id="127" w:name="_Toc353094404"/>
      <w:bookmarkStart w:id="128" w:name="_Toc353094432"/>
      <w:bookmarkStart w:id="129" w:name="_Toc353094462"/>
      <w:bookmarkStart w:id="130" w:name="_Toc353097876"/>
      <w:bookmarkStart w:id="131" w:name="_Toc353104087"/>
      <w:bookmarkStart w:id="132" w:name="_Toc353104790"/>
      <w:bookmarkStart w:id="133" w:name="_Toc353104808"/>
      <w:bookmarkStart w:id="134" w:name="_Toc353165632"/>
      <w:bookmarkStart w:id="135" w:name="_Toc353170640"/>
      <w:bookmarkStart w:id="136" w:name="_Toc353171278"/>
      <w:bookmarkStart w:id="137" w:name="_Toc353171385"/>
      <w:bookmarkStart w:id="138" w:name="_Toc353171526"/>
      <w:bookmarkStart w:id="139" w:name="_Toc353171614"/>
      <w:bookmarkStart w:id="140" w:name="_Toc353171956"/>
      <w:bookmarkStart w:id="141" w:name="_Toc353173711"/>
      <w:bookmarkStart w:id="142" w:name="_Toc353173863"/>
      <w:bookmarkStart w:id="143" w:name="_Toc353173876"/>
      <w:bookmarkStart w:id="144" w:name="_Toc353182147"/>
      <w:bookmarkStart w:id="145" w:name="_Toc353182260"/>
      <w:bookmarkStart w:id="146" w:name="_Toc353183492"/>
      <w:bookmarkStart w:id="147" w:name="_Toc353254351"/>
      <w:bookmarkStart w:id="148" w:name="_Toc353257720"/>
      <w:bookmarkStart w:id="149" w:name="_Toc353259176"/>
      <w:bookmarkStart w:id="150" w:name="_Toc353864755"/>
      <w:bookmarkStart w:id="151" w:name="_Toc353864837"/>
      <w:bookmarkStart w:id="152" w:name="_Toc353864852"/>
      <w:bookmarkStart w:id="153" w:name="_Toc353864955"/>
      <w:bookmarkStart w:id="154" w:name="_Toc353864995"/>
      <w:bookmarkStart w:id="155" w:name="_Toc353865062"/>
      <w:bookmarkStart w:id="156" w:name="_Toc353879135"/>
      <w:bookmarkStart w:id="157" w:name="_Toc359057961"/>
      <w:bookmarkStart w:id="158" w:name="_Toc359143843"/>
      <w:bookmarkStart w:id="159" w:name="_Toc359143891"/>
      <w:bookmarkStart w:id="160" w:name="_Toc359143942"/>
      <w:bookmarkStart w:id="161" w:name="_Toc359145557"/>
      <w:bookmarkStart w:id="162" w:name="_Toc359146024"/>
      <w:bookmarkStart w:id="163" w:name="_Toc359212215"/>
      <w:bookmarkStart w:id="164" w:name="_Toc359227252"/>
      <w:bookmarkStart w:id="165" w:name="_Toc359227326"/>
      <w:bookmarkStart w:id="166" w:name="_Toc368743746"/>
      <w:bookmarkStart w:id="167" w:name="_Toc369664367"/>
      <w:bookmarkStart w:id="168" w:name="_Toc369664509"/>
      <w:bookmarkStart w:id="169" w:name="_Toc369668842"/>
      <w:bookmarkStart w:id="170" w:name="_Toc369668950"/>
      <w:bookmarkStart w:id="171" w:name="_Toc369670380"/>
      <w:bookmarkStart w:id="172" w:name="_Toc369670451"/>
      <w:bookmarkStart w:id="173" w:name="_Toc369671509"/>
      <w:bookmarkStart w:id="174" w:name="_Toc369676875"/>
    </w:p>
    <w:p w14:paraId="6F6D5417" w14:textId="77777777" w:rsidR="00233A5C" w:rsidRPr="007532E2" w:rsidRDefault="00233A5C">
      <w:pPr>
        <w:pStyle w:val="Heading1"/>
      </w:pPr>
      <w:bookmarkStart w:id="175" w:name="_Toc497918175"/>
      <w:r w:rsidRPr="007532E2">
        <w:lastRenderedPageBreak/>
        <w:t>Introduction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6F6D5418" w14:textId="77777777" w:rsidR="00233A5C" w:rsidRPr="007532E2" w:rsidRDefault="00233A5C">
      <w:bookmarkStart w:id="176" w:name="_Toc321631651"/>
      <w:bookmarkStart w:id="177" w:name="_Toc321631659"/>
      <w:bookmarkStart w:id="178" w:name="_Toc321633306"/>
      <w:bookmarkStart w:id="179" w:name="_Toc321633470"/>
      <w:bookmarkStart w:id="180" w:name="_Toc321634111"/>
      <w:bookmarkStart w:id="181" w:name="_Toc321634124"/>
      <w:bookmarkStart w:id="182" w:name="_Toc321634147"/>
      <w:bookmarkStart w:id="183" w:name="_Toc321634228"/>
      <w:bookmarkStart w:id="184" w:name="_Toc321634237"/>
      <w:bookmarkStart w:id="185" w:name="_Toc321634246"/>
      <w:bookmarkStart w:id="186" w:name="_Toc321634563"/>
      <w:bookmarkStart w:id="187" w:name="_Toc321635504"/>
      <w:bookmarkStart w:id="188" w:name="_Toc321635512"/>
      <w:bookmarkStart w:id="189" w:name="_Toc321635624"/>
      <w:bookmarkStart w:id="190" w:name="_Toc321635811"/>
      <w:bookmarkStart w:id="191" w:name="_Toc321636007"/>
      <w:bookmarkStart w:id="192" w:name="_Toc321638787"/>
      <w:bookmarkStart w:id="193" w:name="_Toc321638863"/>
      <w:bookmarkStart w:id="194" w:name="_Toc321639460"/>
      <w:bookmarkStart w:id="195" w:name="_Toc321646305"/>
      <w:bookmarkStart w:id="196" w:name="_Toc321646591"/>
      <w:bookmarkStart w:id="197" w:name="_Toc321646793"/>
      <w:bookmarkStart w:id="198" w:name="_Toc321714410"/>
      <w:bookmarkStart w:id="199" w:name="_Toc321716281"/>
      <w:bookmarkStart w:id="200" w:name="_Toc321718436"/>
      <w:bookmarkStart w:id="201" w:name="_Toc321721058"/>
      <w:bookmarkStart w:id="202" w:name="_Toc321726430"/>
      <w:bookmarkStart w:id="203" w:name="_Toc321726591"/>
      <w:bookmarkStart w:id="204" w:name="_Toc321798447"/>
      <w:bookmarkStart w:id="205" w:name="_Toc321798491"/>
      <w:bookmarkStart w:id="206" w:name="_Toc321798532"/>
      <w:bookmarkStart w:id="207" w:name="_Toc321798641"/>
      <w:bookmarkStart w:id="208" w:name="_Toc321798708"/>
      <w:bookmarkStart w:id="209" w:name="_Toc321798836"/>
      <w:bookmarkStart w:id="210" w:name="_Toc321799019"/>
      <w:bookmarkStart w:id="211" w:name="_Toc321799071"/>
      <w:bookmarkStart w:id="212" w:name="_Toc321799131"/>
      <w:bookmarkStart w:id="213" w:name="_Toc321799180"/>
      <w:bookmarkStart w:id="214" w:name="_Toc321799369"/>
      <w:bookmarkStart w:id="215" w:name="_Toc321811833"/>
      <w:bookmarkStart w:id="216" w:name="_Toc321811909"/>
      <w:bookmarkStart w:id="217" w:name="_Toc321812078"/>
      <w:bookmarkStart w:id="218" w:name="_Toc321812239"/>
      <w:bookmarkStart w:id="219" w:name="_Toc321812258"/>
      <w:bookmarkStart w:id="220" w:name="_Toc326553214"/>
      <w:bookmarkStart w:id="221" w:name="_Toc326561206"/>
      <w:bookmarkStart w:id="222" w:name="_Toc326561279"/>
      <w:bookmarkStart w:id="223" w:name="_Toc326561660"/>
      <w:bookmarkStart w:id="224" w:name="_Toc326562593"/>
      <w:bookmarkStart w:id="225" w:name="_Toc326562945"/>
      <w:bookmarkStart w:id="226" w:name="_Toc353077640"/>
      <w:bookmarkStart w:id="227" w:name="_Toc353080427"/>
      <w:bookmarkStart w:id="228" w:name="_Toc353086941"/>
      <w:bookmarkStart w:id="229" w:name="_Toc353088123"/>
      <w:bookmarkStart w:id="230" w:name="_Toc353091957"/>
      <w:bookmarkStart w:id="231" w:name="_Toc353091977"/>
      <w:bookmarkStart w:id="232" w:name="_Toc353094405"/>
      <w:bookmarkStart w:id="233" w:name="_Toc353094433"/>
      <w:bookmarkStart w:id="234" w:name="_Toc353094463"/>
      <w:bookmarkStart w:id="235" w:name="_Toc353097877"/>
      <w:bookmarkStart w:id="236" w:name="_Toc353104088"/>
      <w:bookmarkStart w:id="237" w:name="_Toc353104791"/>
      <w:bookmarkStart w:id="238" w:name="_Toc353104809"/>
      <w:bookmarkStart w:id="239" w:name="_Toc353165633"/>
      <w:bookmarkStart w:id="240" w:name="_Toc353170641"/>
      <w:bookmarkStart w:id="241" w:name="_Toc353171279"/>
      <w:bookmarkStart w:id="242" w:name="_Toc353171386"/>
      <w:bookmarkStart w:id="243" w:name="_Toc353171527"/>
      <w:bookmarkStart w:id="244" w:name="_Toc353171615"/>
      <w:bookmarkStart w:id="245" w:name="_Toc353171957"/>
      <w:bookmarkStart w:id="246" w:name="_Toc353173712"/>
      <w:bookmarkStart w:id="247" w:name="_Toc353173864"/>
      <w:bookmarkStart w:id="248" w:name="_Toc353173877"/>
      <w:bookmarkStart w:id="249" w:name="_Toc353182148"/>
      <w:bookmarkStart w:id="250" w:name="_Toc353182261"/>
      <w:bookmarkStart w:id="251" w:name="_Toc353183493"/>
      <w:bookmarkStart w:id="252" w:name="_Toc353254352"/>
      <w:bookmarkStart w:id="253" w:name="_Toc353257721"/>
      <w:bookmarkStart w:id="254" w:name="_Toc353259177"/>
      <w:bookmarkStart w:id="255" w:name="_Toc353864756"/>
      <w:bookmarkStart w:id="256" w:name="_Toc353864838"/>
      <w:bookmarkStart w:id="257" w:name="_Toc353864853"/>
      <w:bookmarkStart w:id="258" w:name="_Toc353864956"/>
      <w:bookmarkStart w:id="259" w:name="_Toc353864996"/>
      <w:bookmarkStart w:id="260" w:name="_Toc353865063"/>
      <w:bookmarkStart w:id="261" w:name="_Toc353879136"/>
      <w:bookmarkStart w:id="262" w:name="_Toc359057962"/>
      <w:bookmarkStart w:id="263" w:name="_Toc359143844"/>
      <w:bookmarkStart w:id="264" w:name="_Toc359143892"/>
      <w:bookmarkStart w:id="265" w:name="_Toc359143945"/>
      <w:bookmarkStart w:id="266" w:name="_Toc359145558"/>
      <w:bookmarkStart w:id="267" w:name="_Toc359146025"/>
      <w:bookmarkStart w:id="268" w:name="_Toc359212216"/>
      <w:bookmarkStart w:id="269" w:name="_Toc359227253"/>
      <w:bookmarkStart w:id="270" w:name="_Toc359227327"/>
      <w:bookmarkStart w:id="271" w:name="_Toc368737936"/>
      <w:bookmarkStart w:id="272" w:name="_Toc368743747"/>
      <w:r w:rsidRPr="007532E2">
        <w:t>This document is the Installation Guide for the NHHDA application software developed for ELEXON.</w:t>
      </w:r>
    </w:p>
    <w:p w14:paraId="6F6D5419" w14:textId="77777777" w:rsidR="00233A5C" w:rsidRPr="007532E2" w:rsidRDefault="00233A5C">
      <w:r w:rsidRPr="007532E2">
        <w:rPr>
          <w:b/>
        </w:rPr>
        <w:t>Software Version</w:t>
      </w:r>
    </w:p>
    <w:p w14:paraId="6F6D541A" w14:textId="77777777" w:rsidR="00233A5C" w:rsidRPr="007532E2" w:rsidRDefault="00233A5C">
      <w:r w:rsidRPr="007532E2">
        <w:t xml:space="preserve">This version of the Installation Guide is applicable to the installation of </w:t>
      </w:r>
      <w:r w:rsidR="00B30DA2" w:rsidRPr="007532E2">
        <w:t xml:space="preserve">release </w:t>
      </w:r>
      <w:del w:id="273" w:author="Author">
        <w:r w:rsidR="000047DB" w:rsidRPr="007532E2" w:rsidDel="0056724E">
          <w:delText>1</w:delText>
        </w:r>
        <w:r w:rsidR="00C612C4" w:rsidRPr="007532E2" w:rsidDel="0056724E">
          <w:delText>1</w:delText>
        </w:r>
        <w:r w:rsidRPr="007532E2" w:rsidDel="0056724E">
          <w:delText>.</w:delText>
        </w:r>
      </w:del>
      <w:ins w:id="274" w:author="Author">
        <w:del w:id="275" w:author="Author">
          <w:r w:rsidR="00D85392" w:rsidDel="0056724E">
            <w:delText>4</w:delText>
          </w:r>
        </w:del>
      </w:ins>
      <w:del w:id="276" w:author="Author">
        <w:r w:rsidR="00257ACC" w:rsidRPr="007532E2" w:rsidDel="0056724E">
          <w:delText>3</w:delText>
        </w:r>
        <w:r w:rsidRPr="007532E2" w:rsidDel="0056724E">
          <w:delText>.</w:delText>
        </w:r>
      </w:del>
      <w:ins w:id="277" w:author="Author">
        <w:del w:id="278" w:author="Author">
          <w:r w:rsidR="00D85392" w:rsidDel="0056724E">
            <w:delText>2</w:delText>
          </w:r>
        </w:del>
      </w:ins>
      <w:del w:id="279" w:author="Author">
        <w:r w:rsidRPr="007532E2" w:rsidDel="0056724E">
          <w:delText>0</w:delText>
        </w:r>
      </w:del>
      <w:ins w:id="280" w:author="Author">
        <w:r w:rsidR="0056724E">
          <w:t>12.0.0</w:t>
        </w:r>
      </w:ins>
      <w:r w:rsidRPr="007532E2">
        <w:t xml:space="preserve"> of the NHHDA application software.</w:t>
      </w:r>
    </w:p>
    <w:p w14:paraId="6F6D541B" w14:textId="77777777" w:rsidR="00233A5C" w:rsidRPr="007532E2" w:rsidRDefault="00233A5C">
      <w:pPr>
        <w:pStyle w:val="Heading2"/>
      </w:pPr>
      <w:bookmarkStart w:id="281" w:name="_Toc497918176"/>
      <w:r w:rsidRPr="007532E2">
        <w:t>Purpose</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81"/>
    </w:p>
    <w:p w14:paraId="6F6D541C" w14:textId="77777777" w:rsidR="00233A5C" w:rsidRPr="007532E2" w:rsidRDefault="00233A5C">
      <w:r w:rsidRPr="007532E2">
        <w:t xml:space="preserve">The aim of the guide is to provide instructions for installing NHHDA software.  This installation is divided into the </w:t>
      </w:r>
      <w:r w:rsidR="002A44A6" w:rsidRPr="007532E2">
        <w:t xml:space="preserve">Database </w:t>
      </w:r>
      <w:r w:rsidRPr="007532E2">
        <w:t xml:space="preserve">Server Installation and the </w:t>
      </w:r>
      <w:r w:rsidR="002A44A6" w:rsidRPr="007532E2">
        <w:t>Application Server</w:t>
      </w:r>
      <w:r w:rsidRPr="007532E2">
        <w:t xml:space="preserve"> Installation.  A section is also included describing the procedure for building the NHHDA source code.</w:t>
      </w:r>
    </w:p>
    <w:p w14:paraId="6F6D541D" w14:textId="77777777" w:rsidR="00233A5C" w:rsidRPr="007532E2" w:rsidRDefault="00233A5C">
      <w:r w:rsidRPr="007532E2">
        <w:t>It should be noted that a number of prerequisites are required before installation, such as the POSIX-compliant Operating System and Oracle database software.</w:t>
      </w:r>
    </w:p>
    <w:p w14:paraId="6F6D541E" w14:textId="77777777" w:rsidR="00233A5C" w:rsidRPr="007532E2" w:rsidRDefault="00233A5C">
      <w:r w:rsidRPr="007532E2">
        <w:t>This guide assumes that the reader has a good working knowledge of the Operating System and Oracle.</w:t>
      </w:r>
    </w:p>
    <w:p w14:paraId="6F6D541F" w14:textId="77777777" w:rsidR="00233A5C" w:rsidRPr="007532E2" w:rsidRDefault="00233A5C">
      <w:pPr>
        <w:pStyle w:val="NormalClose"/>
        <w:spacing w:after="120"/>
      </w:pPr>
      <w:r w:rsidRPr="007532E2">
        <w:t>The installation sequence should be followed as described in this document.  The build of the source code cannot be carried out until the installation procedure is complete since the build procedure requires the tables and users which are created during installation.</w:t>
      </w:r>
    </w:p>
    <w:p w14:paraId="6F6D5420" w14:textId="77777777" w:rsidR="00233A5C" w:rsidRPr="007532E2" w:rsidRDefault="00233A5C">
      <w:pPr>
        <w:pStyle w:val="Heading2"/>
      </w:pPr>
      <w:bookmarkStart w:id="282" w:name="_Toc321631652"/>
      <w:bookmarkStart w:id="283" w:name="_Toc321631660"/>
      <w:bookmarkStart w:id="284" w:name="_Toc321633307"/>
      <w:bookmarkStart w:id="285" w:name="_Toc321633471"/>
      <w:bookmarkStart w:id="286" w:name="_Toc321634112"/>
      <w:bookmarkStart w:id="287" w:name="_Toc321634125"/>
      <w:bookmarkStart w:id="288" w:name="_Toc321634148"/>
      <w:bookmarkStart w:id="289" w:name="_Toc321634229"/>
      <w:bookmarkStart w:id="290" w:name="_Toc321634238"/>
      <w:bookmarkStart w:id="291" w:name="_Toc321634247"/>
      <w:bookmarkStart w:id="292" w:name="_Toc321634564"/>
      <w:bookmarkStart w:id="293" w:name="_Toc321635505"/>
      <w:bookmarkStart w:id="294" w:name="_Toc321635513"/>
      <w:bookmarkStart w:id="295" w:name="_Toc321635625"/>
      <w:bookmarkStart w:id="296" w:name="_Toc321635812"/>
      <w:bookmarkStart w:id="297" w:name="_Toc321636008"/>
      <w:bookmarkStart w:id="298" w:name="_Toc321638788"/>
      <w:bookmarkStart w:id="299" w:name="_Toc321638864"/>
      <w:bookmarkStart w:id="300" w:name="_Toc321639461"/>
      <w:bookmarkStart w:id="301" w:name="_Toc321646306"/>
      <w:bookmarkStart w:id="302" w:name="_Toc321646592"/>
      <w:bookmarkStart w:id="303" w:name="_Toc321646794"/>
      <w:bookmarkStart w:id="304" w:name="_Toc321714411"/>
      <w:bookmarkStart w:id="305" w:name="_Toc321716282"/>
      <w:bookmarkStart w:id="306" w:name="_Toc321718437"/>
      <w:bookmarkStart w:id="307" w:name="_Toc321721059"/>
      <w:bookmarkStart w:id="308" w:name="_Toc321726431"/>
      <w:bookmarkStart w:id="309" w:name="_Toc321726592"/>
      <w:bookmarkStart w:id="310" w:name="_Toc321798448"/>
      <w:bookmarkStart w:id="311" w:name="_Toc321798492"/>
      <w:bookmarkStart w:id="312" w:name="_Toc321798533"/>
      <w:bookmarkStart w:id="313" w:name="_Toc321798642"/>
      <w:bookmarkStart w:id="314" w:name="_Toc321798709"/>
      <w:bookmarkStart w:id="315" w:name="_Toc321798837"/>
      <w:bookmarkStart w:id="316" w:name="_Toc321799020"/>
      <w:bookmarkStart w:id="317" w:name="_Toc321799072"/>
      <w:bookmarkStart w:id="318" w:name="_Toc321799132"/>
      <w:bookmarkStart w:id="319" w:name="_Toc321799181"/>
      <w:bookmarkStart w:id="320" w:name="_Toc321799370"/>
      <w:bookmarkStart w:id="321" w:name="_Toc321811834"/>
      <w:bookmarkStart w:id="322" w:name="_Toc321811910"/>
      <w:bookmarkStart w:id="323" w:name="_Toc321812079"/>
      <w:bookmarkStart w:id="324" w:name="_Toc321812240"/>
      <w:bookmarkStart w:id="325" w:name="_Toc321812259"/>
      <w:bookmarkStart w:id="326" w:name="_Toc326553215"/>
      <w:bookmarkStart w:id="327" w:name="_Toc326561207"/>
      <w:bookmarkStart w:id="328" w:name="_Toc326561280"/>
      <w:bookmarkStart w:id="329" w:name="_Toc326561661"/>
      <w:bookmarkStart w:id="330" w:name="_Toc326562594"/>
      <w:bookmarkStart w:id="331" w:name="_Toc326562946"/>
      <w:bookmarkStart w:id="332" w:name="_Toc353077641"/>
      <w:bookmarkStart w:id="333" w:name="_Toc353080428"/>
      <w:bookmarkStart w:id="334" w:name="_Toc353086942"/>
      <w:bookmarkStart w:id="335" w:name="_Toc353088124"/>
      <w:bookmarkStart w:id="336" w:name="_Toc353091958"/>
      <w:bookmarkStart w:id="337" w:name="_Toc353091978"/>
      <w:bookmarkStart w:id="338" w:name="_Toc353094406"/>
      <w:bookmarkStart w:id="339" w:name="_Toc353094434"/>
      <w:bookmarkStart w:id="340" w:name="_Toc353094464"/>
      <w:bookmarkStart w:id="341" w:name="_Toc353097878"/>
      <w:bookmarkStart w:id="342" w:name="_Toc353104089"/>
      <w:bookmarkStart w:id="343" w:name="_Toc353104792"/>
      <w:bookmarkStart w:id="344" w:name="_Toc353104810"/>
      <w:bookmarkStart w:id="345" w:name="_Toc353165634"/>
      <w:bookmarkStart w:id="346" w:name="_Toc353170642"/>
      <w:bookmarkStart w:id="347" w:name="_Toc353171280"/>
      <w:bookmarkStart w:id="348" w:name="_Toc353171387"/>
      <w:bookmarkStart w:id="349" w:name="_Toc353171528"/>
      <w:bookmarkStart w:id="350" w:name="_Toc353171616"/>
      <w:bookmarkStart w:id="351" w:name="_Toc353171958"/>
      <w:bookmarkStart w:id="352" w:name="_Toc353173713"/>
      <w:bookmarkStart w:id="353" w:name="_Toc353173865"/>
      <w:bookmarkStart w:id="354" w:name="_Toc353173878"/>
      <w:bookmarkStart w:id="355" w:name="_Toc353182149"/>
      <w:bookmarkStart w:id="356" w:name="_Toc353182262"/>
      <w:bookmarkStart w:id="357" w:name="_Toc353183494"/>
      <w:bookmarkStart w:id="358" w:name="_Toc353254353"/>
      <w:bookmarkStart w:id="359" w:name="_Toc353257722"/>
      <w:bookmarkStart w:id="360" w:name="_Toc353259178"/>
      <w:bookmarkStart w:id="361" w:name="_Toc353864757"/>
      <w:bookmarkStart w:id="362" w:name="_Toc353864839"/>
      <w:bookmarkStart w:id="363" w:name="_Toc353864854"/>
      <w:bookmarkStart w:id="364" w:name="_Toc353864957"/>
      <w:bookmarkStart w:id="365" w:name="_Toc353864997"/>
      <w:bookmarkStart w:id="366" w:name="_Toc353865064"/>
      <w:bookmarkStart w:id="367" w:name="_Toc353879137"/>
      <w:bookmarkStart w:id="368" w:name="_Toc359057963"/>
      <w:bookmarkStart w:id="369" w:name="_Toc359143845"/>
      <w:bookmarkStart w:id="370" w:name="_Toc359143893"/>
      <w:bookmarkStart w:id="371" w:name="_Toc359143946"/>
      <w:bookmarkStart w:id="372" w:name="_Toc359145559"/>
      <w:bookmarkStart w:id="373" w:name="_Toc359146026"/>
      <w:bookmarkStart w:id="374" w:name="_Toc359212217"/>
      <w:bookmarkStart w:id="375" w:name="_Toc359227254"/>
      <w:bookmarkStart w:id="376" w:name="_Toc359227328"/>
      <w:bookmarkStart w:id="377" w:name="_Toc368737937"/>
      <w:bookmarkStart w:id="378" w:name="_Toc368743748"/>
      <w:bookmarkStart w:id="379" w:name="_Toc497918177"/>
      <w:r w:rsidRPr="007532E2">
        <w:t>Scope</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6F6D5421" w14:textId="77777777" w:rsidR="00233A5C" w:rsidRPr="007532E2" w:rsidRDefault="00233A5C">
      <w:r w:rsidRPr="007532E2">
        <w:t>Th</w:t>
      </w:r>
      <w:r w:rsidR="006B076B" w:rsidRPr="007532E2">
        <w:t>e</w:t>
      </w:r>
      <w:r w:rsidRPr="007532E2">
        <w:t xml:space="preserve"> scope of this document is the installation of the NHHDA application software.</w:t>
      </w:r>
    </w:p>
    <w:p w14:paraId="6F6D5422" w14:textId="77777777" w:rsidR="00233A5C" w:rsidRPr="007532E2" w:rsidRDefault="00233A5C">
      <w:pPr>
        <w:pStyle w:val="Heading2"/>
      </w:pPr>
      <w:bookmarkStart w:id="380" w:name="_Toc497918178"/>
      <w:r w:rsidRPr="007532E2">
        <w:t>Structure of Document</w:t>
      </w:r>
      <w:bookmarkEnd w:id="380"/>
    </w:p>
    <w:p w14:paraId="6F6D5423" w14:textId="77777777" w:rsidR="00233A5C" w:rsidRPr="007532E2" w:rsidRDefault="00233A5C">
      <w:bookmarkStart w:id="381" w:name="_Toc321631654"/>
      <w:bookmarkStart w:id="382" w:name="_Toc321631662"/>
      <w:bookmarkStart w:id="383" w:name="_Toc321633309"/>
      <w:bookmarkStart w:id="384" w:name="_Toc321633473"/>
      <w:bookmarkStart w:id="385" w:name="_Toc321634115"/>
      <w:bookmarkStart w:id="386" w:name="_Toc321634127"/>
      <w:bookmarkStart w:id="387" w:name="_Toc321634151"/>
      <w:bookmarkStart w:id="388" w:name="_Toc321634232"/>
      <w:bookmarkStart w:id="389" w:name="_Toc321634240"/>
      <w:bookmarkStart w:id="390" w:name="_Toc321634250"/>
      <w:bookmarkStart w:id="391" w:name="_Toc321634567"/>
      <w:bookmarkStart w:id="392" w:name="_Toc321635507"/>
      <w:bookmarkStart w:id="393" w:name="_Toc321635515"/>
      <w:bookmarkStart w:id="394" w:name="_Toc321635627"/>
      <w:bookmarkStart w:id="395" w:name="_Toc321635814"/>
      <w:bookmarkStart w:id="396" w:name="_Toc321636010"/>
      <w:bookmarkStart w:id="397" w:name="_Toc321638790"/>
      <w:bookmarkStart w:id="398" w:name="_Toc321638866"/>
      <w:bookmarkStart w:id="399" w:name="_Toc321639463"/>
      <w:bookmarkStart w:id="400" w:name="_Toc321646308"/>
      <w:bookmarkStart w:id="401" w:name="_Toc321646594"/>
      <w:bookmarkStart w:id="402" w:name="_Toc321646796"/>
      <w:bookmarkStart w:id="403" w:name="_Toc321714413"/>
      <w:bookmarkStart w:id="404" w:name="_Toc321716284"/>
      <w:bookmarkStart w:id="405" w:name="_Toc321718439"/>
      <w:bookmarkStart w:id="406" w:name="_Toc321721061"/>
      <w:bookmarkStart w:id="407" w:name="_Toc321726433"/>
      <w:bookmarkStart w:id="408" w:name="_Toc321726594"/>
      <w:bookmarkStart w:id="409" w:name="_Toc321798450"/>
      <w:bookmarkStart w:id="410" w:name="_Toc321798494"/>
      <w:bookmarkStart w:id="411" w:name="_Toc321798535"/>
      <w:bookmarkStart w:id="412" w:name="_Toc321798644"/>
      <w:bookmarkStart w:id="413" w:name="_Toc321798711"/>
      <w:bookmarkStart w:id="414" w:name="_Toc321798839"/>
      <w:bookmarkStart w:id="415" w:name="_Toc321799022"/>
      <w:bookmarkStart w:id="416" w:name="_Toc321799074"/>
      <w:bookmarkStart w:id="417" w:name="_Toc321799134"/>
      <w:bookmarkStart w:id="418" w:name="_Toc321799183"/>
      <w:bookmarkStart w:id="419" w:name="_Toc321799372"/>
      <w:bookmarkStart w:id="420" w:name="_Toc321811836"/>
      <w:bookmarkStart w:id="421" w:name="_Toc321811912"/>
      <w:bookmarkStart w:id="422" w:name="_Toc321812081"/>
      <w:bookmarkStart w:id="423" w:name="_Toc321812242"/>
      <w:bookmarkStart w:id="424" w:name="_Toc321812261"/>
      <w:bookmarkStart w:id="425" w:name="_Toc326553217"/>
      <w:bookmarkStart w:id="426" w:name="_Toc326561209"/>
      <w:bookmarkStart w:id="427" w:name="_Toc326561282"/>
      <w:bookmarkStart w:id="428" w:name="_Toc326561663"/>
      <w:bookmarkStart w:id="429" w:name="_Toc326562596"/>
      <w:bookmarkStart w:id="430" w:name="_Toc326562948"/>
      <w:bookmarkStart w:id="431" w:name="_Toc353077643"/>
      <w:bookmarkStart w:id="432" w:name="_Toc353080430"/>
      <w:bookmarkStart w:id="433" w:name="_Toc353086944"/>
      <w:bookmarkStart w:id="434" w:name="_Toc353088126"/>
      <w:bookmarkStart w:id="435" w:name="_Toc353091960"/>
      <w:bookmarkStart w:id="436" w:name="_Toc353091980"/>
      <w:bookmarkStart w:id="437" w:name="_Toc353094408"/>
      <w:bookmarkStart w:id="438" w:name="_Toc353094436"/>
      <w:bookmarkStart w:id="439" w:name="_Toc353094466"/>
      <w:bookmarkStart w:id="440" w:name="_Toc353097880"/>
      <w:bookmarkStart w:id="441" w:name="_Toc353104091"/>
      <w:bookmarkStart w:id="442" w:name="_Toc353104794"/>
      <w:bookmarkStart w:id="443" w:name="_Toc353104812"/>
      <w:bookmarkStart w:id="444" w:name="_Toc353165636"/>
      <w:bookmarkStart w:id="445" w:name="_Toc353170644"/>
      <w:bookmarkStart w:id="446" w:name="_Toc353171282"/>
      <w:bookmarkStart w:id="447" w:name="_Toc353171389"/>
      <w:bookmarkStart w:id="448" w:name="_Toc353171530"/>
      <w:bookmarkStart w:id="449" w:name="_Toc353171618"/>
      <w:bookmarkStart w:id="450" w:name="_Toc353171960"/>
      <w:bookmarkStart w:id="451" w:name="_Toc353173715"/>
      <w:bookmarkStart w:id="452" w:name="_Toc353173867"/>
      <w:bookmarkStart w:id="453" w:name="_Toc353173880"/>
      <w:bookmarkStart w:id="454" w:name="_Toc353182151"/>
      <w:bookmarkStart w:id="455" w:name="_Toc353182264"/>
      <w:bookmarkStart w:id="456" w:name="_Toc353183496"/>
      <w:bookmarkStart w:id="457" w:name="_Toc353254355"/>
      <w:bookmarkStart w:id="458" w:name="_Toc353257724"/>
      <w:bookmarkStart w:id="459" w:name="_Toc353259180"/>
      <w:bookmarkStart w:id="460" w:name="_Toc353864759"/>
      <w:bookmarkStart w:id="461" w:name="_Toc353864841"/>
      <w:bookmarkStart w:id="462" w:name="_Toc353864856"/>
      <w:bookmarkStart w:id="463" w:name="_Toc353864959"/>
      <w:bookmarkStart w:id="464" w:name="_Toc353864999"/>
      <w:bookmarkStart w:id="465" w:name="_Toc353865066"/>
      <w:bookmarkStart w:id="466" w:name="_Toc353879139"/>
      <w:bookmarkStart w:id="467" w:name="_Toc359057965"/>
      <w:bookmarkStart w:id="468" w:name="_Toc359143847"/>
      <w:bookmarkStart w:id="469" w:name="_Toc359143895"/>
      <w:bookmarkStart w:id="470" w:name="_Toc359143948"/>
      <w:bookmarkStart w:id="471" w:name="_Toc359145561"/>
      <w:bookmarkStart w:id="472" w:name="_Toc359146028"/>
      <w:bookmarkStart w:id="473" w:name="_Toc359212219"/>
      <w:bookmarkStart w:id="474" w:name="_Toc359227256"/>
      <w:bookmarkStart w:id="475" w:name="_Toc359227330"/>
      <w:bookmarkStart w:id="476" w:name="_Toc368737939"/>
      <w:bookmarkStart w:id="477" w:name="_Toc368743750"/>
      <w:r w:rsidRPr="007532E2">
        <w:t>The remainder of this document consists of the following sections:</w:t>
      </w:r>
    </w:p>
    <w:p w14:paraId="6F6D5424" w14:textId="77777777" w:rsidR="00233A5C" w:rsidRPr="007532E2" w:rsidRDefault="00233A5C">
      <w:pPr>
        <w:pStyle w:val="ListBullet"/>
        <w:numPr>
          <w:ilvl w:val="0"/>
          <w:numId w:val="19"/>
        </w:numPr>
        <w:ind w:left="1985" w:hanging="567"/>
      </w:pPr>
      <w:r w:rsidRPr="007532E2">
        <w:t>Section 2 describes how to set up a new installation of the NHHDA software;</w:t>
      </w:r>
    </w:p>
    <w:p w14:paraId="6F6D5425" w14:textId="77777777" w:rsidR="00233A5C" w:rsidRPr="007532E2" w:rsidRDefault="00233A5C">
      <w:pPr>
        <w:pStyle w:val="ListBullet"/>
        <w:numPr>
          <w:ilvl w:val="0"/>
          <w:numId w:val="19"/>
        </w:numPr>
        <w:ind w:left="1985" w:hanging="567"/>
      </w:pPr>
      <w:r w:rsidRPr="007532E2">
        <w:t>Section 3 describes how to build the NHHDA software from the source code;</w:t>
      </w:r>
    </w:p>
    <w:p w14:paraId="6F6D5426" w14:textId="77777777" w:rsidR="00233A5C" w:rsidRPr="007532E2" w:rsidRDefault="00233A5C">
      <w:pPr>
        <w:pStyle w:val="ListBullet"/>
        <w:numPr>
          <w:ilvl w:val="0"/>
          <w:numId w:val="19"/>
        </w:numPr>
        <w:ind w:left="1985" w:hanging="567"/>
      </w:pPr>
      <w:r w:rsidRPr="007532E2">
        <w:t>Section 4 outlines what is provided for upgrades of the NHHDA application software;</w:t>
      </w:r>
    </w:p>
    <w:p w14:paraId="6F6D5427" w14:textId="77777777" w:rsidR="00233A5C" w:rsidRPr="007532E2" w:rsidRDefault="00233A5C">
      <w:pPr>
        <w:pStyle w:val="ListBullet"/>
        <w:numPr>
          <w:ilvl w:val="0"/>
          <w:numId w:val="19"/>
        </w:numPr>
        <w:ind w:left="1985" w:hanging="567"/>
      </w:pPr>
      <w:r w:rsidRPr="007532E2">
        <w:t>Appendix A lists the Oracle database table spaces;</w:t>
      </w:r>
    </w:p>
    <w:p w14:paraId="6F6D5428" w14:textId="77777777" w:rsidR="00233A5C" w:rsidRPr="007532E2" w:rsidRDefault="00233A5C">
      <w:pPr>
        <w:pStyle w:val="ListBullet"/>
        <w:numPr>
          <w:ilvl w:val="0"/>
          <w:numId w:val="19"/>
        </w:numPr>
        <w:ind w:left="1985" w:hanging="567"/>
      </w:pPr>
      <w:r w:rsidRPr="007532E2">
        <w:t>Appendix B gives guidance on building on other platforms;</w:t>
      </w:r>
    </w:p>
    <w:p w14:paraId="6F6D5429" w14:textId="77777777" w:rsidR="002A44A6" w:rsidRPr="007532E2" w:rsidRDefault="00233A5C">
      <w:pPr>
        <w:pStyle w:val="ListBullet"/>
        <w:numPr>
          <w:ilvl w:val="0"/>
          <w:numId w:val="19"/>
        </w:numPr>
        <w:ind w:left="1985" w:hanging="567"/>
      </w:pPr>
      <w:r w:rsidRPr="007532E2">
        <w:t>Appendix C contains an example database creation script</w:t>
      </w:r>
      <w:r w:rsidR="002A44A6" w:rsidRPr="007532E2">
        <w:t>;</w:t>
      </w:r>
    </w:p>
    <w:p w14:paraId="6F6D542A" w14:textId="7E7B698C" w:rsidR="00233A5C" w:rsidRPr="007532E2" w:rsidRDefault="002A44A6">
      <w:pPr>
        <w:pStyle w:val="ListBullet"/>
        <w:numPr>
          <w:ilvl w:val="0"/>
          <w:numId w:val="19"/>
        </w:numPr>
        <w:ind w:left="1985" w:hanging="567"/>
      </w:pPr>
      <w:r w:rsidRPr="007532E2">
        <w:t xml:space="preserve">Appendix D gives details of the </w:t>
      </w:r>
      <w:del w:id="478" w:author="Author">
        <w:r w:rsidRPr="007532E2" w:rsidDel="00D879BB">
          <w:delText>original pr</w:delText>
        </w:r>
        <w:r w:rsidR="00B010D1" w:rsidRPr="007532E2" w:rsidDel="00D879BB">
          <w:delText>e</w:delText>
        </w:r>
        <w:r w:rsidRPr="007532E2" w:rsidDel="00D879BB">
          <w:delText xml:space="preserve">-1998 Logica </w:delText>
        </w:r>
      </w:del>
      <w:ins w:id="479" w:author="Author">
        <w:r w:rsidR="00D879BB">
          <w:t xml:space="preserve">CGI </w:t>
        </w:r>
      </w:ins>
      <w:r w:rsidRPr="007532E2">
        <w:t>Performance Test environment;</w:t>
      </w:r>
    </w:p>
    <w:p w14:paraId="6F6D542B" w14:textId="77777777" w:rsidR="002B3993" w:rsidRPr="007532E2" w:rsidRDefault="002A44A6" w:rsidP="002A44A6">
      <w:pPr>
        <w:pStyle w:val="ListBullet"/>
        <w:numPr>
          <w:ilvl w:val="0"/>
          <w:numId w:val="19"/>
        </w:numPr>
        <w:ind w:left="1985" w:hanging="567"/>
      </w:pPr>
      <w:r w:rsidRPr="007532E2">
        <w:t>Appendix E lists commands to collect database statistics</w:t>
      </w:r>
      <w:r w:rsidR="002B3993" w:rsidRPr="007532E2">
        <w:t>;</w:t>
      </w:r>
    </w:p>
    <w:p w14:paraId="6F6D542C" w14:textId="77777777" w:rsidR="002B3993" w:rsidRPr="007532E2" w:rsidRDefault="002B3993" w:rsidP="002B3993">
      <w:pPr>
        <w:pStyle w:val="ListBullet"/>
        <w:numPr>
          <w:ilvl w:val="0"/>
          <w:numId w:val="19"/>
        </w:numPr>
        <w:ind w:left="1985" w:hanging="567"/>
      </w:pPr>
      <w:r w:rsidRPr="007532E2">
        <w:t xml:space="preserve">Appendix F gives instructions for associating a file extension to the </w:t>
      </w:r>
      <w:proofErr w:type="spellStart"/>
      <w:r w:rsidRPr="007532E2">
        <w:t>printpro</w:t>
      </w:r>
      <w:proofErr w:type="spellEnd"/>
      <w:r w:rsidRPr="007532E2">
        <w:t xml:space="preserve"> application on a Windows PC.</w:t>
      </w:r>
    </w:p>
    <w:p w14:paraId="6F6D542D" w14:textId="77777777" w:rsidR="005E062C" w:rsidRPr="007532E2" w:rsidRDefault="005E062C" w:rsidP="002B3993">
      <w:pPr>
        <w:pStyle w:val="ListBullet"/>
        <w:numPr>
          <w:ilvl w:val="0"/>
          <w:numId w:val="19"/>
        </w:numPr>
        <w:ind w:left="1985" w:hanging="567"/>
      </w:pPr>
      <w:r w:rsidRPr="007532E2">
        <w:t xml:space="preserve">Appendix G gives the list of </w:t>
      </w:r>
      <w:r w:rsidR="00AB11D4" w:rsidRPr="007532E2">
        <w:t xml:space="preserve">OFM </w:t>
      </w:r>
      <w:r w:rsidRPr="007532E2">
        <w:t xml:space="preserve">patches </w:t>
      </w:r>
      <w:r w:rsidR="00AB11D4" w:rsidRPr="007532E2">
        <w:t>to be applied.</w:t>
      </w:r>
    </w:p>
    <w:p w14:paraId="6F6D542E" w14:textId="77777777" w:rsidR="00AB11D4" w:rsidRPr="007532E2" w:rsidRDefault="00AB11D4" w:rsidP="002B3993">
      <w:pPr>
        <w:pStyle w:val="ListBullet"/>
        <w:numPr>
          <w:ilvl w:val="0"/>
          <w:numId w:val="19"/>
        </w:numPr>
        <w:ind w:left="1985" w:hanging="567"/>
      </w:pPr>
      <w:r w:rsidRPr="007532E2">
        <w:lastRenderedPageBreak/>
        <w:t>Appendix H provides the list of OS patches to be applied on Solaris and Windows Servers.</w:t>
      </w:r>
    </w:p>
    <w:p w14:paraId="6F6D542F" w14:textId="77777777" w:rsidR="00AB11D4" w:rsidRPr="007532E2" w:rsidRDefault="00AB11D4" w:rsidP="002B3993">
      <w:pPr>
        <w:pStyle w:val="ListBullet"/>
        <w:numPr>
          <w:ilvl w:val="0"/>
          <w:numId w:val="19"/>
        </w:numPr>
        <w:ind w:left="1985" w:hanging="567"/>
      </w:pPr>
      <w:r w:rsidRPr="007532E2">
        <w:t>Appendix I provides the list of DB patches to be applied on Solaris server.</w:t>
      </w:r>
    </w:p>
    <w:p w14:paraId="6F6D5430" w14:textId="77777777" w:rsidR="00233A5C" w:rsidRPr="007532E2" w:rsidRDefault="00233A5C">
      <w:pPr>
        <w:pStyle w:val="Heading2"/>
      </w:pPr>
      <w:bookmarkStart w:id="480" w:name="_Toc497918179"/>
      <w:r w:rsidRPr="007532E2">
        <w:t>Amendment History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80"/>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6"/>
        <w:gridCol w:w="4644"/>
      </w:tblGrid>
      <w:tr w:rsidR="00233A5C" w:rsidRPr="007532E2" w14:paraId="6F6D5433" w14:textId="77777777">
        <w:trPr>
          <w:tblHeader/>
        </w:trPr>
        <w:tc>
          <w:tcPr>
            <w:tcW w:w="1026" w:type="dxa"/>
          </w:tcPr>
          <w:p w14:paraId="6F6D5431" w14:textId="77777777" w:rsidR="00233A5C" w:rsidRPr="007532E2" w:rsidRDefault="00233A5C">
            <w:pPr>
              <w:pStyle w:val="TableHeading"/>
              <w:keepNext/>
            </w:pPr>
            <w:r w:rsidRPr="007532E2">
              <w:t>Issue</w:t>
            </w:r>
          </w:p>
        </w:tc>
        <w:tc>
          <w:tcPr>
            <w:tcW w:w="4644" w:type="dxa"/>
          </w:tcPr>
          <w:p w14:paraId="6F6D5432" w14:textId="77777777" w:rsidR="00233A5C" w:rsidRPr="007532E2" w:rsidRDefault="00233A5C">
            <w:pPr>
              <w:pStyle w:val="TableHeading"/>
              <w:keepNext/>
            </w:pPr>
            <w:r w:rsidRPr="007532E2">
              <w:t>Details</w:t>
            </w:r>
          </w:p>
        </w:tc>
      </w:tr>
      <w:tr w:rsidR="00233A5C" w:rsidRPr="007532E2" w14:paraId="6F6D5436" w14:textId="77777777">
        <w:tc>
          <w:tcPr>
            <w:tcW w:w="1026" w:type="dxa"/>
          </w:tcPr>
          <w:p w14:paraId="6F6D5434" w14:textId="77777777" w:rsidR="00233A5C" w:rsidRPr="007532E2" w:rsidRDefault="00233A5C">
            <w:pPr>
              <w:pStyle w:val="Table"/>
            </w:pPr>
            <w:r w:rsidRPr="007532E2">
              <w:t>0.901</w:t>
            </w:r>
          </w:p>
        </w:tc>
        <w:tc>
          <w:tcPr>
            <w:tcW w:w="4644" w:type="dxa"/>
          </w:tcPr>
          <w:p w14:paraId="6F6D5435" w14:textId="77777777" w:rsidR="00233A5C" w:rsidRPr="007532E2" w:rsidRDefault="00233A5C">
            <w:pPr>
              <w:pStyle w:val="Table"/>
            </w:pPr>
            <w:r w:rsidRPr="007532E2">
              <w:t>First draft issued to Client</w:t>
            </w:r>
          </w:p>
        </w:tc>
      </w:tr>
      <w:tr w:rsidR="00233A5C" w:rsidRPr="007532E2" w14:paraId="6F6D5439" w14:textId="77777777">
        <w:tc>
          <w:tcPr>
            <w:tcW w:w="1026" w:type="dxa"/>
          </w:tcPr>
          <w:p w14:paraId="6F6D5437" w14:textId="77777777" w:rsidR="00233A5C" w:rsidRPr="007532E2" w:rsidRDefault="00233A5C">
            <w:pPr>
              <w:pStyle w:val="Table"/>
            </w:pPr>
            <w:r w:rsidRPr="007532E2">
              <w:t>0.902</w:t>
            </w:r>
          </w:p>
        </w:tc>
        <w:tc>
          <w:tcPr>
            <w:tcW w:w="4644" w:type="dxa"/>
          </w:tcPr>
          <w:p w14:paraId="6F6D5438" w14:textId="77777777" w:rsidR="00233A5C" w:rsidRPr="007532E2" w:rsidRDefault="00233A5C">
            <w:pPr>
              <w:pStyle w:val="Table"/>
            </w:pPr>
            <w:r w:rsidRPr="007532E2">
              <w:t>Addresses agreed highest priority exceptions of Pool APP comments dated 10/7/97</w:t>
            </w:r>
          </w:p>
        </w:tc>
      </w:tr>
      <w:tr w:rsidR="00233A5C" w:rsidRPr="007532E2" w14:paraId="6F6D543C" w14:textId="77777777">
        <w:tc>
          <w:tcPr>
            <w:tcW w:w="1026" w:type="dxa"/>
          </w:tcPr>
          <w:p w14:paraId="6F6D543A" w14:textId="77777777" w:rsidR="00233A5C" w:rsidRPr="007532E2" w:rsidRDefault="00233A5C">
            <w:pPr>
              <w:pStyle w:val="Table"/>
            </w:pPr>
            <w:r w:rsidRPr="007532E2">
              <w:t>0.903</w:t>
            </w:r>
          </w:p>
        </w:tc>
        <w:tc>
          <w:tcPr>
            <w:tcW w:w="4644" w:type="dxa"/>
          </w:tcPr>
          <w:p w14:paraId="6F6D543B" w14:textId="77777777" w:rsidR="00233A5C" w:rsidRPr="007532E2" w:rsidRDefault="00233A5C">
            <w:pPr>
              <w:pStyle w:val="Table"/>
            </w:pPr>
            <w:r w:rsidRPr="007532E2">
              <w:t xml:space="preserve">Addresses remainder of Pool </w:t>
            </w:r>
            <w:proofErr w:type="spellStart"/>
            <w:r w:rsidRPr="007532E2">
              <w:t>Sev</w:t>
            </w:r>
            <w:proofErr w:type="spellEnd"/>
            <w:r w:rsidRPr="007532E2">
              <w:t xml:space="preserve"> 1 and </w:t>
            </w:r>
            <w:proofErr w:type="spellStart"/>
            <w:r w:rsidRPr="007532E2">
              <w:t>Sev</w:t>
            </w:r>
            <w:proofErr w:type="spellEnd"/>
            <w:r w:rsidRPr="007532E2">
              <w:t xml:space="preserve"> 2 comments on V901, and internal </w:t>
            </w:r>
            <w:proofErr w:type="spellStart"/>
            <w:r w:rsidRPr="007532E2">
              <w:t>Logica</w:t>
            </w:r>
            <w:proofErr w:type="spellEnd"/>
            <w:r w:rsidRPr="007532E2">
              <w:t xml:space="preserve"> comments raised when v0.902 was used to complete a test installation.</w:t>
            </w:r>
          </w:p>
        </w:tc>
      </w:tr>
      <w:tr w:rsidR="00233A5C" w:rsidRPr="007532E2" w14:paraId="6F6D543F" w14:textId="77777777">
        <w:tc>
          <w:tcPr>
            <w:tcW w:w="1026" w:type="dxa"/>
          </w:tcPr>
          <w:p w14:paraId="6F6D543D" w14:textId="77777777" w:rsidR="00233A5C" w:rsidRPr="007532E2" w:rsidRDefault="00233A5C">
            <w:pPr>
              <w:pStyle w:val="Table"/>
            </w:pPr>
            <w:r w:rsidRPr="007532E2">
              <w:t>0.904</w:t>
            </w:r>
          </w:p>
        </w:tc>
        <w:tc>
          <w:tcPr>
            <w:tcW w:w="4644" w:type="dxa"/>
          </w:tcPr>
          <w:p w14:paraId="6F6D543E" w14:textId="77777777" w:rsidR="00233A5C" w:rsidRPr="007532E2" w:rsidRDefault="00233A5C">
            <w:pPr>
              <w:pStyle w:val="Table"/>
            </w:pPr>
            <w:r w:rsidRPr="007532E2">
              <w:t xml:space="preserve">Addresses defect report 873 and further comments. </w:t>
            </w:r>
          </w:p>
        </w:tc>
      </w:tr>
      <w:tr w:rsidR="00233A5C" w:rsidRPr="007532E2" w14:paraId="6F6D5442" w14:textId="77777777">
        <w:tc>
          <w:tcPr>
            <w:tcW w:w="1026" w:type="dxa"/>
          </w:tcPr>
          <w:p w14:paraId="6F6D5440" w14:textId="77777777" w:rsidR="00233A5C" w:rsidRPr="007532E2" w:rsidRDefault="00233A5C">
            <w:pPr>
              <w:pStyle w:val="Table"/>
            </w:pPr>
            <w:r w:rsidRPr="007532E2">
              <w:t>0.990</w:t>
            </w:r>
          </w:p>
        </w:tc>
        <w:tc>
          <w:tcPr>
            <w:tcW w:w="4644" w:type="dxa"/>
          </w:tcPr>
          <w:p w14:paraId="6F6D5441" w14:textId="77777777" w:rsidR="00233A5C" w:rsidRPr="007532E2" w:rsidRDefault="00233A5C">
            <w:pPr>
              <w:pStyle w:val="Table"/>
            </w:pPr>
            <w:r w:rsidRPr="007532E2">
              <w:t>Addresses outstanding comments</w:t>
            </w:r>
          </w:p>
        </w:tc>
      </w:tr>
      <w:tr w:rsidR="00233A5C" w:rsidRPr="007532E2" w14:paraId="6F6D5445" w14:textId="77777777">
        <w:tc>
          <w:tcPr>
            <w:tcW w:w="1026" w:type="dxa"/>
          </w:tcPr>
          <w:p w14:paraId="6F6D5443" w14:textId="77777777" w:rsidR="00233A5C" w:rsidRPr="007532E2" w:rsidRDefault="00233A5C">
            <w:pPr>
              <w:pStyle w:val="Table"/>
            </w:pPr>
            <w:r w:rsidRPr="007532E2">
              <w:t>1.000</w:t>
            </w:r>
          </w:p>
        </w:tc>
        <w:tc>
          <w:tcPr>
            <w:tcW w:w="4644" w:type="dxa"/>
          </w:tcPr>
          <w:p w14:paraId="6F6D5444" w14:textId="77777777" w:rsidR="00233A5C" w:rsidRPr="007532E2" w:rsidRDefault="00233A5C">
            <w:pPr>
              <w:pStyle w:val="Table"/>
            </w:pPr>
            <w:r w:rsidRPr="007532E2">
              <w:t>Authorised version</w:t>
            </w:r>
          </w:p>
        </w:tc>
      </w:tr>
      <w:tr w:rsidR="00233A5C" w:rsidRPr="007532E2" w14:paraId="6F6D544B" w14:textId="77777777">
        <w:tc>
          <w:tcPr>
            <w:tcW w:w="1026" w:type="dxa"/>
          </w:tcPr>
          <w:p w14:paraId="6F6D5446" w14:textId="77777777" w:rsidR="00233A5C" w:rsidRPr="007532E2" w:rsidRDefault="00233A5C">
            <w:pPr>
              <w:pStyle w:val="Table"/>
            </w:pPr>
            <w:r w:rsidRPr="007532E2">
              <w:t>1.001</w:t>
            </w:r>
          </w:p>
        </w:tc>
        <w:tc>
          <w:tcPr>
            <w:tcW w:w="4644" w:type="dxa"/>
          </w:tcPr>
          <w:p w14:paraId="6F6D5447" w14:textId="77777777" w:rsidR="00233A5C" w:rsidRPr="007532E2" w:rsidRDefault="00233A5C">
            <w:pPr>
              <w:pStyle w:val="Table"/>
            </w:pPr>
            <w:r w:rsidRPr="007532E2">
              <w:t>OR 2229, OR 2277, OR 2282, OR 2366</w:t>
            </w:r>
          </w:p>
          <w:p w14:paraId="6F6D5448" w14:textId="77777777" w:rsidR="00233A5C" w:rsidRPr="007532E2" w:rsidRDefault="00233A5C">
            <w:pPr>
              <w:pStyle w:val="Table"/>
            </w:pPr>
            <w:r w:rsidRPr="007532E2">
              <w:t>OR 2369 (LCR082/CR492)</w:t>
            </w:r>
          </w:p>
          <w:p w14:paraId="6F6D5449" w14:textId="77777777" w:rsidR="00233A5C" w:rsidRPr="007532E2" w:rsidRDefault="00233A5C">
            <w:pPr>
              <w:pStyle w:val="Table"/>
            </w:pPr>
            <w:r w:rsidRPr="007532E2">
              <w:t>OR2358</w:t>
            </w:r>
          </w:p>
          <w:p w14:paraId="6F6D544A" w14:textId="77777777" w:rsidR="00233A5C" w:rsidRPr="007532E2" w:rsidRDefault="00233A5C">
            <w:pPr>
              <w:pStyle w:val="Table"/>
            </w:pPr>
            <w:r w:rsidRPr="007532E2">
              <w:t>OR2410</w:t>
            </w:r>
          </w:p>
        </w:tc>
      </w:tr>
      <w:tr w:rsidR="00233A5C" w:rsidRPr="007532E2" w14:paraId="6F6D5451" w14:textId="77777777">
        <w:tc>
          <w:tcPr>
            <w:tcW w:w="1026" w:type="dxa"/>
          </w:tcPr>
          <w:p w14:paraId="6F6D544C" w14:textId="77777777" w:rsidR="00233A5C" w:rsidRPr="007532E2" w:rsidRDefault="00233A5C">
            <w:pPr>
              <w:pStyle w:val="Table"/>
            </w:pPr>
            <w:r w:rsidRPr="007532E2">
              <w:t>1.100</w:t>
            </w:r>
          </w:p>
        </w:tc>
        <w:tc>
          <w:tcPr>
            <w:tcW w:w="4644" w:type="dxa"/>
          </w:tcPr>
          <w:p w14:paraId="6F6D544D" w14:textId="77777777" w:rsidR="00233A5C" w:rsidRPr="007532E2" w:rsidRDefault="00233A5C">
            <w:pPr>
              <w:pStyle w:val="Table"/>
            </w:pPr>
            <w:r w:rsidRPr="007532E2">
              <w:t>OR1834 - The standing data audit reports produced should map onto the database actions in order to match the database action</w:t>
            </w:r>
          </w:p>
          <w:p w14:paraId="6F6D544E" w14:textId="77777777" w:rsidR="00233A5C" w:rsidRPr="007532E2" w:rsidRDefault="00233A5C">
            <w:pPr>
              <w:pStyle w:val="Table"/>
            </w:pPr>
            <w:r w:rsidRPr="007532E2">
              <w:t>OR2222 &amp; OR2278 - The installation guide description of set up for deletion of report files from the local machine is incorrect.</w:t>
            </w:r>
          </w:p>
          <w:p w14:paraId="6F6D544F" w14:textId="77777777" w:rsidR="00233A5C" w:rsidRPr="007532E2" w:rsidRDefault="00233A5C">
            <w:pPr>
              <w:pStyle w:val="Table"/>
            </w:pPr>
            <w:r w:rsidRPr="007532E2">
              <w:t>Also incorporates updates to Oracle version and section 2.3.1.</w:t>
            </w:r>
          </w:p>
          <w:p w14:paraId="6F6D5450" w14:textId="77777777" w:rsidR="00233A5C" w:rsidRPr="007532E2" w:rsidRDefault="00233A5C">
            <w:pPr>
              <w:pStyle w:val="Table"/>
            </w:pPr>
            <w:r w:rsidRPr="007532E2">
              <w:t>Pool defects 1347, 1363 &amp; 1473</w:t>
            </w:r>
          </w:p>
        </w:tc>
      </w:tr>
      <w:tr w:rsidR="00233A5C" w:rsidRPr="007532E2" w14:paraId="6F6D5454" w14:textId="77777777">
        <w:tc>
          <w:tcPr>
            <w:tcW w:w="1026" w:type="dxa"/>
          </w:tcPr>
          <w:p w14:paraId="6F6D5452" w14:textId="77777777" w:rsidR="00233A5C" w:rsidRPr="007532E2" w:rsidRDefault="00233A5C">
            <w:pPr>
              <w:pStyle w:val="Table"/>
            </w:pPr>
            <w:r w:rsidRPr="007532E2">
              <w:t>1.500</w:t>
            </w:r>
          </w:p>
        </w:tc>
        <w:tc>
          <w:tcPr>
            <w:tcW w:w="4644" w:type="dxa"/>
          </w:tcPr>
          <w:p w14:paraId="6F6D5453" w14:textId="77777777" w:rsidR="00233A5C" w:rsidRPr="007532E2" w:rsidRDefault="00233A5C">
            <w:pPr>
              <w:pStyle w:val="Table"/>
            </w:pPr>
            <w:r w:rsidRPr="007532E2">
              <w:t>Changed to incorporate internal review comments. Draft issue for external review consistent with release R1.2</w:t>
            </w:r>
          </w:p>
        </w:tc>
      </w:tr>
      <w:tr w:rsidR="00233A5C" w:rsidRPr="007532E2" w14:paraId="6F6D5458" w14:textId="77777777">
        <w:tc>
          <w:tcPr>
            <w:tcW w:w="1026" w:type="dxa"/>
          </w:tcPr>
          <w:p w14:paraId="6F6D5455" w14:textId="77777777" w:rsidR="00233A5C" w:rsidRPr="007532E2" w:rsidRDefault="00233A5C">
            <w:pPr>
              <w:pStyle w:val="Table"/>
            </w:pPr>
            <w:r w:rsidRPr="007532E2">
              <w:t>2.000</w:t>
            </w:r>
          </w:p>
        </w:tc>
        <w:tc>
          <w:tcPr>
            <w:tcW w:w="4644" w:type="dxa"/>
          </w:tcPr>
          <w:p w14:paraId="6F6D5456" w14:textId="77777777" w:rsidR="00233A5C" w:rsidRPr="007532E2" w:rsidRDefault="00233A5C">
            <w:pPr>
              <w:pStyle w:val="Table"/>
            </w:pPr>
            <w:r w:rsidRPr="007532E2">
              <w:t>Address Pool review comments and update to be consistent with release 1.3.</w:t>
            </w:r>
          </w:p>
          <w:p w14:paraId="6F6D5457" w14:textId="77777777" w:rsidR="00233A5C" w:rsidRPr="007532E2" w:rsidRDefault="00233A5C">
            <w:pPr>
              <w:pStyle w:val="Table"/>
            </w:pPr>
            <w:r w:rsidRPr="007532E2">
              <w:t>Authorised version</w:t>
            </w:r>
          </w:p>
        </w:tc>
      </w:tr>
      <w:tr w:rsidR="00233A5C" w:rsidRPr="007532E2" w14:paraId="6F6D545C" w14:textId="77777777">
        <w:tc>
          <w:tcPr>
            <w:tcW w:w="1026" w:type="dxa"/>
          </w:tcPr>
          <w:p w14:paraId="6F6D5459" w14:textId="77777777" w:rsidR="00233A5C" w:rsidRPr="007532E2" w:rsidRDefault="00233A5C">
            <w:pPr>
              <w:pStyle w:val="Table"/>
            </w:pPr>
            <w:r w:rsidRPr="007532E2">
              <w:t>2.001</w:t>
            </w:r>
          </w:p>
        </w:tc>
        <w:tc>
          <w:tcPr>
            <w:tcW w:w="4644" w:type="dxa"/>
          </w:tcPr>
          <w:p w14:paraId="6F6D545A" w14:textId="77777777" w:rsidR="00233A5C" w:rsidRPr="007532E2" w:rsidRDefault="00233A5C">
            <w:pPr>
              <w:pStyle w:val="Table"/>
            </w:pPr>
            <w:r w:rsidRPr="007532E2">
              <w:t xml:space="preserve">OR2391 Client installation now uses </w:t>
            </w:r>
            <w:proofErr w:type="spellStart"/>
            <w:r w:rsidRPr="007532E2">
              <w:t>InstallShield</w:t>
            </w:r>
            <w:proofErr w:type="spellEnd"/>
          </w:p>
          <w:p w14:paraId="6F6D545B" w14:textId="77777777" w:rsidR="00233A5C" w:rsidRPr="007532E2" w:rsidRDefault="00233A5C">
            <w:pPr>
              <w:pStyle w:val="Table"/>
            </w:pPr>
            <w:r w:rsidRPr="007532E2">
              <w:t>PMR0132/OR2729 Information on the configuration of temporary files added.</w:t>
            </w:r>
          </w:p>
        </w:tc>
      </w:tr>
      <w:tr w:rsidR="00233A5C" w:rsidRPr="007532E2" w14:paraId="6F6D5462" w14:textId="77777777">
        <w:tc>
          <w:tcPr>
            <w:tcW w:w="1026" w:type="dxa"/>
          </w:tcPr>
          <w:p w14:paraId="6F6D545D" w14:textId="77777777" w:rsidR="00233A5C" w:rsidRPr="007532E2" w:rsidRDefault="00233A5C">
            <w:pPr>
              <w:pStyle w:val="Table"/>
            </w:pPr>
            <w:r w:rsidRPr="007532E2">
              <w:t>2.002</w:t>
            </w:r>
          </w:p>
        </w:tc>
        <w:tc>
          <w:tcPr>
            <w:tcW w:w="4644" w:type="dxa"/>
          </w:tcPr>
          <w:p w14:paraId="6F6D545E" w14:textId="77777777" w:rsidR="00233A5C" w:rsidRPr="007532E2" w:rsidRDefault="00233A5C">
            <w:pPr>
              <w:pStyle w:val="Table"/>
            </w:pPr>
            <w:r w:rsidRPr="007532E2">
              <w:t>Incorporating changes from TA2000 development</w:t>
            </w:r>
          </w:p>
          <w:p w14:paraId="6F6D545F" w14:textId="77777777" w:rsidR="00233A5C" w:rsidRPr="007532E2" w:rsidRDefault="00233A5C">
            <w:pPr>
              <w:pStyle w:val="Table"/>
            </w:pPr>
            <w:r w:rsidRPr="007532E2">
              <w:t>The changes are detailed in the following SIRs:</w:t>
            </w:r>
          </w:p>
          <w:p w14:paraId="6F6D5460" w14:textId="77777777" w:rsidR="00233A5C" w:rsidRPr="007532E2" w:rsidRDefault="00233A5C">
            <w:pPr>
              <w:pStyle w:val="Table"/>
            </w:pPr>
            <w:r w:rsidRPr="007532E2">
              <w:t>(Package 1) LCRs 21/3 (SIR R419), 106 (SIR R576</w:t>
            </w:r>
            <w:r w:rsidR="00B30DA2" w:rsidRPr="007532E2">
              <w:t>),</w:t>
            </w:r>
            <w:r w:rsidRPr="007532E2">
              <w:t xml:space="preserve"> 114 (SIR R654) and divergence document 001ldr30.doc.</w:t>
            </w:r>
          </w:p>
          <w:p w14:paraId="6F6D5461" w14:textId="77777777" w:rsidR="00233A5C" w:rsidRPr="007532E2" w:rsidRDefault="00233A5C">
            <w:pPr>
              <w:pStyle w:val="Table"/>
            </w:pPr>
            <w:r w:rsidRPr="007532E2">
              <w:t>(Package 2/MDD) LCRs 94/2 (SIR R529), 103/2 (SIR R709), 105 (SIR R391), 107 (SIR R692), 109 (SIR R715), 110 (SIR R716), 112 (SIR R575), 116 (SIR R991), 124/2 (SIR R295), 127/2 (SIR 1528) and divergence document 002ldr50.doc.</w:t>
            </w:r>
          </w:p>
        </w:tc>
      </w:tr>
      <w:tr w:rsidR="00233A5C" w:rsidRPr="007532E2" w14:paraId="6F6D5465" w14:textId="77777777">
        <w:tc>
          <w:tcPr>
            <w:tcW w:w="1026" w:type="dxa"/>
          </w:tcPr>
          <w:p w14:paraId="6F6D5463" w14:textId="77777777" w:rsidR="00233A5C" w:rsidRPr="007532E2" w:rsidRDefault="00233A5C">
            <w:pPr>
              <w:pStyle w:val="Table"/>
            </w:pPr>
            <w:r w:rsidRPr="007532E2">
              <w:t>2.990</w:t>
            </w:r>
          </w:p>
        </w:tc>
        <w:tc>
          <w:tcPr>
            <w:tcW w:w="4644" w:type="dxa"/>
          </w:tcPr>
          <w:p w14:paraId="6F6D5464" w14:textId="77777777" w:rsidR="00233A5C" w:rsidRPr="007532E2" w:rsidRDefault="00233A5C">
            <w:pPr>
              <w:pStyle w:val="Table"/>
            </w:pPr>
            <w:r w:rsidRPr="007532E2">
              <w:t>Incorporating internal review comments</w:t>
            </w:r>
          </w:p>
        </w:tc>
      </w:tr>
      <w:tr w:rsidR="00233A5C" w:rsidRPr="007532E2" w14:paraId="6F6D5468" w14:textId="77777777">
        <w:tc>
          <w:tcPr>
            <w:tcW w:w="1026" w:type="dxa"/>
          </w:tcPr>
          <w:p w14:paraId="6F6D5466" w14:textId="77777777" w:rsidR="00233A5C" w:rsidRPr="007532E2" w:rsidRDefault="00233A5C">
            <w:pPr>
              <w:pStyle w:val="Table"/>
            </w:pPr>
            <w:r w:rsidRPr="007532E2">
              <w:lastRenderedPageBreak/>
              <w:t>2.991</w:t>
            </w:r>
          </w:p>
        </w:tc>
        <w:tc>
          <w:tcPr>
            <w:tcW w:w="4644" w:type="dxa"/>
          </w:tcPr>
          <w:p w14:paraId="6F6D5467" w14:textId="77777777" w:rsidR="00233A5C" w:rsidRPr="007532E2" w:rsidRDefault="00233A5C">
            <w:pPr>
              <w:pStyle w:val="Table"/>
            </w:pPr>
            <w:r w:rsidRPr="007532E2">
              <w:t>Incorporating Pool comments.</w:t>
            </w:r>
          </w:p>
        </w:tc>
      </w:tr>
      <w:tr w:rsidR="00233A5C" w:rsidRPr="007532E2" w14:paraId="6F6D546D" w14:textId="77777777">
        <w:tc>
          <w:tcPr>
            <w:tcW w:w="1026" w:type="dxa"/>
          </w:tcPr>
          <w:p w14:paraId="6F6D5469" w14:textId="77777777" w:rsidR="00233A5C" w:rsidRPr="007532E2" w:rsidRDefault="00233A5C">
            <w:pPr>
              <w:pStyle w:val="Table"/>
            </w:pPr>
            <w:r w:rsidRPr="007532E2">
              <w:t>3.000</w:t>
            </w:r>
          </w:p>
        </w:tc>
        <w:tc>
          <w:tcPr>
            <w:tcW w:w="4644" w:type="dxa"/>
          </w:tcPr>
          <w:p w14:paraId="6F6D546A" w14:textId="77777777" w:rsidR="00233A5C" w:rsidRPr="007532E2" w:rsidRDefault="00233A5C">
            <w:pPr>
              <w:pStyle w:val="Table"/>
            </w:pPr>
            <w:r w:rsidRPr="007532E2">
              <w:t>Incorporating Pool review comments</w:t>
            </w:r>
          </w:p>
          <w:p w14:paraId="6F6D546B" w14:textId="77777777" w:rsidR="00233A5C" w:rsidRPr="007532E2" w:rsidRDefault="00233A5C">
            <w:pPr>
              <w:pStyle w:val="Table"/>
            </w:pPr>
            <w:r w:rsidRPr="007532E2">
              <w:t>consistent with release 4.0.0/5.0.0</w:t>
            </w:r>
          </w:p>
          <w:p w14:paraId="6F6D546C" w14:textId="77777777" w:rsidR="00233A5C" w:rsidRPr="007532E2" w:rsidRDefault="00233A5C">
            <w:pPr>
              <w:pStyle w:val="Table"/>
            </w:pPr>
            <w:r w:rsidRPr="007532E2">
              <w:t>Authorised Version</w:t>
            </w:r>
          </w:p>
        </w:tc>
      </w:tr>
      <w:tr w:rsidR="00233A5C" w:rsidRPr="007532E2" w14:paraId="6F6D5470" w14:textId="77777777">
        <w:tc>
          <w:tcPr>
            <w:tcW w:w="1026" w:type="dxa"/>
          </w:tcPr>
          <w:p w14:paraId="6F6D546E" w14:textId="77777777" w:rsidR="00233A5C" w:rsidRPr="007532E2" w:rsidRDefault="00233A5C">
            <w:pPr>
              <w:pStyle w:val="Table"/>
            </w:pPr>
            <w:r w:rsidRPr="007532E2">
              <w:t>3.001</w:t>
            </w:r>
          </w:p>
        </w:tc>
        <w:tc>
          <w:tcPr>
            <w:tcW w:w="4644" w:type="dxa"/>
          </w:tcPr>
          <w:p w14:paraId="6F6D546F" w14:textId="77777777" w:rsidR="00233A5C" w:rsidRPr="007532E2" w:rsidRDefault="00233A5C">
            <w:pPr>
              <w:pStyle w:val="Table"/>
            </w:pPr>
            <w:r w:rsidRPr="007532E2">
              <w:t xml:space="preserve">OR2955 - Alteration of the </w:t>
            </w:r>
            <w:r w:rsidRPr="007532E2">
              <w:rPr>
                <w:u w:val="single"/>
              </w:rPr>
              <w:t>UNIX version number.</w:t>
            </w:r>
          </w:p>
        </w:tc>
      </w:tr>
      <w:tr w:rsidR="00233A5C" w:rsidRPr="007532E2" w14:paraId="6F6D5474" w14:textId="77777777">
        <w:tc>
          <w:tcPr>
            <w:tcW w:w="1026" w:type="dxa"/>
          </w:tcPr>
          <w:p w14:paraId="6F6D5471" w14:textId="77777777" w:rsidR="00233A5C" w:rsidRPr="007532E2" w:rsidRDefault="00233A5C">
            <w:pPr>
              <w:pStyle w:val="Table"/>
            </w:pPr>
            <w:r w:rsidRPr="007532E2">
              <w:t>3.990</w:t>
            </w:r>
          </w:p>
        </w:tc>
        <w:tc>
          <w:tcPr>
            <w:tcW w:w="4644" w:type="dxa"/>
          </w:tcPr>
          <w:p w14:paraId="6F6D5472" w14:textId="77777777" w:rsidR="00233A5C" w:rsidRPr="007532E2" w:rsidRDefault="00233A5C">
            <w:pPr>
              <w:pStyle w:val="Table"/>
            </w:pPr>
            <w:r w:rsidRPr="007532E2">
              <w:t>Removed references to release 4 functionality</w:t>
            </w:r>
          </w:p>
          <w:p w14:paraId="6F6D5473" w14:textId="77777777" w:rsidR="00233A5C" w:rsidRPr="007532E2" w:rsidRDefault="00233A5C">
            <w:pPr>
              <w:pStyle w:val="Table"/>
            </w:pPr>
            <w:r w:rsidRPr="007532E2">
              <w:t>Issued to Pool for review.</w:t>
            </w:r>
          </w:p>
        </w:tc>
      </w:tr>
      <w:tr w:rsidR="00233A5C" w:rsidRPr="007532E2" w14:paraId="6F6D5477" w14:textId="77777777">
        <w:tc>
          <w:tcPr>
            <w:tcW w:w="1026" w:type="dxa"/>
          </w:tcPr>
          <w:p w14:paraId="6F6D5475" w14:textId="77777777" w:rsidR="00233A5C" w:rsidRPr="007532E2" w:rsidRDefault="00233A5C">
            <w:pPr>
              <w:pStyle w:val="Table"/>
            </w:pPr>
            <w:r w:rsidRPr="007532E2">
              <w:t>4.000</w:t>
            </w:r>
          </w:p>
        </w:tc>
        <w:tc>
          <w:tcPr>
            <w:tcW w:w="4644" w:type="dxa"/>
          </w:tcPr>
          <w:p w14:paraId="6F6D5476" w14:textId="77777777" w:rsidR="00233A5C" w:rsidRPr="007532E2" w:rsidRDefault="00233A5C">
            <w:pPr>
              <w:pStyle w:val="Table"/>
            </w:pPr>
            <w:r w:rsidRPr="007532E2">
              <w:t>Authorised Version.</w:t>
            </w:r>
          </w:p>
        </w:tc>
      </w:tr>
      <w:tr w:rsidR="00233A5C" w:rsidRPr="007532E2" w14:paraId="6F6D547B" w14:textId="77777777">
        <w:tc>
          <w:tcPr>
            <w:tcW w:w="1026" w:type="dxa"/>
          </w:tcPr>
          <w:p w14:paraId="6F6D5478" w14:textId="77777777" w:rsidR="00233A5C" w:rsidRPr="007532E2" w:rsidRDefault="00233A5C">
            <w:pPr>
              <w:pStyle w:val="Table"/>
            </w:pPr>
            <w:r w:rsidRPr="007532E2">
              <w:t>4.001</w:t>
            </w:r>
          </w:p>
        </w:tc>
        <w:tc>
          <w:tcPr>
            <w:tcW w:w="4644" w:type="dxa"/>
          </w:tcPr>
          <w:p w14:paraId="6F6D5479" w14:textId="77777777" w:rsidR="00233A5C" w:rsidRPr="007532E2" w:rsidRDefault="00233A5C">
            <w:pPr>
              <w:pStyle w:val="Table"/>
            </w:pPr>
            <w:r w:rsidRPr="007532E2">
              <w:t>Incorporating LCR170/2 - Upgrade to Oracle 8i and Oracle Forms 6.</w:t>
            </w:r>
          </w:p>
          <w:p w14:paraId="6F6D547A" w14:textId="77777777" w:rsidR="00233A5C" w:rsidRPr="007532E2" w:rsidRDefault="00233A5C">
            <w:pPr>
              <w:pStyle w:val="Table"/>
            </w:pPr>
            <w:r w:rsidRPr="007532E2">
              <w:t>Incorporating OR3005.</w:t>
            </w:r>
          </w:p>
        </w:tc>
      </w:tr>
      <w:tr w:rsidR="00233A5C" w:rsidRPr="007532E2" w14:paraId="6F6D547E" w14:textId="77777777">
        <w:tc>
          <w:tcPr>
            <w:tcW w:w="1026" w:type="dxa"/>
          </w:tcPr>
          <w:p w14:paraId="6F6D547C" w14:textId="77777777" w:rsidR="00233A5C" w:rsidRPr="007532E2" w:rsidRDefault="00233A5C">
            <w:pPr>
              <w:pStyle w:val="Table"/>
            </w:pPr>
            <w:r w:rsidRPr="007532E2">
              <w:t>4.990</w:t>
            </w:r>
          </w:p>
        </w:tc>
        <w:tc>
          <w:tcPr>
            <w:tcW w:w="4644" w:type="dxa"/>
          </w:tcPr>
          <w:p w14:paraId="6F6D547D" w14:textId="77777777" w:rsidR="00233A5C" w:rsidRPr="007532E2" w:rsidRDefault="00233A5C">
            <w:pPr>
              <w:pStyle w:val="Table"/>
            </w:pPr>
            <w:r w:rsidRPr="007532E2">
              <w:t>Issued to Pool for review.</w:t>
            </w:r>
          </w:p>
        </w:tc>
      </w:tr>
      <w:tr w:rsidR="00233A5C" w:rsidRPr="007532E2" w14:paraId="6F6D5481" w14:textId="77777777">
        <w:tc>
          <w:tcPr>
            <w:tcW w:w="1026" w:type="dxa"/>
          </w:tcPr>
          <w:p w14:paraId="6F6D547F" w14:textId="77777777" w:rsidR="00233A5C" w:rsidRPr="007532E2" w:rsidRDefault="00233A5C">
            <w:pPr>
              <w:pStyle w:val="Table"/>
            </w:pPr>
            <w:r w:rsidRPr="007532E2">
              <w:t>5.000</w:t>
            </w:r>
          </w:p>
        </w:tc>
        <w:tc>
          <w:tcPr>
            <w:tcW w:w="4644" w:type="dxa"/>
          </w:tcPr>
          <w:p w14:paraId="6F6D5480" w14:textId="77777777" w:rsidR="00233A5C" w:rsidRPr="007532E2" w:rsidRDefault="00233A5C">
            <w:pPr>
              <w:pStyle w:val="Table"/>
            </w:pPr>
            <w:r w:rsidRPr="007532E2">
              <w:t>Authorised version.</w:t>
            </w:r>
          </w:p>
        </w:tc>
      </w:tr>
      <w:tr w:rsidR="00233A5C" w:rsidRPr="007532E2" w14:paraId="6F6D5484" w14:textId="77777777">
        <w:tc>
          <w:tcPr>
            <w:tcW w:w="1026" w:type="dxa"/>
          </w:tcPr>
          <w:p w14:paraId="6F6D5482" w14:textId="77777777" w:rsidR="00233A5C" w:rsidRPr="007532E2" w:rsidRDefault="00233A5C">
            <w:pPr>
              <w:pStyle w:val="Table"/>
            </w:pPr>
            <w:r w:rsidRPr="007532E2">
              <w:t>5.001</w:t>
            </w:r>
          </w:p>
        </w:tc>
        <w:tc>
          <w:tcPr>
            <w:tcW w:w="4644" w:type="dxa"/>
          </w:tcPr>
          <w:p w14:paraId="6F6D5483" w14:textId="77777777" w:rsidR="00233A5C" w:rsidRPr="007532E2" w:rsidRDefault="00233A5C">
            <w:pPr>
              <w:pStyle w:val="Table"/>
            </w:pPr>
            <w:r w:rsidRPr="007532E2">
              <w:t>Update for Oracle 8.1.7 upgrade.</w:t>
            </w:r>
          </w:p>
        </w:tc>
      </w:tr>
      <w:tr w:rsidR="00233A5C" w:rsidRPr="007532E2" w14:paraId="6F6D5488" w14:textId="77777777">
        <w:tc>
          <w:tcPr>
            <w:tcW w:w="1026" w:type="dxa"/>
          </w:tcPr>
          <w:p w14:paraId="6F6D5485" w14:textId="77777777" w:rsidR="00233A5C" w:rsidRPr="007532E2" w:rsidRDefault="00233A5C">
            <w:pPr>
              <w:pStyle w:val="Table"/>
            </w:pPr>
            <w:r w:rsidRPr="007532E2">
              <w:t>5.990</w:t>
            </w:r>
          </w:p>
        </w:tc>
        <w:tc>
          <w:tcPr>
            <w:tcW w:w="4644" w:type="dxa"/>
          </w:tcPr>
          <w:p w14:paraId="6F6D5486" w14:textId="77777777" w:rsidR="00233A5C" w:rsidRPr="007532E2" w:rsidRDefault="00233A5C">
            <w:pPr>
              <w:pStyle w:val="Table"/>
            </w:pPr>
            <w:r w:rsidRPr="007532E2">
              <w:t xml:space="preserve">Incorporating </w:t>
            </w:r>
            <w:proofErr w:type="spellStart"/>
            <w:r w:rsidRPr="007532E2">
              <w:t>Logica</w:t>
            </w:r>
            <w:proofErr w:type="spellEnd"/>
            <w:r w:rsidRPr="007532E2">
              <w:t xml:space="preserve"> Internal OR 5.1.3111</w:t>
            </w:r>
          </w:p>
          <w:p w14:paraId="6F6D5487" w14:textId="77777777" w:rsidR="00233A5C" w:rsidRPr="007532E2" w:rsidRDefault="00233A5C">
            <w:pPr>
              <w:pStyle w:val="Table"/>
            </w:pPr>
            <w:r w:rsidRPr="007532E2">
              <w:t>Issued to Pool for review.</w:t>
            </w:r>
          </w:p>
        </w:tc>
      </w:tr>
      <w:tr w:rsidR="00233A5C" w:rsidRPr="007532E2" w14:paraId="6F6D548B" w14:textId="77777777">
        <w:tc>
          <w:tcPr>
            <w:tcW w:w="1026" w:type="dxa"/>
          </w:tcPr>
          <w:p w14:paraId="6F6D5489" w14:textId="77777777" w:rsidR="00233A5C" w:rsidRPr="007532E2" w:rsidRDefault="00233A5C">
            <w:pPr>
              <w:pStyle w:val="Table"/>
            </w:pPr>
            <w:r w:rsidRPr="007532E2">
              <w:t>5.991</w:t>
            </w:r>
          </w:p>
        </w:tc>
        <w:tc>
          <w:tcPr>
            <w:tcW w:w="4644" w:type="dxa"/>
          </w:tcPr>
          <w:p w14:paraId="6F6D548A" w14:textId="77777777" w:rsidR="00233A5C" w:rsidRPr="007532E2" w:rsidRDefault="00233A5C">
            <w:pPr>
              <w:pStyle w:val="Table"/>
            </w:pPr>
            <w:r w:rsidRPr="007532E2">
              <w:t>Incorporating 1 minor correction to OR 5.1.3111 change.</w:t>
            </w:r>
          </w:p>
        </w:tc>
      </w:tr>
      <w:tr w:rsidR="00233A5C" w:rsidRPr="007532E2" w14:paraId="6F6D548F" w14:textId="77777777">
        <w:tc>
          <w:tcPr>
            <w:tcW w:w="1026" w:type="dxa"/>
          </w:tcPr>
          <w:p w14:paraId="6F6D548C" w14:textId="77777777" w:rsidR="00233A5C" w:rsidRPr="007532E2" w:rsidRDefault="00233A5C">
            <w:pPr>
              <w:pStyle w:val="Table"/>
            </w:pPr>
            <w:r w:rsidRPr="007532E2">
              <w:t>5.992</w:t>
            </w:r>
          </w:p>
        </w:tc>
        <w:tc>
          <w:tcPr>
            <w:tcW w:w="4644" w:type="dxa"/>
          </w:tcPr>
          <w:p w14:paraId="6F6D548D" w14:textId="77777777" w:rsidR="00233A5C" w:rsidRPr="007532E2" w:rsidRDefault="00233A5C">
            <w:pPr>
              <w:pStyle w:val="Table"/>
            </w:pPr>
            <w:r w:rsidRPr="007532E2">
              <w:t xml:space="preserve">Incorporating Pool review comments:- </w:t>
            </w:r>
          </w:p>
          <w:p w14:paraId="6F6D548E" w14:textId="77777777" w:rsidR="00233A5C" w:rsidRPr="007532E2" w:rsidRDefault="00233A5C">
            <w:pPr>
              <w:pStyle w:val="Table"/>
            </w:pPr>
            <w:r w:rsidRPr="007532E2">
              <w:t>OR3118 - Updating the copyright notice</w:t>
            </w:r>
          </w:p>
        </w:tc>
      </w:tr>
      <w:tr w:rsidR="00233A5C" w:rsidRPr="007532E2" w14:paraId="6F6D5492" w14:textId="77777777">
        <w:tc>
          <w:tcPr>
            <w:tcW w:w="1026" w:type="dxa"/>
          </w:tcPr>
          <w:p w14:paraId="6F6D5490" w14:textId="77777777" w:rsidR="00233A5C" w:rsidRPr="007532E2" w:rsidRDefault="00233A5C">
            <w:pPr>
              <w:pStyle w:val="Table"/>
            </w:pPr>
            <w:r w:rsidRPr="007532E2">
              <w:t>5.993</w:t>
            </w:r>
          </w:p>
        </w:tc>
        <w:tc>
          <w:tcPr>
            <w:tcW w:w="4644" w:type="dxa"/>
          </w:tcPr>
          <w:p w14:paraId="6F6D5491" w14:textId="77777777" w:rsidR="00233A5C" w:rsidRPr="007532E2" w:rsidRDefault="00233A5C">
            <w:pPr>
              <w:pStyle w:val="Table"/>
            </w:pPr>
            <w:r w:rsidRPr="007532E2">
              <w:t>OR3120 – Updating the Oracle version number.</w:t>
            </w:r>
          </w:p>
        </w:tc>
      </w:tr>
      <w:tr w:rsidR="00233A5C" w:rsidRPr="007532E2" w14:paraId="6F6D5495" w14:textId="77777777">
        <w:tc>
          <w:tcPr>
            <w:tcW w:w="1026" w:type="dxa"/>
          </w:tcPr>
          <w:p w14:paraId="6F6D5493" w14:textId="77777777" w:rsidR="00233A5C" w:rsidRPr="007532E2" w:rsidRDefault="00233A5C">
            <w:pPr>
              <w:pStyle w:val="Table"/>
            </w:pPr>
            <w:r w:rsidRPr="007532E2">
              <w:t>5.994</w:t>
            </w:r>
          </w:p>
        </w:tc>
        <w:tc>
          <w:tcPr>
            <w:tcW w:w="4644" w:type="dxa"/>
          </w:tcPr>
          <w:p w14:paraId="6F6D5494" w14:textId="77777777" w:rsidR="00233A5C" w:rsidRPr="007532E2" w:rsidRDefault="00233A5C">
            <w:pPr>
              <w:pStyle w:val="Table"/>
            </w:pPr>
            <w:r w:rsidRPr="007532E2">
              <w:t>Change to Office 2000</w:t>
            </w:r>
          </w:p>
        </w:tc>
      </w:tr>
      <w:tr w:rsidR="00233A5C" w:rsidRPr="007532E2" w14:paraId="6F6D5498" w14:textId="77777777">
        <w:tc>
          <w:tcPr>
            <w:tcW w:w="1026" w:type="dxa"/>
          </w:tcPr>
          <w:p w14:paraId="6F6D5496" w14:textId="77777777" w:rsidR="00233A5C" w:rsidRPr="007532E2" w:rsidRDefault="00233A5C">
            <w:pPr>
              <w:pStyle w:val="Table"/>
            </w:pPr>
            <w:r w:rsidRPr="007532E2">
              <w:t>5.995</w:t>
            </w:r>
          </w:p>
        </w:tc>
        <w:tc>
          <w:tcPr>
            <w:tcW w:w="4644" w:type="dxa"/>
          </w:tcPr>
          <w:p w14:paraId="6F6D5497" w14:textId="77777777" w:rsidR="00233A5C" w:rsidRPr="007532E2" w:rsidRDefault="00233A5C">
            <w:pPr>
              <w:pStyle w:val="Table"/>
            </w:pPr>
            <w:r w:rsidRPr="007532E2">
              <w:t>Changes relating to ELEXON superseding the Electricity Pool</w:t>
            </w:r>
          </w:p>
        </w:tc>
      </w:tr>
      <w:tr w:rsidR="00233A5C" w:rsidRPr="007532E2" w14:paraId="6F6D549B" w14:textId="77777777">
        <w:tc>
          <w:tcPr>
            <w:tcW w:w="1026" w:type="dxa"/>
          </w:tcPr>
          <w:p w14:paraId="6F6D5499" w14:textId="77777777" w:rsidR="00233A5C" w:rsidRPr="007532E2" w:rsidRDefault="00233A5C">
            <w:pPr>
              <w:pStyle w:val="Table"/>
            </w:pPr>
            <w:r w:rsidRPr="007532E2">
              <w:t>6.000</w:t>
            </w:r>
          </w:p>
        </w:tc>
        <w:tc>
          <w:tcPr>
            <w:tcW w:w="4644" w:type="dxa"/>
          </w:tcPr>
          <w:p w14:paraId="6F6D549A" w14:textId="77777777" w:rsidR="00233A5C" w:rsidRPr="007532E2" w:rsidRDefault="00233A5C">
            <w:pPr>
              <w:pStyle w:val="Table"/>
            </w:pPr>
            <w:r w:rsidRPr="007532E2">
              <w:t>Amended month on cover to May 2000 and made definitive</w:t>
            </w:r>
          </w:p>
        </w:tc>
      </w:tr>
      <w:tr w:rsidR="00233A5C" w:rsidRPr="007532E2" w14:paraId="6F6D549E" w14:textId="77777777">
        <w:tc>
          <w:tcPr>
            <w:tcW w:w="1026" w:type="dxa"/>
          </w:tcPr>
          <w:p w14:paraId="6F6D549C" w14:textId="77777777" w:rsidR="00233A5C" w:rsidRPr="007532E2" w:rsidRDefault="00233A5C">
            <w:pPr>
              <w:pStyle w:val="Table"/>
            </w:pPr>
            <w:r w:rsidRPr="007532E2">
              <w:t>6.001</w:t>
            </w:r>
          </w:p>
        </w:tc>
        <w:tc>
          <w:tcPr>
            <w:tcW w:w="4644" w:type="dxa"/>
          </w:tcPr>
          <w:p w14:paraId="6F6D549D" w14:textId="77777777" w:rsidR="00233A5C" w:rsidRPr="007532E2" w:rsidRDefault="00233A5C">
            <w:pPr>
              <w:pStyle w:val="Table"/>
            </w:pPr>
            <w:r w:rsidRPr="007532E2">
              <w:t xml:space="preserve">Incorporating LCR185 – Upgrade to </w:t>
            </w:r>
            <w:r w:rsidR="00D059BE" w:rsidRPr="007532E2">
              <w:t>UNIX</w:t>
            </w:r>
            <w:r w:rsidRPr="007532E2">
              <w:t xml:space="preserve"> 5.1A</w:t>
            </w:r>
          </w:p>
        </w:tc>
      </w:tr>
      <w:tr w:rsidR="00233A5C" w:rsidRPr="007532E2" w14:paraId="6F6D54A1" w14:textId="77777777">
        <w:tc>
          <w:tcPr>
            <w:tcW w:w="1026" w:type="dxa"/>
          </w:tcPr>
          <w:p w14:paraId="6F6D549F" w14:textId="77777777" w:rsidR="00233A5C" w:rsidRPr="007532E2" w:rsidRDefault="00233A5C">
            <w:pPr>
              <w:pStyle w:val="Table"/>
            </w:pPr>
            <w:r w:rsidRPr="007532E2">
              <w:t>6.002</w:t>
            </w:r>
          </w:p>
        </w:tc>
        <w:tc>
          <w:tcPr>
            <w:tcW w:w="4644" w:type="dxa"/>
          </w:tcPr>
          <w:p w14:paraId="6F6D54A0" w14:textId="77777777" w:rsidR="00233A5C" w:rsidRPr="007532E2" w:rsidRDefault="00233A5C">
            <w:pPr>
              <w:pStyle w:val="Table"/>
            </w:pPr>
            <w:r w:rsidRPr="007532E2">
              <w:t>Updated for NHHDA 7.3.0</w:t>
            </w:r>
          </w:p>
        </w:tc>
      </w:tr>
      <w:tr w:rsidR="00233A5C" w:rsidRPr="007532E2" w14:paraId="6F6D54A4" w14:textId="77777777">
        <w:tc>
          <w:tcPr>
            <w:tcW w:w="1026" w:type="dxa"/>
          </w:tcPr>
          <w:p w14:paraId="6F6D54A2" w14:textId="77777777" w:rsidR="00233A5C" w:rsidRPr="007532E2" w:rsidRDefault="00233A5C">
            <w:pPr>
              <w:pStyle w:val="Table"/>
            </w:pPr>
            <w:r w:rsidRPr="007532E2">
              <w:t>6.990</w:t>
            </w:r>
          </w:p>
        </w:tc>
        <w:tc>
          <w:tcPr>
            <w:tcW w:w="4644" w:type="dxa"/>
          </w:tcPr>
          <w:p w14:paraId="6F6D54A3" w14:textId="77777777" w:rsidR="00233A5C" w:rsidRPr="007532E2" w:rsidRDefault="00233A5C">
            <w:pPr>
              <w:pStyle w:val="Table"/>
            </w:pPr>
            <w:r w:rsidRPr="007532E2">
              <w:t>Version for ELEXON review</w:t>
            </w:r>
          </w:p>
        </w:tc>
      </w:tr>
      <w:tr w:rsidR="00233A5C" w:rsidRPr="007532E2" w14:paraId="6F6D54A7" w14:textId="77777777">
        <w:tc>
          <w:tcPr>
            <w:tcW w:w="1026" w:type="dxa"/>
          </w:tcPr>
          <w:p w14:paraId="6F6D54A5" w14:textId="77777777" w:rsidR="00233A5C" w:rsidRPr="007532E2" w:rsidRDefault="00233A5C">
            <w:pPr>
              <w:pStyle w:val="Table"/>
            </w:pPr>
            <w:r w:rsidRPr="007532E2">
              <w:t>6.991</w:t>
            </w:r>
          </w:p>
        </w:tc>
        <w:tc>
          <w:tcPr>
            <w:tcW w:w="4644" w:type="dxa"/>
          </w:tcPr>
          <w:p w14:paraId="6F6D54A6" w14:textId="77777777" w:rsidR="00233A5C" w:rsidRPr="007532E2" w:rsidRDefault="00233A5C">
            <w:pPr>
              <w:pStyle w:val="Table"/>
            </w:pPr>
            <w:r w:rsidRPr="007532E2">
              <w:t>Incorporating ELEXON review comments</w:t>
            </w:r>
          </w:p>
        </w:tc>
      </w:tr>
      <w:tr w:rsidR="00233A5C" w:rsidRPr="007532E2" w14:paraId="6F6D54AA" w14:textId="77777777">
        <w:tc>
          <w:tcPr>
            <w:tcW w:w="1026" w:type="dxa"/>
          </w:tcPr>
          <w:p w14:paraId="6F6D54A8" w14:textId="77777777" w:rsidR="00233A5C" w:rsidRPr="007532E2" w:rsidRDefault="00233A5C">
            <w:pPr>
              <w:pStyle w:val="Table"/>
            </w:pPr>
            <w:r w:rsidRPr="007532E2">
              <w:t>7.000</w:t>
            </w:r>
          </w:p>
        </w:tc>
        <w:tc>
          <w:tcPr>
            <w:tcW w:w="4644" w:type="dxa"/>
          </w:tcPr>
          <w:p w14:paraId="6F6D54A9" w14:textId="77777777" w:rsidR="00233A5C" w:rsidRPr="007532E2" w:rsidRDefault="00233A5C">
            <w:pPr>
              <w:pStyle w:val="Table"/>
            </w:pPr>
            <w:r w:rsidRPr="007532E2">
              <w:t>Authorised version</w:t>
            </w:r>
          </w:p>
        </w:tc>
      </w:tr>
      <w:tr w:rsidR="00233A5C" w:rsidRPr="007532E2" w14:paraId="6F6D54AD" w14:textId="77777777">
        <w:tc>
          <w:tcPr>
            <w:tcW w:w="1026" w:type="dxa"/>
          </w:tcPr>
          <w:p w14:paraId="6F6D54AB" w14:textId="77777777" w:rsidR="00233A5C" w:rsidRPr="007532E2" w:rsidRDefault="00233A5C">
            <w:pPr>
              <w:pStyle w:val="Table"/>
            </w:pPr>
            <w:r w:rsidRPr="007532E2">
              <w:t>7.001</w:t>
            </w:r>
          </w:p>
        </w:tc>
        <w:tc>
          <w:tcPr>
            <w:tcW w:w="4644" w:type="dxa"/>
          </w:tcPr>
          <w:p w14:paraId="6F6D54AC" w14:textId="77777777" w:rsidR="00233A5C" w:rsidRPr="007532E2" w:rsidRDefault="00233A5C">
            <w:pPr>
              <w:pStyle w:val="Table"/>
            </w:pPr>
            <w:r w:rsidRPr="007532E2">
              <w:t>Updated template</w:t>
            </w:r>
          </w:p>
        </w:tc>
      </w:tr>
      <w:tr w:rsidR="00233A5C" w:rsidRPr="007532E2" w14:paraId="6F6D54B0" w14:textId="77777777">
        <w:tc>
          <w:tcPr>
            <w:tcW w:w="1026" w:type="dxa"/>
          </w:tcPr>
          <w:p w14:paraId="6F6D54AE" w14:textId="77777777" w:rsidR="00233A5C" w:rsidRPr="007532E2" w:rsidRDefault="00233A5C">
            <w:pPr>
              <w:pStyle w:val="Table"/>
            </w:pPr>
            <w:r w:rsidRPr="007532E2">
              <w:t>7.990</w:t>
            </w:r>
          </w:p>
        </w:tc>
        <w:tc>
          <w:tcPr>
            <w:tcW w:w="4644" w:type="dxa"/>
          </w:tcPr>
          <w:p w14:paraId="6F6D54AF" w14:textId="77777777" w:rsidR="00233A5C" w:rsidRPr="007532E2" w:rsidRDefault="00233A5C">
            <w:pPr>
              <w:pStyle w:val="Table"/>
            </w:pPr>
            <w:r w:rsidRPr="007532E2">
              <w:t>Version for ELEXON review</w:t>
            </w:r>
          </w:p>
        </w:tc>
      </w:tr>
      <w:tr w:rsidR="00233A5C" w:rsidRPr="007532E2" w14:paraId="6F6D54B3" w14:textId="77777777">
        <w:tc>
          <w:tcPr>
            <w:tcW w:w="1026" w:type="dxa"/>
          </w:tcPr>
          <w:p w14:paraId="6F6D54B1" w14:textId="77777777" w:rsidR="00233A5C" w:rsidRPr="007532E2" w:rsidRDefault="00233A5C">
            <w:pPr>
              <w:pStyle w:val="Table"/>
            </w:pPr>
            <w:r w:rsidRPr="007532E2">
              <w:t>7.991</w:t>
            </w:r>
          </w:p>
        </w:tc>
        <w:tc>
          <w:tcPr>
            <w:tcW w:w="4644" w:type="dxa"/>
          </w:tcPr>
          <w:p w14:paraId="6F6D54B2" w14:textId="77777777" w:rsidR="00233A5C" w:rsidRPr="007532E2" w:rsidRDefault="00233A5C">
            <w:pPr>
              <w:pStyle w:val="Table"/>
            </w:pPr>
            <w:r w:rsidRPr="007532E2">
              <w:t>Updated for ELEXON review</w:t>
            </w:r>
          </w:p>
        </w:tc>
      </w:tr>
      <w:tr w:rsidR="00233A5C" w:rsidRPr="007532E2" w14:paraId="6F6D54B6" w14:textId="77777777">
        <w:tc>
          <w:tcPr>
            <w:tcW w:w="1026" w:type="dxa"/>
          </w:tcPr>
          <w:p w14:paraId="6F6D54B4" w14:textId="77777777" w:rsidR="00233A5C" w:rsidRPr="007532E2" w:rsidRDefault="00233A5C">
            <w:pPr>
              <w:pStyle w:val="Table"/>
            </w:pPr>
            <w:r w:rsidRPr="007532E2">
              <w:t>8.000</w:t>
            </w:r>
          </w:p>
        </w:tc>
        <w:tc>
          <w:tcPr>
            <w:tcW w:w="4644" w:type="dxa"/>
          </w:tcPr>
          <w:p w14:paraId="6F6D54B5" w14:textId="77777777" w:rsidR="00233A5C" w:rsidRPr="007532E2" w:rsidRDefault="00233A5C">
            <w:pPr>
              <w:pStyle w:val="Table"/>
            </w:pPr>
            <w:r w:rsidRPr="007532E2">
              <w:t>Authorised version</w:t>
            </w:r>
          </w:p>
        </w:tc>
      </w:tr>
      <w:tr w:rsidR="00233A5C" w:rsidRPr="007532E2" w14:paraId="6F6D54BA" w14:textId="77777777">
        <w:tc>
          <w:tcPr>
            <w:tcW w:w="1026" w:type="dxa"/>
          </w:tcPr>
          <w:p w14:paraId="6F6D54B7" w14:textId="77777777" w:rsidR="00233A5C" w:rsidRPr="007532E2" w:rsidRDefault="00233A5C">
            <w:pPr>
              <w:pStyle w:val="Table"/>
            </w:pPr>
            <w:r w:rsidRPr="007532E2">
              <w:t>8.001</w:t>
            </w:r>
          </w:p>
        </w:tc>
        <w:tc>
          <w:tcPr>
            <w:tcW w:w="4644" w:type="dxa"/>
          </w:tcPr>
          <w:p w14:paraId="6F6D54B8" w14:textId="77777777" w:rsidR="00233A5C" w:rsidRPr="007532E2" w:rsidRDefault="00233A5C">
            <w:pPr>
              <w:pStyle w:val="Table"/>
            </w:pPr>
            <w:r w:rsidRPr="007532E2">
              <w:t>Update for Oracle 9i upgrade.</w:t>
            </w:r>
          </w:p>
          <w:p w14:paraId="6F6D54B9" w14:textId="77777777" w:rsidR="00233A5C" w:rsidRPr="007532E2" w:rsidRDefault="00233A5C">
            <w:pPr>
              <w:pStyle w:val="Table"/>
            </w:pPr>
            <w:r w:rsidRPr="007532E2">
              <w:t>Document Template updated</w:t>
            </w:r>
          </w:p>
        </w:tc>
      </w:tr>
      <w:tr w:rsidR="00233A5C" w:rsidRPr="007532E2" w14:paraId="6F6D54BD" w14:textId="77777777">
        <w:tc>
          <w:tcPr>
            <w:tcW w:w="1026" w:type="dxa"/>
          </w:tcPr>
          <w:p w14:paraId="6F6D54BB" w14:textId="77777777" w:rsidR="00233A5C" w:rsidRPr="007532E2" w:rsidRDefault="00233A5C">
            <w:pPr>
              <w:pStyle w:val="Table"/>
            </w:pPr>
            <w:r w:rsidRPr="007532E2">
              <w:t>8.990</w:t>
            </w:r>
          </w:p>
        </w:tc>
        <w:tc>
          <w:tcPr>
            <w:tcW w:w="4644" w:type="dxa"/>
          </w:tcPr>
          <w:p w14:paraId="6F6D54BC" w14:textId="77777777" w:rsidR="00233A5C" w:rsidRPr="007532E2" w:rsidRDefault="00233A5C">
            <w:pPr>
              <w:pStyle w:val="Table"/>
            </w:pPr>
            <w:r w:rsidRPr="007532E2">
              <w:t>Version for ELEXON review</w:t>
            </w:r>
          </w:p>
        </w:tc>
      </w:tr>
      <w:tr w:rsidR="00233A5C" w:rsidRPr="007532E2" w14:paraId="6F6D54C0" w14:textId="77777777">
        <w:tc>
          <w:tcPr>
            <w:tcW w:w="1026" w:type="dxa"/>
          </w:tcPr>
          <w:p w14:paraId="6F6D54BE" w14:textId="77777777" w:rsidR="00233A5C" w:rsidRPr="007532E2" w:rsidRDefault="00233A5C">
            <w:pPr>
              <w:pStyle w:val="Table"/>
            </w:pPr>
            <w:r w:rsidRPr="007532E2">
              <w:t>9.000</w:t>
            </w:r>
          </w:p>
        </w:tc>
        <w:tc>
          <w:tcPr>
            <w:tcW w:w="4644" w:type="dxa"/>
          </w:tcPr>
          <w:p w14:paraId="6F6D54BF" w14:textId="77777777" w:rsidR="00233A5C" w:rsidRPr="007532E2" w:rsidRDefault="00233A5C">
            <w:pPr>
              <w:pStyle w:val="Table"/>
            </w:pPr>
            <w:r w:rsidRPr="007532E2">
              <w:t>Authorised version</w:t>
            </w:r>
          </w:p>
        </w:tc>
      </w:tr>
      <w:tr w:rsidR="00233A5C" w:rsidRPr="007532E2" w14:paraId="6F6D54C4" w14:textId="77777777">
        <w:tc>
          <w:tcPr>
            <w:tcW w:w="1026" w:type="dxa"/>
          </w:tcPr>
          <w:p w14:paraId="6F6D54C1" w14:textId="77777777" w:rsidR="00233A5C" w:rsidRPr="007532E2" w:rsidRDefault="00233A5C">
            <w:pPr>
              <w:pStyle w:val="Table"/>
            </w:pPr>
            <w:r w:rsidRPr="007532E2">
              <w:t>9.001</w:t>
            </w:r>
          </w:p>
        </w:tc>
        <w:tc>
          <w:tcPr>
            <w:tcW w:w="4644" w:type="dxa"/>
          </w:tcPr>
          <w:p w14:paraId="6F6D54C2" w14:textId="77777777" w:rsidR="00233A5C" w:rsidRPr="007532E2" w:rsidRDefault="00233A5C">
            <w:pPr>
              <w:pStyle w:val="Table"/>
            </w:pPr>
            <w:r w:rsidRPr="007532E2">
              <w:t>LCRA218/4</w:t>
            </w:r>
          </w:p>
          <w:p w14:paraId="6F6D54C3" w14:textId="77777777" w:rsidR="00233A5C" w:rsidRPr="007532E2" w:rsidRDefault="00233A5C">
            <w:pPr>
              <w:pStyle w:val="Table"/>
            </w:pPr>
            <w:r w:rsidRPr="007532E2">
              <w:t>NHHDA BETTA Changes</w:t>
            </w:r>
          </w:p>
        </w:tc>
      </w:tr>
      <w:tr w:rsidR="00233A5C" w:rsidRPr="007532E2" w14:paraId="6F6D54C7" w14:textId="77777777">
        <w:tc>
          <w:tcPr>
            <w:tcW w:w="1026" w:type="dxa"/>
          </w:tcPr>
          <w:p w14:paraId="6F6D54C5" w14:textId="77777777" w:rsidR="00233A5C" w:rsidRPr="007532E2" w:rsidRDefault="00233A5C">
            <w:pPr>
              <w:pStyle w:val="Table"/>
            </w:pPr>
            <w:r w:rsidRPr="007532E2">
              <w:t>9.990</w:t>
            </w:r>
          </w:p>
        </w:tc>
        <w:tc>
          <w:tcPr>
            <w:tcW w:w="4644" w:type="dxa"/>
          </w:tcPr>
          <w:p w14:paraId="6F6D54C6" w14:textId="77777777" w:rsidR="00233A5C" w:rsidRPr="007532E2" w:rsidRDefault="00233A5C">
            <w:pPr>
              <w:pStyle w:val="Table"/>
            </w:pPr>
            <w:r w:rsidRPr="007532E2">
              <w:t>Version for ELEXON review</w:t>
            </w:r>
          </w:p>
        </w:tc>
      </w:tr>
      <w:tr w:rsidR="00233A5C" w:rsidRPr="007532E2" w14:paraId="6F6D54CA" w14:textId="77777777">
        <w:tc>
          <w:tcPr>
            <w:tcW w:w="1026" w:type="dxa"/>
          </w:tcPr>
          <w:p w14:paraId="6F6D54C8" w14:textId="77777777" w:rsidR="00233A5C" w:rsidRPr="007532E2" w:rsidRDefault="00233A5C">
            <w:pPr>
              <w:pStyle w:val="Table"/>
            </w:pPr>
            <w:r w:rsidRPr="007532E2">
              <w:t>9.991</w:t>
            </w:r>
          </w:p>
        </w:tc>
        <w:tc>
          <w:tcPr>
            <w:tcW w:w="4644" w:type="dxa"/>
          </w:tcPr>
          <w:p w14:paraId="6F6D54C9" w14:textId="77777777" w:rsidR="00233A5C" w:rsidRPr="007532E2" w:rsidRDefault="00233A5C">
            <w:pPr>
              <w:pStyle w:val="Table"/>
            </w:pPr>
            <w:r w:rsidRPr="007532E2">
              <w:t>Applied ELEXON review comments</w:t>
            </w:r>
          </w:p>
        </w:tc>
      </w:tr>
      <w:tr w:rsidR="00233A5C" w:rsidRPr="007532E2" w14:paraId="6F6D54CD" w14:textId="77777777">
        <w:tc>
          <w:tcPr>
            <w:tcW w:w="1026" w:type="dxa"/>
          </w:tcPr>
          <w:p w14:paraId="6F6D54CB" w14:textId="77777777" w:rsidR="00233A5C" w:rsidRPr="007532E2" w:rsidRDefault="00233A5C">
            <w:pPr>
              <w:pStyle w:val="Table"/>
            </w:pPr>
            <w:r w:rsidRPr="007532E2">
              <w:t>9.992</w:t>
            </w:r>
          </w:p>
        </w:tc>
        <w:tc>
          <w:tcPr>
            <w:tcW w:w="4644" w:type="dxa"/>
          </w:tcPr>
          <w:p w14:paraId="6F6D54CC" w14:textId="77777777" w:rsidR="00233A5C" w:rsidRPr="007532E2" w:rsidRDefault="00233A5C">
            <w:pPr>
              <w:pStyle w:val="Table"/>
            </w:pPr>
            <w:r w:rsidRPr="007532E2">
              <w:t xml:space="preserve">Updated for OR3438 – amend instructions for creating </w:t>
            </w:r>
            <w:r w:rsidRPr="007532E2">
              <w:lastRenderedPageBreak/>
              <w:t>NHHDA users.</w:t>
            </w:r>
          </w:p>
        </w:tc>
      </w:tr>
      <w:tr w:rsidR="00233A5C" w:rsidRPr="007532E2" w14:paraId="6F6D54D0" w14:textId="77777777">
        <w:tc>
          <w:tcPr>
            <w:tcW w:w="1026" w:type="dxa"/>
          </w:tcPr>
          <w:p w14:paraId="6F6D54CE" w14:textId="77777777" w:rsidR="00233A5C" w:rsidRPr="007532E2" w:rsidRDefault="00233A5C">
            <w:pPr>
              <w:pStyle w:val="Table"/>
            </w:pPr>
            <w:r w:rsidRPr="007532E2">
              <w:lastRenderedPageBreak/>
              <w:t>10.000</w:t>
            </w:r>
          </w:p>
        </w:tc>
        <w:tc>
          <w:tcPr>
            <w:tcW w:w="4644" w:type="dxa"/>
          </w:tcPr>
          <w:p w14:paraId="6F6D54CF" w14:textId="77777777" w:rsidR="00233A5C" w:rsidRPr="007532E2" w:rsidRDefault="00233A5C">
            <w:pPr>
              <w:pStyle w:val="Table"/>
            </w:pPr>
            <w:r w:rsidRPr="007532E2">
              <w:t>Authorised version</w:t>
            </w:r>
          </w:p>
        </w:tc>
      </w:tr>
      <w:tr w:rsidR="00233A5C" w:rsidRPr="007532E2" w14:paraId="6F6D54D3" w14:textId="77777777">
        <w:tc>
          <w:tcPr>
            <w:tcW w:w="1026" w:type="dxa"/>
          </w:tcPr>
          <w:p w14:paraId="6F6D54D1" w14:textId="77777777" w:rsidR="00233A5C" w:rsidRPr="007532E2" w:rsidRDefault="00233A5C">
            <w:pPr>
              <w:pStyle w:val="Table"/>
            </w:pPr>
            <w:r w:rsidRPr="007532E2">
              <w:t>11.000</w:t>
            </w:r>
          </w:p>
        </w:tc>
        <w:tc>
          <w:tcPr>
            <w:tcW w:w="4644" w:type="dxa"/>
          </w:tcPr>
          <w:p w14:paraId="6F6D54D2" w14:textId="77777777" w:rsidR="00233A5C" w:rsidRPr="007532E2" w:rsidRDefault="00233A5C">
            <w:pPr>
              <w:pStyle w:val="Table"/>
            </w:pPr>
            <w:r w:rsidRPr="007532E2">
              <w:t>Updated document references</w:t>
            </w:r>
          </w:p>
        </w:tc>
      </w:tr>
      <w:tr w:rsidR="00233A5C" w:rsidRPr="007532E2" w14:paraId="6F6D54D6" w14:textId="77777777">
        <w:tc>
          <w:tcPr>
            <w:tcW w:w="1026" w:type="dxa"/>
          </w:tcPr>
          <w:p w14:paraId="6F6D54D4" w14:textId="77777777" w:rsidR="00233A5C" w:rsidRPr="007532E2" w:rsidRDefault="00233A5C">
            <w:pPr>
              <w:pStyle w:val="Table"/>
            </w:pPr>
            <w:r w:rsidRPr="007532E2">
              <w:t>11.001</w:t>
            </w:r>
          </w:p>
        </w:tc>
        <w:tc>
          <w:tcPr>
            <w:tcW w:w="4644" w:type="dxa"/>
          </w:tcPr>
          <w:p w14:paraId="6F6D54D5" w14:textId="77777777" w:rsidR="00233A5C" w:rsidRPr="007532E2" w:rsidRDefault="00233A5C">
            <w:pPr>
              <w:pStyle w:val="Table"/>
            </w:pPr>
            <w:r w:rsidRPr="007532E2">
              <w:t>Amendments started for Nov. 04 release (CP1001, CP1006, CP1016 &amp; CP1052). Issued to ELEXON for review.</w:t>
            </w:r>
          </w:p>
        </w:tc>
      </w:tr>
      <w:tr w:rsidR="00233A5C" w:rsidRPr="007532E2" w14:paraId="6F6D54D9" w14:textId="77777777">
        <w:tc>
          <w:tcPr>
            <w:tcW w:w="1026" w:type="dxa"/>
          </w:tcPr>
          <w:p w14:paraId="6F6D54D7" w14:textId="77777777" w:rsidR="00233A5C" w:rsidRPr="007532E2" w:rsidRDefault="00233A5C">
            <w:pPr>
              <w:pStyle w:val="Table"/>
            </w:pPr>
            <w:r w:rsidRPr="007532E2">
              <w:t>11.002</w:t>
            </w:r>
          </w:p>
        </w:tc>
        <w:tc>
          <w:tcPr>
            <w:tcW w:w="4644" w:type="dxa"/>
          </w:tcPr>
          <w:p w14:paraId="6F6D54D8" w14:textId="77777777" w:rsidR="00233A5C" w:rsidRPr="007532E2" w:rsidRDefault="00233A5C">
            <w:pPr>
              <w:pStyle w:val="Table"/>
            </w:pPr>
            <w:r w:rsidRPr="007532E2">
              <w:t>Additional amendments to client software installation process. Issued to ELEXON for review.</w:t>
            </w:r>
          </w:p>
        </w:tc>
      </w:tr>
      <w:tr w:rsidR="00233A5C" w:rsidRPr="007532E2" w14:paraId="6F6D54DC" w14:textId="77777777">
        <w:tc>
          <w:tcPr>
            <w:tcW w:w="1026" w:type="dxa"/>
          </w:tcPr>
          <w:p w14:paraId="6F6D54DA" w14:textId="77777777" w:rsidR="00233A5C" w:rsidRPr="007532E2" w:rsidRDefault="00233A5C">
            <w:pPr>
              <w:pStyle w:val="Table"/>
            </w:pPr>
            <w:r w:rsidRPr="007532E2">
              <w:t>12.000</w:t>
            </w:r>
          </w:p>
        </w:tc>
        <w:tc>
          <w:tcPr>
            <w:tcW w:w="4644" w:type="dxa"/>
          </w:tcPr>
          <w:p w14:paraId="6F6D54DB" w14:textId="77777777" w:rsidR="00233A5C" w:rsidRPr="007532E2" w:rsidRDefault="00233A5C">
            <w:pPr>
              <w:pStyle w:val="Table"/>
            </w:pPr>
            <w:r w:rsidRPr="007532E2">
              <w:t>Authorised version.</w:t>
            </w:r>
          </w:p>
        </w:tc>
      </w:tr>
      <w:tr w:rsidR="00233A5C" w:rsidRPr="007532E2" w14:paraId="6F6D54DF" w14:textId="77777777">
        <w:tc>
          <w:tcPr>
            <w:tcW w:w="1026" w:type="dxa"/>
          </w:tcPr>
          <w:p w14:paraId="6F6D54DD" w14:textId="77777777" w:rsidR="00233A5C" w:rsidRPr="007532E2" w:rsidRDefault="00233A5C">
            <w:pPr>
              <w:pStyle w:val="Table"/>
            </w:pPr>
            <w:r w:rsidRPr="007532E2">
              <w:t>12.001</w:t>
            </w:r>
          </w:p>
        </w:tc>
        <w:tc>
          <w:tcPr>
            <w:tcW w:w="4644" w:type="dxa"/>
          </w:tcPr>
          <w:p w14:paraId="6F6D54DE" w14:textId="77777777" w:rsidR="00233A5C" w:rsidRPr="007532E2" w:rsidRDefault="00233A5C">
            <w:pPr>
              <w:pStyle w:val="Table"/>
            </w:pPr>
            <w:r w:rsidRPr="007532E2">
              <w:t>Updated to include co</w:t>
            </w:r>
            <w:r w:rsidR="0065057D" w:rsidRPr="007532E2">
              <w:t>m</w:t>
            </w:r>
            <w:r w:rsidRPr="007532E2">
              <w:t>ments in 3.1.1 November 04 Release Errata7P9.0.doc</w:t>
            </w:r>
          </w:p>
        </w:tc>
      </w:tr>
      <w:tr w:rsidR="00233A5C" w:rsidRPr="007532E2" w14:paraId="6F6D54E2" w14:textId="77777777">
        <w:tc>
          <w:tcPr>
            <w:tcW w:w="1026" w:type="dxa"/>
          </w:tcPr>
          <w:p w14:paraId="6F6D54E0" w14:textId="77777777" w:rsidR="00233A5C" w:rsidRPr="007532E2" w:rsidRDefault="00233A5C">
            <w:pPr>
              <w:pStyle w:val="Table"/>
            </w:pPr>
            <w:r w:rsidRPr="007532E2">
              <w:t>12.002</w:t>
            </w:r>
          </w:p>
        </w:tc>
        <w:tc>
          <w:tcPr>
            <w:tcW w:w="4644" w:type="dxa"/>
          </w:tcPr>
          <w:p w14:paraId="6F6D54E1" w14:textId="77777777" w:rsidR="00233A5C" w:rsidRPr="007532E2" w:rsidRDefault="00233A5C">
            <w:pPr>
              <w:pStyle w:val="Table"/>
            </w:pPr>
            <w:r w:rsidRPr="007532E2">
              <w:t>Amendments started for Feb-06 release (CP933, CP1047, CP965 &amp; CP1089).</w:t>
            </w:r>
          </w:p>
        </w:tc>
      </w:tr>
      <w:tr w:rsidR="00233A5C" w:rsidRPr="007532E2" w14:paraId="6F6D54E5" w14:textId="77777777">
        <w:tc>
          <w:tcPr>
            <w:tcW w:w="1026" w:type="dxa"/>
          </w:tcPr>
          <w:p w14:paraId="6F6D54E3" w14:textId="77777777" w:rsidR="00233A5C" w:rsidRPr="007532E2" w:rsidRDefault="00233A5C">
            <w:pPr>
              <w:pStyle w:val="Table"/>
            </w:pPr>
            <w:r w:rsidRPr="007532E2">
              <w:t>12.003</w:t>
            </w:r>
          </w:p>
        </w:tc>
        <w:tc>
          <w:tcPr>
            <w:tcW w:w="4644" w:type="dxa"/>
          </w:tcPr>
          <w:p w14:paraId="6F6D54E4" w14:textId="77777777" w:rsidR="00233A5C" w:rsidRPr="007532E2" w:rsidRDefault="00233A5C">
            <w:pPr>
              <w:pStyle w:val="Table"/>
            </w:pPr>
            <w:r w:rsidRPr="007532E2">
              <w:t>Implemented review comments.</w:t>
            </w:r>
          </w:p>
        </w:tc>
      </w:tr>
      <w:tr w:rsidR="00233A5C" w:rsidRPr="007532E2" w14:paraId="6F6D54E8" w14:textId="77777777">
        <w:tc>
          <w:tcPr>
            <w:tcW w:w="1026" w:type="dxa"/>
            <w:tcBorders>
              <w:top w:val="single" w:sz="6" w:space="0" w:color="auto"/>
              <w:left w:val="single" w:sz="12" w:space="0" w:color="auto"/>
              <w:bottom w:val="single" w:sz="6" w:space="0" w:color="auto"/>
              <w:right w:val="single" w:sz="6" w:space="0" w:color="auto"/>
            </w:tcBorders>
          </w:tcPr>
          <w:p w14:paraId="6F6D54E6" w14:textId="77777777" w:rsidR="00233A5C" w:rsidRPr="007532E2" w:rsidRDefault="00233A5C">
            <w:pPr>
              <w:pStyle w:val="Table"/>
            </w:pPr>
            <w:r w:rsidRPr="007532E2">
              <w:t>12.990</w:t>
            </w:r>
          </w:p>
        </w:tc>
        <w:tc>
          <w:tcPr>
            <w:tcW w:w="4644" w:type="dxa"/>
            <w:tcBorders>
              <w:top w:val="single" w:sz="6" w:space="0" w:color="auto"/>
              <w:left w:val="single" w:sz="6" w:space="0" w:color="auto"/>
              <w:bottom w:val="single" w:sz="6" w:space="0" w:color="auto"/>
              <w:right w:val="single" w:sz="12" w:space="0" w:color="auto"/>
            </w:tcBorders>
          </w:tcPr>
          <w:p w14:paraId="6F6D54E7" w14:textId="77777777" w:rsidR="00233A5C" w:rsidRPr="007532E2" w:rsidRDefault="00233A5C">
            <w:pPr>
              <w:pStyle w:val="Table"/>
            </w:pPr>
            <w:r w:rsidRPr="007532E2">
              <w:t>Version for ELEXON review.</w:t>
            </w:r>
          </w:p>
        </w:tc>
      </w:tr>
      <w:tr w:rsidR="00233A5C" w:rsidRPr="007532E2" w14:paraId="6F6D54EB" w14:textId="77777777">
        <w:tc>
          <w:tcPr>
            <w:tcW w:w="1026" w:type="dxa"/>
            <w:tcBorders>
              <w:top w:val="single" w:sz="6" w:space="0" w:color="auto"/>
              <w:left w:val="single" w:sz="12" w:space="0" w:color="auto"/>
              <w:bottom w:val="single" w:sz="6" w:space="0" w:color="auto"/>
              <w:right w:val="single" w:sz="6" w:space="0" w:color="auto"/>
            </w:tcBorders>
          </w:tcPr>
          <w:p w14:paraId="6F6D54E9" w14:textId="77777777" w:rsidR="00233A5C" w:rsidRPr="007532E2" w:rsidRDefault="00233A5C">
            <w:pPr>
              <w:pStyle w:val="Table"/>
            </w:pPr>
            <w:r w:rsidRPr="007532E2">
              <w:t>12.991</w:t>
            </w:r>
          </w:p>
        </w:tc>
        <w:tc>
          <w:tcPr>
            <w:tcW w:w="4644" w:type="dxa"/>
            <w:tcBorders>
              <w:top w:val="single" w:sz="6" w:space="0" w:color="auto"/>
              <w:left w:val="single" w:sz="6" w:space="0" w:color="auto"/>
              <w:bottom w:val="single" w:sz="6" w:space="0" w:color="auto"/>
              <w:right w:val="single" w:sz="12" w:space="0" w:color="auto"/>
            </w:tcBorders>
          </w:tcPr>
          <w:p w14:paraId="6F6D54EA" w14:textId="77777777" w:rsidR="00233A5C" w:rsidRPr="007532E2" w:rsidRDefault="00233A5C">
            <w:pPr>
              <w:pStyle w:val="Table"/>
            </w:pPr>
            <w:r w:rsidRPr="007532E2">
              <w:t>Included OR3566 (defect F0000948/4)</w:t>
            </w:r>
          </w:p>
        </w:tc>
      </w:tr>
      <w:tr w:rsidR="00233A5C" w:rsidRPr="007532E2" w14:paraId="6F6D54EE" w14:textId="77777777">
        <w:tc>
          <w:tcPr>
            <w:tcW w:w="1026" w:type="dxa"/>
            <w:tcBorders>
              <w:top w:val="single" w:sz="6" w:space="0" w:color="auto"/>
              <w:left w:val="single" w:sz="12" w:space="0" w:color="auto"/>
              <w:bottom w:val="single" w:sz="6" w:space="0" w:color="auto"/>
              <w:right w:val="single" w:sz="6" w:space="0" w:color="auto"/>
            </w:tcBorders>
          </w:tcPr>
          <w:p w14:paraId="6F6D54EC" w14:textId="77777777" w:rsidR="00233A5C" w:rsidRPr="007532E2" w:rsidRDefault="00233A5C">
            <w:pPr>
              <w:pStyle w:val="Table"/>
            </w:pPr>
            <w:r w:rsidRPr="007532E2">
              <w:t>13.000</w:t>
            </w:r>
          </w:p>
        </w:tc>
        <w:tc>
          <w:tcPr>
            <w:tcW w:w="4644" w:type="dxa"/>
            <w:tcBorders>
              <w:top w:val="single" w:sz="6" w:space="0" w:color="auto"/>
              <w:left w:val="single" w:sz="6" w:space="0" w:color="auto"/>
              <w:bottom w:val="single" w:sz="6" w:space="0" w:color="auto"/>
              <w:right w:val="single" w:sz="12" w:space="0" w:color="auto"/>
            </w:tcBorders>
          </w:tcPr>
          <w:p w14:paraId="6F6D54ED" w14:textId="77777777" w:rsidR="00233A5C" w:rsidRPr="007532E2" w:rsidRDefault="00233A5C">
            <w:pPr>
              <w:pStyle w:val="Table"/>
            </w:pPr>
            <w:r w:rsidRPr="007532E2">
              <w:t>Authorised version.</w:t>
            </w:r>
          </w:p>
        </w:tc>
      </w:tr>
      <w:tr w:rsidR="00233A5C" w:rsidRPr="007532E2" w14:paraId="6F6D54F1" w14:textId="77777777">
        <w:tc>
          <w:tcPr>
            <w:tcW w:w="1026" w:type="dxa"/>
            <w:tcBorders>
              <w:top w:val="single" w:sz="6" w:space="0" w:color="auto"/>
              <w:left w:val="single" w:sz="12" w:space="0" w:color="auto"/>
              <w:bottom w:val="single" w:sz="6" w:space="0" w:color="auto"/>
              <w:right w:val="single" w:sz="6" w:space="0" w:color="auto"/>
            </w:tcBorders>
          </w:tcPr>
          <w:p w14:paraId="6F6D54EF" w14:textId="77777777" w:rsidR="00233A5C" w:rsidRPr="007532E2" w:rsidRDefault="00233A5C">
            <w:pPr>
              <w:pStyle w:val="Table"/>
            </w:pPr>
            <w:r w:rsidRPr="007532E2">
              <w:t>13.001</w:t>
            </w:r>
          </w:p>
        </w:tc>
        <w:tc>
          <w:tcPr>
            <w:tcW w:w="4644" w:type="dxa"/>
            <w:tcBorders>
              <w:top w:val="single" w:sz="6" w:space="0" w:color="auto"/>
              <w:left w:val="single" w:sz="6" w:space="0" w:color="auto"/>
              <w:bottom w:val="single" w:sz="6" w:space="0" w:color="auto"/>
              <w:right w:val="single" w:sz="12" w:space="0" w:color="auto"/>
            </w:tcBorders>
          </w:tcPr>
          <w:p w14:paraId="6F6D54F0" w14:textId="77777777" w:rsidR="00233A5C" w:rsidRPr="007532E2" w:rsidRDefault="00233A5C">
            <w:pPr>
              <w:pStyle w:val="Table"/>
            </w:pPr>
            <w:r w:rsidRPr="007532E2">
              <w:t>Draft for internal review for Nov.06 release, including Oracle upgrade to 10g 2-tier &amp; 3-tier architecture</w:t>
            </w:r>
          </w:p>
        </w:tc>
      </w:tr>
      <w:tr w:rsidR="002A44A6" w:rsidRPr="007532E2" w14:paraId="6F6D54F4" w14:textId="77777777">
        <w:tc>
          <w:tcPr>
            <w:tcW w:w="1026" w:type="dxa"/>
            <w:tcBorders>
              <w:top w:val="single" w:sz="6" w:space="0" w:color="auto"/>
              <w:left w:val="single" w:sz="12" w:space="0" w:color="auto"/>
              <w:bottom w:val="single" w:sz="6" w:space="0" w:color="auto"/>
              <w:right w:val="single" w:sz="6" w:space="0" w:color="auto"/>
            </w:tcBorders>
          </w:tcPr>
          <w:p w14:paraId="6F6D54F2" w14:textId="77777777" w:rsidR="002A44A6" w:rsidRPr="007532E2" w:rsidRDefault="002A44A6">
            <w:pPr>
              <w:pStyle w:val="Table"/>
            </w:pPr>
            <w:r w:rsidRPr="007532E2">
              <w:t>13.002</w:t>
            </w:r>
          </w:p>
        </w:tc>
        <w:tc>
          <w:tcPr>
            <w:tcW w:w="4644" w:type="dxa"/>
            <w:tcBorders>
              <w:top w:val="single" w:sz="6" w:space="0" w:color="auto"/>
              <w:left w:val="single" w:sz="6" w:space="0" w:color="auto"/>
              <w:bottom w:val="single" w:sz="6" w:space="0" w:color="auto"/>
              <w:right w:val="single" w:sz="12" w:space="0" w:color="auto"/>
            </w:tcBorders>
          </w:tcPr>
          <w:p w14:paraId="6F6D54F3" w14:textId="77777777" w:rsidR="002A44A6" w:rsidRPr="007532E2" w:rsidRDefault="002A44A6">
            <w:pPr>
              <w:pStyle w:val="Table"/>
            </w:pPr>
            <w:r w:rsidRPr="007532E2">
              <w:t>Incorporated the internal Review comments from UK team.</w:t>
            </w:r>
          </w:p>
        </w:tc>
      </w:tr>
      <w:tr w:rsidR="002A44A6" w:rsidRPr="007532E2" w14:paraId="6F6D54F7" w14:textId="77777777">
        <w:tc>
          <w:tcPr>
            <w:tcW w:w="1026" w:type="dxa"/>
            <w:tcBorders>
              <w:top w:val="single" w:sz="6" w:space="0" w:color="auto"/>
              <w:left w:val="single" w:sz="12" w:space="0" w:color="auto"/>
              <w:bottom w:val="single" w:sz="6" w:space="0" w:color="auto"/>
              <w:right w:val="single" w:sz="6" w:space="0" w:color="auto"/>
            </w:tcBorders>
          </w:tcPr>
          <w:p w14:paraId="6F6D54F5" w14:textId="77777777" w:rsidR="002A44A6" w:rsidRPr="007532E2" w:rsidRDefault="002A44A6">
            <w:pPr>
              <w:pStyle w:val="Table"/>
            </w:pPr>
            <w:r w:rsidRPr="007532E2">
              <w:t>13.003</w:t>
            </w:r>
          </w:p>
        </w:tc>
        <w:tc>
          <w:tcPr>
            <w:tcW w:w="4644" w:type="dxa"/>
            <w:tcBorders>
              <w:top w:val="single" w:sz="6" w:space="0" w:color="auto"/>
              <w:left w:val="single" w:sz="6" w:space="0" w:color="auto"/>
              <w:bottom w:val="single" w:sz="6" w:space="0" w:color="auto"/>
              <w:right w:val="single" w:sz="12" w:space="0" w:color="auto"/>
            </w:tcBorders>
          </w:tcPr>
          <w:p w14:paraId="6F6D54F6" w14:textId="77777777" w:rsidR="002A44A6" w:rsidRPr="007532E2" w:rsidRDefault="002A44A6">
            <w:pPr>
              <w:pStyle w:val="Table"/>
            </w:pPr>
            <w:r w:rsidRPr="007532E2">
              <w:t>Includes OR3633 and OR3634 (HD050270).</w:t>
            </w:r>
          </w:p>
        </w:tc>
      </w:tr>
      <w:tr w:rsidR="002C3240" w:rsidRPr="007532E2" w14:paraId="6F6D54FA" w14:textId="77777777">
        <w:tc>
          <w:tcPr>
            <w:tcW w:w="1026" w:type="dxa"/>
            <w:tcBorders>
              <w:top w:val="single" w:sz="6" w:space="0" w:color="auto"/>
              <w:left w:val="single" w:sz="12" w:space="0" w:color="auto"/>
              <w:bottom w:val="single" w:sz="6" w:space="0" w:color="auto"/>
              <w:right w:val="single" w:sz="6" w:space="0" w:color="auto"/>
            </w:tcBorders>
          </w:tcPr>
          <w:p w14:paraId="6F6D54F8" w14:textId="77777777" w:rsidR="002C3240" w:rsidRPr="007532E2" w:rsidRDefault="002C3240">
            <w:pPr>
              <w:pStyle w:val="Table"/>
            </w:pPr>
            <w:r w:rsidRPr="007532E2">
              <w:t>13.990</w:t>
            </w:r>
          </w:p>
        </w:tc>
        <w:tc>
          <w:tcPr>
            <w:tcW w:w="4644" w:type="dxa"/>
            <w:tcBorders>
              <w:top w:val="single" w:sz="6" w:space="0" w:color="auto"/>
              <w:left w:val="single" w:sz="6" w:space="0" w:color="auto"/>
              <w:bottom w:val="single" w:sz="6" w:space="0" w:color="auto"/>
              <w:right w:val="single" w:sz="12" w:space="0" w:color="auto"/>
            </w:tcBorders>
          </w:tcPr>
          <w:p w14:paraId="6F6D54F9" w14:textId="77777777" w:rsidR="002C3240" w:rsidRPr="007532E2" w:rsidRDefault="002C3240">
            <w:pPr>
              <w:pStyle w:val="Table"/>
            </w:pPr>
            <w:r w:rsidRPr="007532E2">
              <w:t>Version for ELEXON review, incorporating internal review comments.</w:t>
            </w:r>
          </w:p>
        </w:tc>
      </w:tr>
      <w:tr w:rsidR="004D78BE" w:rsidRPr="007532E2" w14:paraId="6F6D54FD" w14:textId="77777777">
        <w:tc>
          <w:tcPr>
            <w:tcW w:w="1026" w:type="dxa"/>
            <w:tcBorders>
              <w:top w:val="single" w:sz="6" w:space="0" w:color="auto"/>
              <w:left w:val="single" w:sz="12" w:space="0" w:color="auto"/>
              <w:bottom w:val="single" w:sz="6" w:space="0" w:color="auto"/>
              <w:right w:val="single" w:sz="6" w:space="0" w:color="auto"/>
            </w:tcBorders>
          </w:tcPr>
          <w:p w14:paraId="6F6D54FB" w14:textId="77777777" w:rsidR="004D78BE" w:rsidRPr="007532E2" w:rsidRDefault="004D78BE">
            <w:pPr>
              <w:pStyle w:val="Table"/>
            </w:pPr>
            <w:r w:rsidRPr="007532E2">
              <w:t>13.991</w:t>
            </w:r>
          </w:p>
        </w:tc>
        <w:tc>
          <w:tcPr>
            <w:tcW w:w="4644" w:type="dxa"/>
            <w:tcBorders>
              <w:top w:val="single" w:sz="6" w:space="0" w:color="auto"/>
              <w:left w:val="single" w:sz="6" w:space="0" w:color="auto"/>
              <w:bottom w:val="single" w:sz="6" w:space="0" w:color="auto"/>
              <w:right w:val="single" w:sz="12" w:space="0" w:color="auto"/>
            </w:tcBorders>
          </w:tcPr>
          <w:p w14:paraId="6F6D54FC" w14:textId="77777777" w:rsidR="004D78BE" w:rsidRPr="007532E2" w:rsidRDefault="004D78BE">
            <w:pPr>
              <w:pStyle w:val="Table"/>
            </w:pPr>
            <w:r w:rsidRPr="007532E2">
              <w:t>Incorporating ELEXON review comments</w:t>
            </w:r>
            <w:r w:rsidR="007553DC" w:rsidRPr="007532E2">
              <w:t xml:space="preserve"> plus help desk calls HD061732, HD061678</w:t>
            </w:r>
            <w:r w:rsidR="001D48D0" w:rsidRPr="007532E2">
              <w:t>, HD061773</w:t>
            </w:r>
          </w:p>
        </w:tc>
      </w:tr>
      <w:tr w:rsidR="00E8492E" w:rsidRPr="007532E2" w14:paraId="6F6D5504" w14:textId="77777777">
        <w:tc>
          <w:tcPr>
            <w:tcW w:w="1026" w:type="dxa"/>
            <w:tcBorders>
              <w:top w:val="single" w:sz="6" w:space="0" w:color="auto"/>
              <w:left w:val="single" w:sz="12" w:space="0" w:color="auto"/>
              <w:bottom w:val="single" w:sz="6" w:space="0" w:color="auto"/>
              <w:right w:val="single" w:sz="6" w:space="0" w:color="auto"/>
            </w:tcBorders>
          </w:tcPr>
          <w:p w14:paraId="6F6D54FE" w14:textId="77777777" w:rsidR="00E8492E" w:rsidRPr="007532E2" w:rsidRDefault="00E8492E">
            <w:pPr>
              <w:pStyle w:val="Table"/>
            </w:pPr>
            <w:r w:rsidRPr="007532E2">
              <w:t>13.992</w:t>
            </w:r>
          </w:p>
        </w:tc>
        <w:tc>
          <w:tcPr>
            <w:tcW w:w="4644" w:type="dxa"/>
            <w:tcBorders>
              <w:top w:val="single" w:sz="6" w:space="0" w:color="auto"/>
              <w:left w:val="single" w:sz="6" w:space="0" w:color="auto"/>
              <w:bottom w:val="single" w:sz="6" w:space="0" w:color="auto"/>
              <w:right w:val="single" w:sz="12" w:space="0" w:color="auto"/>
            </w:tcBorders>
          </w:tcPr>
          <w:p w14:paraId="6F6D54FF" w14:textId="77777777" w:rsidR="00E8492E" w:rsidRPr="007532E2" w:rsidRDefault="00E8492E" w:rsidP="00E8492E">
            <w:pPr>
              <w:pStyle w:val="Table"/>
            </w:pPr>
            <w:r w:rsidRPr="007532E2">
              <w:t xml:space="preserve">Updated section 3.  </w:t>
            </w:r>
          </w:p>
          <w:p w14:paraId="6F6D5500" w14:textId="77777777" w:rsidR="00E8492E" w:rsidRPr="007532E2" w:rsidRDefault="00E8492E" w:rsidP="00E8492E">
            <w:pPr>
              <w:pStyle w:val="Table"/>
            </w:pPr>
            <w:r w:rsidRPr="007532E2">
              <w:t xml:space="preserve">Updated section 2.3 in line with configuration files delivered, and to reflect that </w:t>
            </w:r>
            <w:proofErr w:type="spellStart"/>
            <w:r w:rsidRPr="007532E2">
              <w:t>unix</w:t>
            </w:r>
            <w:proofErr w:type="spellEnd"/>
            <w:r w:rsidRPr="007532E2">
              <w:t xml:space="preserve"> web forms are delivered with the database server software.</w:t>
            </w:r>
          </w:p>
          <w:p w14:paraId="6F6D5501" w14:textId="77777777" w:rsidR="00E8492E" w:rsidRPr="007532E2" w:rsidRDefault="00E8492E" w:rsidP="00E8492E">
            <w:pPr>
              <w:pStyle w:val="Table"/>
            </w:pPr>
            <w:r w:rsidRPr="007532E2">
              <w:t xml:space="preserve">Updated section 2.2.2.2 to show </w:t>
            </w:r>
            <w:proofErr w:type="spellStart"/>
            <w:r w:rsidRPr="007532E2">
              <w:t>unix_web_forms</w:t>
            </w:r>
            <w:proofErr w:type="spellEnd"/>
            <w:r w:rsidRPr="007532E2">
              <w:t xml:space="preserve"> in delivered directory structure.</w:t>
            </w:r>
          </w:p>
          <w:p w14:paraId="6F6D5502" w14:textId="77777777" w:rsidR="00E8492E" w:rsidRPr="007532E2" w:rsidRDefault="00E8492E" w:rsidP="00E8492E">
            <w:pPr>
              <w:pStyle w:val="Table"/>
            </w:pPr>
            <w:r w:rsidRPr="007532E2">
              <w:t>Added Appendix F.</w:t>
            </w:r>
          </w:p>
          <w:p w14:paraId="6F6D5503" w14:textId="77777777" w:rsidR="00E8492E" w:rsidRPr="007532E2" w:rsidRDefault="00E8492E" w:rsidP="00E8492E">
            <w:pPr>
              <w:pStyle w:val="Table"/>
            </w:pPr>
            <w:r w:rsidRPr="007532E2">
              <w:t>Incl</w:t>
            </w:r>
            <w:r w:rsidR="002B3993" w:rsidRPr="007532E2">
              <w:t>udes further update for HD061773</w:t>
            </w:r>
            <w:r w:rsidRPr="007532E2">
              <w:t>.</w:t>
            </w:r>
          </w:p>
        </w:tc>
      </w:tr>
      <w:tr w:rsidR="00A2774D" w:rsidRPr="007532E2" w14:paraId="6F6D5507" w14:textId="77777777">
        <w:tc>
          <w:tcPr>
            <w:tcW w:w="1026" w:type="dxa"/>
            <w:tcBorders>
              <w:top w:val="single" w:sz="6" w:space="0" w:color="auto"/>
              <w:left w:val="single" w:sz="12" w:space="0" w:color="auto"/>
              <w:bottom w:val="single" w:sz="6" w:space="0" w:color="auto"/>
              <w:right w:val="single" w:sz="6" w:space="0" w:color="auto"/>
            </w:tcBorders>
          </w:tcPr>
          <w:p w14:paraId="6F6D5505" w14:textId="77777777" w:rsidR="00A2774D" w:rsidRPr="007532E2" w:rsidRDefault="00A2774D">
            <w:pPr>
              <w:pStyle w:val="Table"/>
            </w:pPr>
            <w:r w:rsidRPr="007532E2">
              <w:t>13.993</w:t>
            </w:r>
          </w:p>
        </w:tc>
        <w:tc>
          <w:tcPr>
            <w:tcW w:w="4644" w:type="dxa"/>
            <w:tcBorders>
              <w:top w:val="single" w:sz="6" w:space="0" w:color="auto"/>
              <w:left w:val="single" w:sz="6" w:space="0" w:color="auto"/>
              <w:bottom w:val="single" w:sz="6" w:space="0" w:color="auto"/>
              <w:right w:val="single" w:sz="12" w:space="0" w:color="auto"/>
            </w:tcBorders>
          </w:tcPr>
          <w:p w14:paraId="6F6D5506" w14:textId="77777777" w:rsidR="00A2774D" w:rsidRPr="007532E2" w:rsidRDefault="00A2774D" w:rsidP="00E8492E">
            <w:pPr>
              <w:pStyle w:val="Table"/>
            </w:pPr>
            <w:r w:rsidRPr="007532E2">
              <w:t>Incorporating ELEXON review comments.  Released as part of interim release of NHHDA documents.</w:t>
            </w:r>
          </w:p>
        </w:tc>
      </w:tr>
      <w:tr w:rsidR="009F1790" w:rsidRPr="007532E2" w14:paraId="6F6D550A" w14:textId="77777777">
        <w:tc>
          <w:tcPr>
            <w:tcW w:w="1026" w:type="dxa"/>
            <w:tcBorders>
              <w:top w:val="single" w:sz="6" w:space="0" w:color="auto"/>
              <w:left w:val="single" w:sz="12" w:space="0" w:color="auto"/>
              <w:bottom w:val="single" w:sz="6" w:space="0" w:color="auto"/>
              <w:right w:val="single" w:sz="6" w:space="0" w:color="auto"/>
            </w:tcBorders>
          </w:tcPr>
          <w:p w14:paraId="6F6D5508" w14:textId="77777777" w:rsidR="009F1790" w:rsidRPr="007532E2" w:rsidRDefault="009F1790">
            <w:pPr>
              <w:pStyle w:val="Table"/>
            </w:pPr>
            <w:r w:rsidRPr="007532E2">
              <w:t>13.994</w:t>
            </w:r>
          </w:p>
        </w:tc>
        <w:tc>
          <w:tcPr>
            <w:tcW w:w="4644" w:type="dxa"/>
            <w:tcBorders>
              <w:top w:val="single" w:sz="6" w:space="0" w:color="auto"/>
              <w:left w:val="single" w:sz="6" w:space="0" w:color="auto"/>
              <w:bottom w:val="single" w:sz="6" w:space="0" w:color="auto"/>
              <w:right w:val="single" w:sz="12" w:space="0" w:color="auto"/>
            </w:tcBorders>
          </w:tcPr>
          <w:p w14:paraId="6F6D5509" w14:textId="77777777" w:rsidR="009F1790" w:rsidRPr="007532E2" w:rsidRDefault="00452B92" w:rsidP="00E8492E">
            <w:pPr>
              <w:pStyle w:val="Table"/>
            </w:pPr>
            <w:r w:rsidRPr="007532E2">
              <w:t>Draft for 7.1090 (L8.0.3)</w:t>
            </w:r>
          </w:p>
        </w:tc>
      </w:tr>
      <w:tr w:rsidR="00CA3B24" w:rsidRPr="007532E2" w14:paraId="6F6D550D" w14:textId="77777777">
        <w:tc>
          <w:tcPr>
            <w:tcW w:w="1026" w:type="dxa"/>
            <w:tcBorders>
              <w:top w:val="single" w:sz="6" w:space="0" w:color="auto"/>
              <w:left w:val="single" w:sz="12" w:space="0" w:color="auto"/>
              <w:bottom w:val="single" w:sz="6" w:space="0" w:color="auto"/>
              <w:right w:val="single" w:sz="6" w:space="0" w:color="auto"/>
            </w:tcBorders>
          </w:tcPr>
          <w:p w14:paraId="6F6D550B" w14:textId="77777777" w:rsidR="00CA3B24" w:rsidRPr="007532E2" w:rsidRDefault="00CA3B24">
            <w:pPr>
              <w:pStyle w:val="Table"/>
            </w:pPr>
            <w:r w:rsidRPr="007532E2">
              <w:t>13.995</w:t>
            </w:r>
          </w:p>
        </w:tc>
        <w:tc>
          <w:tcPr>
            <w:tcW w:w="4644" w:type="dxa"/>
            <w:tcBorders>
              <w:top w:val="single" w:sz="6" w:space="0" w:color="auto"/>
              <w:left w:val="single" w:sz="6" w:space="0" w:color="auto"/>
              <w:bottom w:val="single" w:sz="6" w:space="0" w:color="auto"/>
              <w:right w:val="single" w:sz="12" w:space="0" w:color="auto"/>
            </w:tcBorders>
          </w:tcPr>
          <w:p w14:paraId="6F6D550C" w14:textId="77777777" w:rsidR="00CA3B24" w:rsidRPr="007532E2" w:rsidRDefault="00CA3B24" w:rsidP="00E8492E">
            <w:pPr>
              <w:pStyle w:val="Table"/>
            </w:pPr>
            <w:r w:rsidRPr="007532E2">
              <w:t>Incorporating internal review comments</w:t>
            </w:r>
          </w:p>
        </w:tc>
      </w:tr>
      <w:tr w:rsidR="003D3BE9" w:rsidRPr="007532E2" w14:paraId="6F6D5510" w14:textId="77777777">
        <w:tc>
          <w:tcPr>
            <w:tcW w:w="1026" w:type="dxa"/>
            <w:tcBorders>
              <w:top w:val="single" w:sz="6" w:space="0" w:color="auto"/>
              <w:left w:val="single" w:sz="12" w:space="0" w:color="auto"/>
              <w:bottom w:val="single" w:sz="6" w:space="0" w:color="auto"/>
              <w:right w:val="single" w:sz="6" w:space="0" w:color="auto"/>
            </w:tcBorders>
          </w:tcPr>
          <w:p w14:paraId="6F6D550E" w14:textId="77777777" w:rsidR="003D3BE9" w:rsidRPr="007532E2" w:rsidRDefault="003D3BE9">
            <w:pPr>
              <w:pStyle w:val="Table"/>
            </w:pPr>
            <w:r w:rsidRPr="007532E2">
              <w:t>13.996</w:t>
            </w:r>
          </w:p>
        </w:tc>
        <w:tc>
          <w:tcPr>
            <w:tcW w:w="4644" w:type="dxa"/>
            <w:tcBorders>
              <w:top w:val="single" w:sz="6" w:space="0" w:color="auto"/>
              <w:left w:val="single" w:sz="6" w:space="0" w:color="auto"/>
              <w:bottom w:val="single" w:sz="6" w:space="0" w:color="auto"/>
              <w:right w:val="single" w:sz="12" w:space="0" w:color="auto"/>
            </w:tcBorders>
          </w:tcPr>
          <w:p w14:paraId="6F6D550F" w14:textId="77777777" w:rsidR="003D3BE9" w:rsidRPr="007532E2" w:rsidRDefault="003D3BE9" w:rsidP="00E8492E">
            <w:pPr>
              <w:pStyle w:val="Table"/>
            </w:pPr>
            <w:r w:rsidRPr="007532E2">
              <w:t>Incorporating further internal review comments</w:t>
            </w:r>
          </w:p>
        </w:tc>
      </w:tr>
      <w:tr w:rsidR="009C2B01" w:rsidRPr="007532E2" w14:paraId="6F6D5513" w14:textId="77777777">
        <w:tc>
          <w:tcPr>
            <w:tcW w:w="1026" w:type="dxa"/>
            <w:tcBorders>
              <w:top w:val="single" w:sz="6" w:space="0" w:color="auto"/>
              <w:left w:val="single" w:sz="12" w:space="0" w:color="auto"/>
              <w:bottom w:val="single" w:sz="6" w:space="0" w:color="auto"/>
              <w:right w:val="single" w:sz="6" w:space="0" w:color="auto"/>
            </w:tcBorders>
          </w:tcPr>
          <w:p w14:paraId="6F6D5511" w14:textId="77777777" w:rsidR="009C2B01" w:rsidRPr="007532E2" w:rsidRDefault="009C2B01">
            <w:pPr>
              <w:pStyle w:val="Table"/>
            </w:pPr>
            <w:r w:rsidRPr="007532E2">
              <w:t>14.000</w:t>
            </w:r>
          </w:p>
        </w:tc>
        <w:tc>
          <w:tcPr>
            <w:tcW w:w="4644" w:type="dxa"/>
            <w:tcBorders>
              <w:top w:val="single" w:sz="6" w:space="0" w:color="auto"/>
              <w:left w:val="single" w:sz="6" w:space="0" w:color="auto"/>
              <w:bottom w:val="single" w:sz="6" w:space="0" w:color="auto"/>
              <w:right w:val="single" w:sz="12" w:space="0" w:color="auto"/>
            </w:tcBorders>
          </w:tcPr>
          <w:p w14:paraId="6F6D5512" w14:textId="77777777" w:rsidR="009C2B01" w:rsidRPr="007532E2" w:rsidRDefault="009C2B01" w:rsidP="00E8492E">
            <w:pPr>
              <w:pStyle w:val="Table"/>
            </w:pPr>
            <w:r w:rsidRPr="007532E2">
              <w:t>Authorised version</w:t>
            </w:r>
          </w:p>
        </w:tc>
      </w:tr>
      <w:tr w:rsidR="008449ED" w:rsidRPr="007532E2" w14:paraId="6F6D5516" w14:textId="77777777">
        <w:tc>
          <w:tcPr>
            <w:tcW w:w="1026" w:type="dxa"/>
            <w:tcBorders>
              <w:top w:val="single" w:sz="6" w:space="0" w:color="auto"/>
              <w:left w:val="single" w:sz="12" w:space="0" w:color="auto"/>
              <w:bottom w:val="single" w:sz="6" w:space="0" w:color="auto"/>
              <w:right w:val="single" w:sz="6" w:space="0" w:color="auto"/>
            </w:tcBorders>
          </w:tcPr>
          <w:p w14:paraId="6F6D5514" w14:textId="77777777" w:rsidR="008449ED" w:rsidRPr="007532E2" w:rsidRDefault="008449ED">
            <w:pPr>
              <w:pStyle w:val="Table"/>
            </w:pPr>
            <w:r w:rsidRPr="007532E2">
              <w:t>14.900</w:t>
            </w:r>
          </w:p>
        </w:tc>
        <w:tc>
          <w:tcPr>
            <w:tcW w:w="4644" w:type="dxa"/>
            <w:tcBorders>
              <w:top w:val="single" w:sz="6" w:space="0" w:color="auto"/>
              <w:left w:val="single" w:sz="6" w:space="0" w:color="auto"/>
              <w:bottom w:val="single" w:sz="6" w:space="0" w:color="auto"/>
              <w:right w:val="single" w:sz="12" w:space="0" w:color="auto"/>
            </w:tcBorders>
          </w:tcPr>
          <w:p w14:paraId="6F6D5515" w14:textId="77777777" w:rsidR="008449ED" w:rsidRPr="007532E2" w:rsidRDefault="008449ED" w:rsidP="00E8492E">
            <w:pPr>
              <w:pStyle w:val="Table"/>
            </w:pPr>
            <w:r w:rsidRPr="007532E2">
              <w:t>Updated for Feb 08 release : CP1187 (Solaris Port</w:t>
            </w:r>
            <w:r w:rsidR="006B076B" w:rsidRPr="007532E2">
              <w:t>)</w:t>
            </w:r>
            <w:r w:rsidRPr="007532E2">
              <w:t xml:space="preserve">  and Internal OR3689 (corrections to v14.000)</w:t>
            </w:r>
          </w:p>
        </w:tc>
      </w:tr>
      <w:tr w:rsidR="00773A51" w:rsidRPr="007532E2" w14:paraId="6F6D5519" w14:textId="77777777">
        <w:tc>
          <w:tcPr>
            <w:tcW w:w="1026" w:type="dxa"/>
            <w:tcBorders>
              <w:top w:val="single" w:sz="6" w:space="0" w:color="auto"/>
              <w:left w:val="single" w:sz="12" w:space="0" w:color="auto"/>
              <w:bottom w:val="single" w:sz="6" w:space="0" w:color="auto"/>
              <w:right w:val="single" w:sz="6" w:space="0" w:color="auto"/>
            </w:tcBorders>
          </w:tcPr>
          <w:p w14:paraId="6F6D5517" w14:textId="77777777" w:rsidR="00773A51" w:rsidRPr="007532E2" w:rsidRDefault="00773A51">
            <w:pPr>
              <w:pStyle w:val="Table"/>
            </w:pPr>
            <w:r w:rsidRPr="007532E2">
              <w:t>14.990</w:t>
            </w:r>
          </w:p>
        </w:tc>
        <w:tc>
          <w:tcPr>
            <w:tcW w:w="4644" w:type="dxa"/>
            <w:tcBorders>
              <w:top w:val="single" w:sz="6" w:space="0" w:color="auto"/>
              <w:left w:val="single" w:sz="6" w:space="0" w:color="auto"/>
              <w:bottom w:val="single" w:sz="6" w:space="0" w:color="auto"/>
              <w:right w:val="single" w:sz="12" w:space="0" w:color="auto"/>
            </w:tcBorders>
          </w:tcPr>
          <w:p w14:paraId="6F6D5518" w14:textId="77777777" w:rsidR="00773A51" w:rsidRPr="007532E2" w:rsidRDefault="00773A51" w:rsidP="00E8492E">
            <w:pPr>
              <w:pStyle w:val="Table"/>
            </w:pPr>
            <w:r w:rsidRPr="007532E2">
              <w:t>Incorporating internal review comments; version for ELEXON review</w:t>
            </w:r>
          </w:p>
        </w:tc>
      </w:tr>
      <w:tr w:rsidR="004B6624" w:rsidRPr="007532E2" w14:paraId="6F6D551C" w14:textId="77777777">
        <w:tc>
          <w:tcPr>
            <w:tcW w:w="1026" w:type="dxa"/>
            <w:tcBorders>
              <w:top w:val="single" w:sz="6" w:space="0" w:color="auto"/>
              <w:left w:val="single" w:sz="12" w:space="0" w:color="auto"/>
              <w:bottom w:val="single" w:sz="6" w:space="0" w:color="auto"/>
              <w:right w:val="single" w:sz="6" w:space="0" w:color="auto"/>
            </w:tcBorders>
          </w:tcPr>
          <w:p w14:paraId="6F6D551A" w14:textId="77777777" w:rsidR="004B6624" w:rsidRPr="007532E2" w:rsidRDefault="004B6624">
            <w:pPr>
              <w:pStyle w:val="Table"/>
            </w:pPr>
            <w:r w:rsidRPr="007532E2">
              <w:t>14.991</w:t>
            </w:r>
          </w:p>
        </w:tc>
        <w:tc>
          <w:tcPr>
            <w:tcW w:w="4644" w:type="dxa"/>
            <w:tcBorders>
              <w:top w:val="single" w:sz="6" w:space="0" w:color="auto"/>
              <w:left w:val="single" w:sz="6" w:space="0" w:color="auto"/>
              <w:bottom w:val="single" w:sz="6" w:space="0" w:color="auto"/>
              <w:right w:val="single" w:sz="12" w:space="0" w:color="auto"/>
            </w:tcBorders>
          </w:tcPr>
          <w:p w14:paraId="6F6D551B" w14:textId="77777777" w:rsidR="004B6624" w:rsidRPr="007532E2" w:rsidRDefault="004B6624" w:rsidP="00E8492E">
            <w:pPr>
              <w:pStyle w:val="Table"/>
            </w:pPr>
            <w:r w:rsidRPr="007532E2">
              <w:t>Changes after witnessed up</w:t>
            </w:r>
            <w:r w:rsidR="002E37C5" w:rsidRPr="007532E2">
              <w:t>grade of EAC/AA at start of PPT, plus ELEXON review comments</w:t>
            </w:r>
          </w:p>
        </w:tc>
      </w:tr>
      <w:tr w:rsidR="007556E3" w:rsidRPr="007532E2" w14:paraId="6F6D551F" w14:textId="77777777">
        <w:tc>
          <w:tcPr>
            <w:tcW w:w="1026" w:type="dxa"/>
            <w:tcBorders>
              <w:top w:val="single" w:sz="6" w:space="0" w:color="auto"/>
              <w:left w:val="single" w:sz="12" w:space="0" w:color="auto"/>
              <w:bottom w:val="single" w:sz="6" w:space="0" w:color="auto"/>
              <w:right w:val="single" w:sz="6" w:space="0" w:color="auto"/>
            </w:tcBorders>
          </w:tcPr>
          <w:p w14:paraId="6F6D551D" w14:textId="77777777" w:rsidR="007556E3" w:rsidRPr="007532E2" w:rsidRDefault="007556E3">
            <w:pPr>
              <w:pStyle w:val="Table"/>
            </w:pPr>
            <w:r w:rsidRPr="007532E2">
              <w:t>15.000</w:t>
            </w:r>
          </w:p>
        </w:tc>
        <w:tc>
          <w:tcPr>
            <w:tcW w:w="4644" w:type="dxa"/>
            <w:tcBorders>
              <w:top w:val="single" w:sz="6" w:space="0" w:color="auto"/>
              <w:left w:val="single" w:sz="6" w:space="0" w:color="auto"/>
              <w:bottom w:val="single" w:sz="6" w:space="0" w:color="auto"/>
              <w:right w:val="single" w:sz="12" w:space="0" w:color="auto"/>
            </w:tcBorders>
          </w:tcPr>
          <w:p w14:paraId="6F6D551E" w14:textId="77777777" w:rsidR="007556E3" w:rsidRPr="007532E2" w:rsidRDefault="007556E3" w:rsidP="00E8492E">
            <w:pPr>
              <w:pStyle w:val="Table"/>
            </w:pPr>
            <w:r w:rsidRPr="007532E2">
              <w:t>Authorised version</w:t>
            </w:r>
          </w:p>
        </w:tc>
      </w:tr>
      <w:tr w:rsidR="000047DB" w:rsidRPr="007532E2" w14:paraId="6F6D5522" w14:textId="77777777">
        <w:tc>
          <w:tcPr>
            <w:tcW w:w="1026" w:type="dxa"/>
            <w:tcBorders>
              <w:top w:val="single" w:sz="6" w:space="0" w:color="auto"/>
              <w:left w:val="single" w:sz="12" w:space="0" w:color="auto"/>
              <w:bottom w:val="single" w:sz="6" w:space="0" w:color="auto"/>
              <w:right w:val="single" w:sz="6" w:space="0" w:color="auto"/>
            </w:tcBorders>
          </w:tcPr>
          <w:p w14:paraId="6F6D5520" w14:textId="77777777" w:rsidR="000047DB" w:rsidRPr="007532E2" w:rsidRDefault="000047DB">
            <w:pPr>
              <w:pStyle w:val="Table"/>
            </w:pPr>
            <w:r w:rsidRPr="007532E2">
              <w:lastRenderedPageBreak/>
              <w:t>15.900</w:t>
            </w:r>
          </w:p>
        </w:tc>
        <w:tc>
          <w:tcPr>
            <w:tcW w:w="4644" w:type="dxa"/>
            <w:tcBorders>
              <w:top w:val="single" w:sz="6" w:space="0" w:color="auto"/>
              <w:left w:val="single" w:sz="6" w:space="0" w:color="auto"/>
              <w:bottom w:val="single" w:sz="6" w:space="0" w:color="auto"/>
              <w:right w:val="single" w:sz="12" w:space="0" w:color="auto"/>
            </w:tcBorders>
          </w:tcPr>
          <w:p w14:paraId="6F6D5521" w14:textId="77777777" w:rsidR="000047DB" w:rsidRPr="007532E2" w:rsidRDefault="000047DB" w:rsidP="00E8492E">
            <w:pPr>
              <w:pStyle w:val="Table"/>
            </w:pPr>
            <w:r w:rsidRPr="007532E2">
              <w:t>Updated for Feb 09 release : P222, CP1205, CP1206 &amp; CP1207</w:t>
            </w:r>
          </w:p>
        </w:tc>
      </w:tr>
      <w:tr w:rsidR="00831907" w:rsidRPr="007532E2" w14:paraId="6F6D5525" w14:textId="77777777">
        <w:tc>
          <w:tcPr>
            <w:tcW w:w="1026" w:type="dxa"/>
            <w:tcBorders>
              <w:top w:val="single" w:sz="6" w:space="0" w:color="auto"/>
              <w:left w:val="single" w:sz="12" w:space="0" w:color="auto"/>
              <w:bottom w:val="single" w:sz="6" w:space="0" w:color="auto"/>
              <w:right w:val="single" w:sz="6" w:space="0" w:color="auto"/>
            </w:tcBorders>
          </w:tcPr>
          <w:p w14:paraId="6F6D5523" w14:textId="77777777" w:rsidR="00831907" w:rsidRPr="007532E2" w:rsidRDefault="00831907" w:rsidP="008866A6">
            <w:pPr>
              <w:pStyle w:val="Table"/>
            </w:pPr>
            <w:r w:rsidRPr="007532E2">
              <w:t>15.990</w:t>
            </w:r>
          </w:p>
        </w:tc>
        <w:tc>
          <w:tcPr>
            <w:tcW w:w="4644" w:type="dxa"/>
            <w:tcBorders>
              <w:top w:val="single" w:sz="6" w:space="0" w:color="auto"/>
              <w:left w:val="single" w:sz="6" w:space="0" w:color="auto"/>
              <w:bottom w:val="single" w:sz="6" w:space="0" w:color="auto"/>
              <w:right w:val="single" w:sz="12" w:space="0" w:color="auto"/>
            </w:tcBorders>
          </w:tcPr>
          <w:p w14:paraId="6F6D5524" w14:textId="77777777" w:rsidR="00831907" w:rsidRPr="007532E2" w:rsidRDefault="00831907" w:rsidP="008866A6">
            <w:pPr>
              <w:pStyle w:val="Table"/>
            </w:pPr>
            <w:r w:rsidRPr="007532E2">
              <w:t>Incorporating internal review comments; version for ELEXON review</w:t>
            </w:r>
          </w:p>
        </w:tc>
      </w:tr>
      <w:tr w:rsidR="001A7315" w:rsidRPr="007532E2" w14:paraId="6F6D5528" w14:textId="77777777">
        <w:tc>
          <w:tcPr>
            <w:tcW w:w="1026" w:type="dxa"/>
            <w:tcBorders>
              <w:top w:val="single" w:sz="6" w:space="0" w:color="auto"/>
              <w:left w:val="single" w:sz="12" w:space="0" w:color="auto"/>
              <w:bottom w:val="single" w:sz="6" w:space="0" w:color="auto"/>
              <w:right w:val="single" w:sz="6" w:space="0" w:color="auto"/>
            </w:tcBorders>
          </w:tcPr>
          <w:p w14:paraId="6F6D5526" w14:textId="77777777" w:rsidR="001A7315" w:rsidRPr="007532E2" w:rsidRDefault="001A7315" w:rsidP="008866A6">
            <w:pPr>
              <w:pStyle w:val="Table"/>
            </w:pPr>
            <w:r w:rsidRPr="007532E2">
              <w:t>15.991</w:t>
            </w:r>
          </w:p>
        </w:tc>
        <w:tc>
          <w:tcPr>
            <w:tcW w:w="4644" w:type="dxa"/>
            <w:tcBorders>
              <w:top w:val="single" w:sz="6" w:space="0" w:color="auto"/>
              <w:left w:val="single" w:sz="6" w:space="0" w:color="auto"/>
              <w:bottom w:val="single" w:sz="6" w:space="0" w:color="auto"/>
              <w:right w:val="single" w:sz="12" w:space="0" w:color="auto"/>
            </w:tcBorders>
          </w:tcPr>
          <w:p w14:paraId="6F6D5527" w14:textId="77777777" w:rsidR="001A7315" w:rsidRPr="007532E2" w:rsidRDefault="001A7315" w:rsidP="008866A6">
            <w:pPr>
              <w:pStyle w:val="Table"/>
            </w:pPr>
            <w:r w:rsidRPr="007532E2">
              <w:t xml:space="preserve">Incorporating ELEXON review comments and further internal review comments, after the document had been </w:t>
            </w:r>
            <w:r w:rsidR="000F6F64" w:rsidRPr="007532E2">
              <w:t>us</w:t>
            </w:r>
            <w:r w:rsidRPr="007532E2">
              <w:t>ed in the witnessed upgrade prior to Feb 09 PPT</w:t>
            </w:r>
          </w:p>
        </w:tc>
      </w:tr>
      <w:tr w:rsidR="009F3AC3" w:rsidRPr="007532E2" w14:paraId="6F6D552B" w14:textId="77777777">
        <w:tc>
          <w:tcPr>
            <w:tcW w:w="1026" w:type="dxa"/>
            <w:tcBorders>
              <w:top w:val="single" w:sz="6" w:space="0" w:color="auto"/>
              <w:left w:val="single" w:sz="12" w:space="0" w:color="auto"/>
              <w:bottom w:val="single" w:sz="6" w:space="0" w:color="auto"/>
              <w:right w:val="single" w:sz="6" w:space="0" w:color="auto"/>
            </w:tcBorders>
          </w:tcPr>
          <w:p w14:paraId="6F6D5529" w14:textId="77777777" w:rsidR="009F3AC3" w:rsidRPr="007532E2" w:rsidRDefault="009F3AC3" w:rsidP="008866A6">
            <w:pPr>
              <w:pStyle w:val="Table"/>
            </w:pPr>
            <w:r w:rsidRPr="007532E2">
              <w:t>15.992</w:t>
            </w:r>
          </w:p>
        </w:tc>
        <w:tc>
          <w:tcPr>
            <w:tcW w:w="4644" w:type="dxa"/>
            <w:tcBorders>
              <w:top w:val="single" w:sz="6" w:space="0" w:color="auto"/>
              <w:left w:val="single" w:sz="6" w:space="0" w:color="auto"/>
              <w:bottom w:val="single" w:sz="6" w:space="0" w:color="auto"/>
              <w:right w:val="single" w:sz="12" w:space="0" w:color="auto"/>
            </w:tcBorders>
          </w:tcPr>
          <w:p w14:paraId="6F6D552A" w14:textId="77777777" w:rsidR="009F3AC3" w:rsidRPr="007532E2" w:rsidRDefault="009F3AC3" w:rsidP="008866A6">
            <w:pPr>
              <w:pStyle w:val="Table"/>
            </w:pPr>
            <w:r w:rsidRPr="007532E2">
              <w:t>Incorporating further ELEXON review comments</w:t>
            </w:r>
          </w:p>
        </w:tc>
      </w:tr>
      <w:tr w:rsidR="00422453" w:rsidRPr="007532E2" w14:paraId="6F6D552E" w14:textId="77777777">
        <w:tc>
          <w:tcPr>
            <w:tcW w:w="1026" w:type="dxa"/>
            <w:tcBorders>
              <w:top w:val="single" w:sz="6" w:space="0" w:color="auto"/>
              <w:left w:val="single" w:sz="12" w:space="0" w:color="auto"/>
              <w:bottom w:val="single" w:sz="6" w:space="0" w:color="auto"/>
              <w:right w:val="single" w:sz="6" w:space="0" w:color="auto"/>
            </w:tcBorders>
          </w:tcPr>
          <w:p w14:paraId="6F6D552C" w14:textId="77777777" w:rsidR="00422453" w:rsidRPr="007532E2" w:rsidRDefault="00422453" w:rsidP="008866A6">
            <w:pPr>
              <w:pStyle w:val="Table"/>
            </w:pPr>
            <w:r w:rsidRPr="007532E2">
              <w:t>16.000</w:t>
            </w:r>
          </w:p>
        </w:tc>
        <w:tc>
          <w:tcPr>
            <w:tcW w:w="4644" w:type="dxa"/>
            <w:tcBorders>
              <w:top w:val="single" w:sz="6" w:space="0" w:color="auto"/>
              <w:left w:val="single" w:sz="6" w:space="0" w:color="auto"/>
              <w:bottom w:val="single" w:sz="6" w:space="0" w:color="auto"/>
              <w:right w:val="single" w:sz="12" w:space="0" w:color="auto"/>
            </w:tcBorders>
          </w:tcPr>
          <w:p w14:paraId="6F6D552D" w14:textId="77777777" w:rsidR="00422453" w:rsidRPr="007532E2" w:rsidRDefault="00422453" w:rsidP="00422453">
            <w:pPr>
              <w:pStyle w:val="Table"/>
            </w:pPr>
            <w:r w:rsidRPr="007532E2">
              <w:t>Authorised version</w:t>
            </w:r>
          </w:p>
        </w:tc>
      </w:tr>
      <w:tr w:rsidR="000264BD" w:rsidRPr="007532E2" w14:paraId="6F6D5531" w14:textId="77777777">
        <w:tc>
          <w:tcPr>
            <w:tcW w:w="1026" w:type="dxa"/>
            <w:tcBorders>
              <w:top w:val="single" w:sz="6" w:space="0" w:color="auto"/>
              <w:left w:val="single" w:sz="12" w:space="0" w:color="auto"/>
              <w:bottom w:val="single" w:sz="6" w:space="0" w:color="auto"/>
              <w:right w:val="single" w:sz="6" w:space="0" w:color="auto"/>
            </w:tcBorders>
          </w:tcPr>
          <w:p w14:paraId="6F6D552F" w14:textId="77777777" w:rsidR="000264BD" w:rsidRPr="007532E2" w:rsidRDefault="000264BD" w:rsidP="008866A6">
            <w:pPr>
              <w:pStyle w:val="Table"/>
            </w:pPr>
            <w:r w:rsidRPr="007532E2">
              <w:t>16.010</w:t>
            </w:r>
          </w:p>
        </w:tc>
        <w:tc>
          <w:tcPr>
            <w:tcW w:w="4644" w:type="dxa"/>
            <w:tcBorders>
              <w:top w:val="single" w:sz="6" w:space="0" w:color="auto"/>
              <w:left w:val="single" w:sz="6" w:space="0" w:color="auto"/>
              <w:bottom w:val="single" w:sz="6" w:space="0" w:color="auto"/>
              <w:right w:val="single" w:sz="12" w:space="0" w:color="auto"/>
            </w:tcBorders>
          </w:tcPr>
          <w:p w14:paraId="6F6D5530" w14:textId="77777777" w:rsidR="000264BD" w:rsidRPr="007532E2" w:rsidRDefault="000264BD" w:rsidP="00422453">
            <w:pPr>
              <w:pStyle w:val="Table"/>
            </w:pPr>
            <w:r w:rsidRPr="007532E2">
              <w:t>Updated document classification</w:t>
            </w:r>
          </w:p>
        </w:tc>
      </w:tr>
      <w:tr w:rsidR="009165FE" w:rsidRPr="007532E2" w14:paraId="6F6D5534" w14:textId="77777777">
        <w:tc>
          <w:tcPr>
            <w:tcW w:w="1026" w:type="dxa"/>
            <w:tcBorders>
              <w:top w:val="single" w:sz="6" w:space="0" w:color="auto"/>
              <w:left w:val="single" w:sz="12" w:space="0" w:color="auto"/>
              <w:bottom w:val="single" w:sz="6" w:space="0" w:color="auto"/>
              <w:right w:val="single" w:sz="6" w:space="0" w:color="auto"/>
            </w:tcBorders>
          </w:tcPr>
          <w:p w14:paraId="6F6D5532" w14:textId="77777777" w:rsidR="009165FE" w:rsidRPr="007532E2" w:rsidRDefault="009165FE" w:rsidP="00D005C1">
            <w:pPr>
              <w:pStyle w:val="Table"/>
            </w:pPr>
            <w:r w:rsidRPr="007532E2">
              <w:t>17.0</w:t>
            </w:r>
          </w:p>
        </w:tc>
        <w:tc>
          <w:tcPr>
            <w:tcW w:w="4644" w:type="dxa"/>
            <w:tcBorders>
              <w:top w:val="single" w:sz="6" w:space="0" w:color="auto"/>
              <w:left w:val="single" w:sz="6" w:space="0" w:color="auto"/>
              <w:bottom w:val="single" w:sz="6" w:space="0" w:color="auto"/>
              <w:right w:val="single" w:sz="12" w:space="0" w:color="auto"/>
            </w:tcBorders>
          </w:tcPr>
          <w:p w14:paraId="6F6D5533" w14:textId="77777777" w:rsidR="009165FE" w:rsidRPr="007532E2" w:rsidRDefault="009165FE" w:rsidP="00D005C1">
            <w:pPr>
              <w:pStyle w:val="Table"/>
            </w:pPr>
            <w:r w:rsidRPr="007532E2">
              <w:t>CP1383 - Updated for Tech Upgrade (Oracle DB upgrade from 10.2.0.3 to 11.2.0.3 and OAS upgrade from 10.1.2.2 to 11.1.1.6)</w:t>
            </w:r>
          </w:p>
        </w:tc>
      </w:tr>
      <w:tr w:rsidR="0016345F" w:rsidRPr="007532E2" w14:paraId="6F6D5537" w14:textId="77777777">
        <w:tc>
          <w:tcPr>
            <w:tcW w:w="1026" w:type="dxa"/>
            <w:tcBorders>
              <w:top w:val="single" w:sz="6" w:space="0" w:color="auto"/>
              <w:left w:val="single" w:sz="12" w:space="0" w:color="auto"/>
              <w:bottom w:val="single" w:sz="6" w:space="0" w:color="auto"/>
              <w:right w:val="single" w:sz="6" w:space="0" w:color="auto"/>
            </w:tcBorders>
          </w:tcPr>
          <w:p w14:paraId="6F6D5535" w14:textId="77777777" w:rsidR="0016345F" w:rsidRPr="007532E2" w:rsidRDefault="0016345F" w:rsidP="00D005C1">
            <w:pPr>
              <w:pStyle w:val="Table"/>
            </w:pPr>
            <w:r w:rsidRPr="007532E2">
              <w:t>17.1</w:t>
            </w:r>
          </w:p>
        </w:tc>
        <w:tc>
          <w:tcPr>
            <w:tcW w:w="4644" w:type="dxa"/>
            <w:tcBorders>
              <w:top w:val="single" w:sz="6" w:space="0" w:color="auto"/>
              <w:left w:val="single" w:sz="6" w:space="0" w:color="auto"/>
              <w:bottom w:val="single" w:sz="6" w:space="0" w:color="auto"/>
              <w:right w:val="single" w:sz="12" w:space="0" w:color="auto"/>
            </w:tcBorders>
          </w:tcPr>
          <w:p w14:paraId="6F6D5536" w14:textId="77777777" w:rsidR="0016345F" w:rsidRPr="007532E2" w:rsidRDefault="00AD44D3" w:rsidP="00D005C1">
            <w:pPr>
              <w:pStyle w:val="Table"/>
            </w:pPr>
            <w:r w:rsidRPr="007532E2">
              <w:t>CP1436 -</w:t>
            </w:r>
            <w:r w:rsidR="0016345F" w:rsidRPr="007532E2">
              <w:t>Updated for Tech Upgrade (Windows OS from 2003 to 2012 and OFM upgrade from 11.1.1.6.0 to 11.1.2.2.0)</w:t>
            </w:r>
          </w:p>
        </w:tc>
      </w:tr>
      <w:tr w:rsidR="00FD4188" w:rsidRPr="007532E2" w14:paraId="6F6D553A" w14:textId="77777777">
        <w:tc>
          <w:tcPr>
            <w:tcW w:w="1026" w:type="dxa"/>
            <w:tcBorders>
              <w:top w:val="single" w:sz="6" w:space="0" w:color="auto"/>
              <w:left w:val="single" w:sz="12" w:space="0" w:color="auto"/>
              <w:bottom w:val="single" w:sz="6" w:space="0" w:color="auto"/>
              <w:right w:val="single" w:sz="6" w:space="0" w:color="auto"/>
            </w:tcBorders>
          </w:tcPr>
          <w:p w14:paraId="6F6D5538" w14:textId="77777777" w:rsidR="00FD4188" w:rsidRPr="007532E2" w:rsidRDefault="00FD4188" w:rsidP="00D005C1">
            <w:pPr>
              <w:pStyle w:val="Table"/>
            </w:pPr>
            <w:r w:rsidRPr="007532E2">
              <w:t>17.2</w:t>
            </w:r>
          </w:p>
        </w:tc>
        <w:tc>
          <w:tcPr>
            <w:tcW w:w="4644" w:type="dxa"/>
            <w:tcBorders>
              <w:top w:val="single" w:sz="6" w:space="0" w:color="auto"/>
              <w:left w:val="single" w:sz="6" w:space="0" w:color="auto"/>
              <w:bottom w:val="single" w:sz="6" w:space="0" w:color="auto"/>
              <w:right w:val="single" w:sz="12" w:space="0" w:color="auto"/>
            </w:tcBorders>
          </w:tcPr>
          <w:p w14:paraId="6F6D5539" w14:textId="77777777" w:rsidR="00FD4188" w:rsidRPr="007532E2" w:rsidRDefault="00FD4188" w:rsidP="003D6E64">
            <w:pPr>
              <w:pStyle w:val="Table"/>
            </w:pPr>
            <w:r w:rsidRPr="007532E2">
              <w:t>P305 – Updated for November 15 Release</w:t>
            </w:r>
          </w:p>
        </w:tc>
      </w:tr>
      <w:tr w:rsidR="007532E2" w:rsidRPr="007532E2" w14:paraId="6F6D553D" w14:textId="77777777">
        <w:tc>
          <w:tcPr>
            <w:tcW w:w="1026" w:type="dxa"/>
            <w:tcBorders>
              <w:top w:val="single" w:sz="6" w:space="0" w:color="auto"/>
              <w:left w:val="single" w:sz="12" w:space="0" w:color="auto"/>
              <w:bottom w:val="single" w:sz="6" w:space="0" w:color="auto"/>
              <w:right w:val="single" w:sz="6" w:space="0" w:color="auto"/>
            </w:tcBorders>
          </w:tcPr>
          <w:p w14:paraId="6F6D553B" w14:textId="77777777" w:rsidR="007532E2" w:rsidRPr="007532E2" w:rsidRDefault="007532E2" w:rsidP="00D005C1">
            <w:pPr>
              <w:pStyle w:val="Table"/>
            </w:pPr>
            <w:r>
              <w:t>18.0</w:t>
            </w:r>
          </w:p>
        </w:tc>
        <w:tc>
          <w:tcPr>
            <w:tcW w:w="4644" w:type="dxa"/>
            <w:tcBorders>
              <w:top w:val="single" w:sz="6" w:space="0" w:color="auto"/>
              <w:left w:val="single" w:sz="6" w:space="0" w:color="auto"/>
              <w:bottom w:val="single" w:sz="6" w:space="0" w:color="auto"/>
              <w:right w:val="single" w:sz="12" w:space="0" w:color="auto"/>
            </w:tcBorders>
          </w:tcPr>
          <w:p w14:paraId="6F6D553C" w14:textId="77777777" w:rsidR="007532E2" w:rsidRPr="007532E2" w:rsidRDefault="007532E2" w:rsidP="003D6E64">
            <w:pPr>
              <w:pStyle w:val="Table"/>
            </w:pPr>
            <w:r w:rsidRPr="007532E2">
              <w:t>Clean version - Nov 2015 Release</w:t>
            </w:r>
          </w:p>
        </w:tc>
      </w:tr>
      <w:tr w:rsidR="00B838BB" w:rsidRPr="007532E2" w14:paraId="6F6D5540" w14:textId="77777777">
        <w:trPr>
          <w:ins w:id="481" w:author="Author"/>
        </w:trPr>
        <w:tc>
          <w:tcPr>
            <w:tcW w:w="1026" w:type="dxa"/>
            <w:tcBorders>
              <w:top w:val="single" w:sz="6" w:space="0" w:color="auto"/>
              <w:left w:val="single" w:sz="12" w:space="0" w:color="auto"/>
              <w:bottom w:val="single" w:sz="6" w:space="0" w:color="auto"/>
              <w:right w:val="single" w:sz="6" w:space="0" w:color="auto"/>
            </w:tcBorders>
          </w:tcPr>
          <w:p w14:paraId="6F6D553E" w14:textId="77777777" w:rsidR="00B838BB" w:rsidRDefault="00B838BB" w:rsidP="00D005C1">
            <w:pPr>
              <w:pStyle w:val="Table"/>
              <w:rPr>
                <w:ins w:id="482" w:author="Author"/>
              </w:rPr>
            </w:pPr>
            <w:ins w:id="483" w:author="Author">
              <w:r>
                <w:t>18.1</w:t>
              </w:r>
            </w:ins>
          </w:p>
        </w:tc>
        <w:tc>
          <w:tcPr>
            <w:tcW w:w="4644" w:type="dxa"/>
            <w:tcBorders>
              <w:top w:val="single" w:sz="6" w:space="0" w:color="auto"/>
              <w:left w:val="single" w:sz="6" w:space="0" w:color="auto"/>
              <w:bottom w:val="single" w:sz="6" w:space="0" w:color="auto"/>
              <w:right w:val="single" w:sz="12" w:space="0" w:color="auto"/>
            </w:tcBorders>
          </w:tcPr>
          <w:p w14:paraId="6F6D553F" w14:textId="47DF441F" w:rsidR="00B838BB" w:rsidRPr="007532E2" w:rsidRDefault="00B838BB" w:rsidP="003D6E64">
            <w:pPr>
              <w:pStyle w:val="Table"/>
              <w:rPr>
                <w:ins w:id="484" w:author="Author"/>
              </w:rPr>
            </w:pPr>
            <w:ins w:id="485" w:author="Author">
              <w:r>
                <w:t>Tech upgrade</w:t>
              </w:r>
              <w:r w:rsidR="00280ABF">
                <w:t xml:space="preserve"> </w:t>
              </w:r>
              <w:r w:rsidR="00077A07">
                <w:t xml:space="preserve">- </w:t>
              </w:r>
              <w:r w:rsidR="00280ABF">
                <w:t>Oracle 12c /Solaris 11</w:t>
              </w:r>
              <w:del w:id="486" w:author="Author">
                <w:r w:rsidR="0004183A" w:rsidDel="00280ABF">
                  <w:delText xml:space="preserve"> draft</w:delText>
                </w:r>
              </w:del>
            </w:ins>
          </w:p>
        </w:tc>
      </w:tr>
      <w:tr w:rsidR="00AF68B8" w:rsidRPr="007532E2" w14:paraId="46C86A28" w14:textId="77777777">
        <w:trPr>
          <w:ins w:id="487" w:author="Author"/>
        </w:trPr>
        <w:tc>
          <w:tcPr>
            <w:tcW w:w="1026" w:type="dxa"/>
            <w:tcBorders>
              <w:top w:val="single" w:sz="6" w:space="0" w:color="auto"/>
              <w:left w:val="single" w:sz="12" w:space="0" w:color="auto"/>
              <w:bottom w:val="single" w:sz="6" w:space="0" w:color="auto"/>
              <w:right w:val="single" w:sz="6" w:space="0" w:color="auto"/>
            </w:tcBorders>
          </w:tcPr>
          <w:p w14:paraId="0C2E6992" w14:textId="6453F36D" w:rsidR="00AF68B8" w:rsidRDefault="00AF68B8" w:rsidP="00D005C1">
            <w:pPr>
              <w:pStyle w:val="Table"/>
              <w:rPr>
                <w:ins w:id="488" w:author="Author"/>
              </w:rPr>
            </w:pPr>
            <w:ins w:id="489" w:author="Author">
              <w:r>
                <w:t>18.2</w:t>
              </w:r>
            </w:ins>
          </w:p>
        </w:tc>
        <w:tc>
          <w:tcPr>
            <w:tcW w:w="4644" w:type="dxa"/>
            <w:tcBorders>
              <w:top w:val="single" w:sz="6" w:space="0" w:color="auto"/>
              <w:left w:val="single" w:sz="6" w:space="0" w:color="auto"/>
              <w:bottom w:val="single" w:sz="6" w:space="0" w:color="auto"/>
              <w:right w:val="single" w:sz="12" w:space="0" w:color="auto"/>
            </w:tcBorders>
          </w:tcPr>
          <w:p w14:paraId="6B94CEA4" w14:textId="21134BD8" w:rsidR="00AF68B8" w:rsidRDefault="00AF68B8" w:rsidP="003D6E64">
            <w:pPr>
              <w:pStyle w:val="Table"/>
              <w:rPr>
                <w:ins w:id="490" w:author="Author"/>
              </w:rPr>
            </w:pPr>
            <w:ins w:id="491" w:author="Author">
              <w:r>
                <w:t>Updated for Tech Upgrade –Oracle 12c/Solaris 11.3</w:t>
              </w:r>
            </w:ins>
          </w:p>
        </w:tc>
      </w:tr>
      <w:tr w:rsidR="0024655E" w:rsidRPr="007532E2" w14:paraId="668DB3E7" w14:textId="77777777">
        <w:trPr>
          <w:ins w:id="492" w:author="Author"/>
        </w:trPr>
        <w:tc>
          <w:tcPr>
            <w:tcW w:w="1026" w:type="dxa"/>
            <w:tcBorders>
              <w:top w:val="single" w:sz="6" w:space="0" w:color="auto"/>
              <w:left w:val="single" w:sz="12" w:space="0" w:color="auto"/>
              <w:bottom w:val="single" w:sz="6" w:space="0" w:color="auto"/>
              <w:right w:val="single" w:sz="6" w:space="0" w:color="auto"/>
            </w:tcBorders>
          </w:tcPr>
          <w:p w14:paraId="5DDD5ABF" w14:textId="653B91B6" w:rsidR="0024655E" w:rsidRDefault="0024655E" w:rsidP="00D005C1">
            <w:pPr>
              <w:pStyle w:val="Table"/>
              <w:rPr>
                <w:ins w:id="493" w:author="Author"/>
              </w:rPr>
            </w:pPr>
            <w:ins w:id="494" w:author="Author">
              <w:r>
                <w:t>18.3</w:t>
              </w:r>
            </w:ins>
          </w:p>
        </w:tc>
        <w:tc>
          <w:tcPr>
            <w:tcW w:w="4644" w:type="dxa"/>
            <w:tcBorders>
              <w:top w:val="single" w:sz="6" w:space="0" w:color="auto"/>
              <w:left w:val="single" w:sz="6" w:space="0" w:color="auto"/>
              <w:bottom w:val="single" w:sz="6" w:space="0" w:color="auto"/>
              <w:right w:val="single" w:sz="12" w:space="0" w:color="auto"/>
            </w:tcBorders>
          </w:tcPr>
          <w:p w14:paraId="0FEF333F" w14:textId="256D56DE" w:rsidR="0024655E" w:rsidRDefault="0024655E" w:rsidP="003D6E64">
            <w:pPr>
              <w:pStyle w:val="Table"/>
              <w:rPr>
                <w:ins w:id="495" w:author="Author"/>
              </w:rPr>
            </w:pPr>
            <w:ins w:id="496" w:author="Author">
              <w:r>
                <w:t>Updated after Initial Review</w:t>
              </w:r>
            </w:ins>
          </w:p>
        </w:tc>
      </w:tr>
    </w:tbl>
    <w:p w14:paraId="6F6D5541" w14:textId="77777777" w:rsidR="00233A5C" w:rsidRPr="007532E2" w:rsidRDefault="00233A5C">
      <w:pPr>
        <w:pStyle w:val="Heading2"/>
      </w:pPr>
      <w:bookmarkStart w:id="497" w:name="_Toc497918180"/>
      <w:r w:rsidRPr="007532E2">
        <w:t>Summary of Changes</w:t>
      </w:r>
      <w:bookmarkEnd w:id="497"/>
    </w:p>
    <w:p w14:paraId="6F6D5542" w14:textId="77777777" w:rsidR="00233A5C" w:rsidRPr="007532E2" w:rsidRDefault="00233A5C">
      <w:r w:rsidRPr="007532E2">
        <w:t>Changes as indicated in the amendment history.</w:t>
      </w:r>
    </w:p>
    <w:p w14:paraId="6F6D5543" w14:textId="77777777" w:rsidR="00233A5C" w:rsidRPr="007532E2" w:rsidRDefault="00233A5C">
      <w:pPr>
        <w:pStyle w:val="Heading2"/>
      </w:pPr>
      <w:bookmarkStart w:id="498" w:name="_Toc321631655"/>
      <w:bookmarkStart w:id="499" w:name="_Toc321631663"/>
      <w:bookmarkStart w:id="500" w:name="_Toc321633310"/>
      <w:bookmarkStart w:id="501" w:name="_Toc321633474"/>
      <w:bookmarkStart w:id="502" w:name="_Toc321634116"/>
      <w:bookmarkStart w:id="503" w:name="_Toc321634128"/>
      <w:bookmarkStart w:id="504" w:name="_Toc321634152"/>
      <w:bookmarkStart w:id="505" w:name="_Toc321634233"/>
      <w:bookmarkStart w:id="506" w:name="_Toc321634241"/>
      <w:bookmarkStart w:id="507" w:name="_Toc321634251"/>
      <w:bookmarkStart w:id="508" w:name="_Toc321634568"/>
      <w:bookmarkStart w:id="509" w:name="_Toc321635508"/>
      <w:bookmarkStart w:id="510" w:name="_Toc321635516"/>
      <w:bookmarkStart w:id="511" w:name="_Toc321635628"/>
      <w:bookmarkStart w:id="512" w:name="_Toc321635815"/>
      <w:bookmarkStart w:id="513" w:name="_Toc321636011"/>
      <w:bookmarkStart w:id="514" w:name="_Toc321638791"/>
      <w:bookmarkStart w:id="515" w:name="_Toc321638867"/>
      <w:bookmarkStart w:id="516" w:name="_Toc321639464"/>
      <w:bookmarkStart w:id="517" w:name="_Toc321646309"/>
      <w:bookmarkStart w:id="518" w:name="_Toc321646595"/>
      <w:bookmarkStart w:id="519" w:name="_Toc321646797"/>
      <w:bookmarkStart w:id="520" w:name="_Toc321714414"/>
      <w:bookmarkStart w:id="521" w:name="_Toc321716285"/>
      <w:bookmarkStart w:id="522" w:name="_Toc321718440"/>
      <w:bookmarkStart w:id="523" w:name="_Toc321721062"/>
      <w:bookmarkStart w:id="524" w:name="_Toc321726434"/>
      <w:bookmarkStart w:id="525" w:name="_Toc321726595"/>
      <w:bookmarkStart w:id="526" w:name="_Toc321798451"/>
      <w:bookmarkStart w:id="527" w:name="_Toc321798495"/>
      <w:bookmarkStart w:id="528" w:name="_Toc321798536"/>
      <w:bookmarkStart w:id="529" w:name="_Toc321798645"/>
      <w:bookmarkStart w:id="530" w:name="_Toc321798712"/>
      <w:bookmarkStart w:id="531" w:name="_Toc321798840"/>
      <w:bookmarkStart w:id="532" w:name="_Toc321799023"/>
      <w:bookmarkStart w:id="533" w:name="_Toc321799075"/>
      <w:bookmarkStart w:id="534" w:name="_Toc321799135"/>
      <w:bookmarkStart w:id="535" w:name="_Toc321799184"/>
      <w:bookmarkStart w:id="536" w:name="_Toc321799373"/>
      <w:bookmarkStart w:id="537" w:name="_Toc321811837"/>
      <w:bookmarkStart w:id="538" w:name="_Toc321811913"/>
      <w:bookmarkStart w:id="539" w:name="_Toc321812082"/>
      <w:bookmarkStart w:id="540" w:name="_Toc321812243"/>
      <w:bookmarkStart w:id="541" w:name="_Toc321812262"/>
      <w:bookmarkStart w:id="542" w:name="_Toc326553218"/>
      <w:bookmarkStart w:id="543" w:name="_Toc326561210"/>
      <w:bookmarkStart w:id="544" w:name="_Toc326561283"/>
      <w:bookmarkStart w:id="545" w:name="_Toc326561664"/>
      <w:bookmarkStart w:id="546" w:name="_Toc326562597"/>
      <w:bookmarkStart w:id="547" w:name="_Toc326562949"/>
      <w:bookmarkStart w:id="548" w:name="_Toc353077644"/>
      <w:bookmarkStart w:id="549" w:name="_Toc353080431"/>
      <w:bookmarkStart w:id="550" w:name="_Toc353086945"/>
      <w:bookmarkStart w:id="551" w:name="_Toc353088127"/>
      <w:bookmarkStart w:id="552" w:name="_Toc353091961"/>
      <w:bookmarkStart w:id="553" w:name="_Toc353091981"/>
      <w:bookmarkStart w:id="554" w:name="_Toc353094409"/>
      <w:bookmarkStart w:id="555" w:name="_Toc353094437"/>
      <w:bookmarkStart w:id="556" w:name="_Toc353094467"/>
      <w:bookmarkStart w:id="557" w:name="_Toc353097881"/>
      <w:bookmarkStart w:id="558" w:name="_Toc353104092"/>
      <w:bookmarkStart w:id="559" w:name="_Toc353104795"/>
      <w:bookmarkStart w:id="560" w:name="_Toc353104813"/>
      <w:bookmarkStart w:id="561" w:name="_Toc353165637"/>
      <w:bookmarkStart w:id="562" w:name="_Toc353170645"/>
      <w:bookmarkStart w:id="563" w:name="_Toc353171283"/>
      <w:bookmarkStart w:id="564" w:name="_Toc353171390"/>
      <w:bookmarkStart w:id="565" w:name="_Toc353171531"/>
      <w:bookmarkStart w:id="566" w:name="_Toc353171619"/>
      <w:bookmarkStart w:id="567" w:name="_Toc353171961"/>
      <w:bookmarkStart w:id="568" w:name="_Toc353173716"/>
      <w:bookmarkStart w:id="569" w:name="_Toc353173868"/>
      <w:bookmarkStart w:id="570" w:name="_Toc353173881"/>
      <w:bookmarkStart w:id="571" w:name="_Toc353182152"/>
      <w:bookmarkStart w:id="572" w:name="_Toc353182265"/>
      <w:bookmarkStart w:id="573" w:name="_Toc353183497"/>
      <w:bookmarkStart w:id="574" w:name="_Toc353254356"/>
      <w:bookmarkStart w:id="575" w:name="_Toc353257725"/>
      <w:bookmarkStart w:id="576" w:name="_Toc353259181"/>
      <w:bookmarkStart w:id="577" w:name="_Toc353864760"/>
      <w:bookmarkStart w:id="578" w:name="_Toc353864842"/>
      <w:bookmarkStart w:id="579" w:name="_Toc353864857"/>
      <w:bookmarkStart w:id="580" w:name="_Toc353864960"/>
      <w:bookmarkStart w:id="581" w:name="_Toc353865000"/>
      <w:bookmarkStart w:id="582" w:name="_Toc353865067"/>
      <w:bookmarkStart w:id="583" w:name="_Toc353879140"/>
      <w:bookmarkStart w:id="584" w:name="_Toc359057966"/>
      <w:bookmarkStart w:id="585" w:name="_Toc359143848"/>
      <w:bookmarkStart w:id="586" w:name="_Toc359143896"/>
      <w:bookmarkStart w:id="587" w:name="_Toc359143949"/>
      <w:bookmarkStart w:id="588" w:name="_Toc359145562"/>
      <w:bookmarkStart w:id="589" w:name="_Toc359146029"/>
      <w:bookmarkStart w:id="590" w:name="_Toc359212220"/>
      <w:bookmarkStart w:id="591" w:name="_Toc359227257"/>
      <w:bookmarkStart w:id="592" w:name="_Toc359227331"/>
      <w:bookmarkStart w:id="593" w:name="_Toc368737940"/>
      <w:bookmarkStart w:id="594" w:name="_Toc368743751"/>
      <w:bookmarkStart w:id="595" w:name="_Toc497918181"/>
      <w:r w:rsidRPr="007532E2">
        <w:t>Changes Forecast</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14:paraId="6F6D5544" w14:textId="77777777" w:rsidR="00233A5C" w:rsidRPr="007532E2" w:rsidRDefault="00233A5C">
      <w:r w:rsidRPr="007532E2">
        <w:t>Agreed Change Requests will be incorporated.</w:t>
      </w:r>
    </w:p>
    <w:p w14:paraId="6F6D5545" w14:textId="77777777" w:rsidR="00233A5C" w:rsidRPr="007532E2" w:rsidRDefault="00233A5C">
      <w:pPr>
        <w:pStyle w:val="Heading2"/>
      </w:pPr>
      <w:bookmarkStart w:id="596" w:name="_Toc321631656"/>
      <w:bookmarkStart w:id="597" w:name="_Toc321631664"/>
      <w:bookmarkStart w:id="598" w:name="_Toc321633311"/>
      <w:bookmarkStart w:id="599" w:name="_Toc321633475"/>
      <w:bookmarkStart w:id="600" w:name="_Toc321634117"/>
      <w:bookmarkStart w:id="601" w:name="_Toc321634129"/>
      <w:bookmarkStart w:id="602" w:name="_Toc321634153"/>
      <w:bookmarkStart w:id="603" w:name="_Toc321634234"/>
      <w:bookmarkStart w:id="604" w:name="_Toc321634242"/>
      <w:bookmarkStart w:id="605" w:name="_Toc321634252"/>
      <w:bookmarkStart w:id="606" w:name="_Toc321634569"/>
      <w:bookmarkStart w:id="607" w:name="_Toc321635509"/>
      <w:bookmarkStart w:id="608" w:name="_Toc321635517"/>
      <w:bookmarkStart w:id="609" w:name="_Toc321635629"/>
      <w:bookmarkStart w:id="610" w:name="_Toc321635816"/>
      <w:bookmarkStart w:id="611" w:name="_Toc321636012"/>
      <w:bookmarkStart w:id="612" w:name="_Toc321638792"/>
      <w:bookmarkStart w:id="613" w:name="_Toc321638868"/>
      <w:bookmarkStart w:id="614" w:name="_Toc321639465"/>
      <w:bookmarkStart w:id="615" w:name="_Toc321646310"/>
      <w:bookmarkStart w:id="616" w:name="_Toc321646596"/>
      <w:bookmarkStart w:id="617" w:name="_Toc321646798"/>
      <w:bookmarkStart w:id="618" w:name="_Toc321714415"/>
      <w:bookmarkStart w:id="619" w:name="_Toc321716286"/>
      <w:bookmarkStart w:id="620" w:name="_Toc321718441"/>
      <w:bookmarkStart w:id="621" w:name="_Toc321721063"/>
      <w:bookmarkStart w:id="622" w:name="_Toc321726435"/>
      <w:bookmarkStart w:id="623" w:name="_Toc321726596"/>
      <w:bookmarkStart w:id="624" w:name="_Toc321798452"/>
      <w:bookmarkStart w:id="625" w:name="_Toc321798496"/>
      <w:bookmarkStart w:id="626" w:name="_Toc321798537"/>
      <w:bookmarkStart w:id="627" w:name="_Toc321798646"/>
      <w:bookmarkStart w:id="628" w:name="_Toc321798713"/>
      <w:bookmarkStart w:id="629" w:name="_Toc321798841"/>
      <w:bookmarkStart w:id="630" w:name="_Toc321799024"/>
      <w:bookmarkStart w:id="631" w:name="_Toc321799076"/>
      <w:bookmarkStart w:id="632" w:name="_Toc321799136"/>
      <w:bookmarkStart w:id="633" w:name="_Toc321799185"/>
      <w:bookmarkStart w:id="634" w:name="_Toc321799374"/>
      <w:bookmarkStart w:id="635" w:name="_Toc321811838"/>
      <w:bookmarkStart w:id="636" w:name="_Toc321811914"/>
      <w:bookmarkStart w:id="637" w:name="_Toc321812083"/>
      <w:bookmarkStart w:id="638" w:name="_Toc321812244"/>
      <w:bookmarkStart w:id="639" w:name="_Toc321812263"/>
      <w:bookmarkStart w:id="640" w:name="_Toc326553219"/>
      <w:bookmarkStart w:id="641" w:name="_Toc326561211"/>
      <w:bookmarkStart w:id="642" w:name="_Toc326561284"/>
      <w:bookmarkStart w:id="643" w:name="_Toc326561665"/>
      <w:bookmarkStart w:id="644" w:name="_Toc326562598"/>
      <w:bookmarkStart w:id="645" w:name="_Toc326562950"/>
      <w:bookmarkStart w:id="646" w:name="_Toc353077645"/>
      <w:bookmarkStart w:id="647" w:name="_Toc353080432"/>
      <w:bookmarkStart w:id="648" w:name="_Toc353086946"/>
      <w:bookmarkStart w:id="649" w:name="_Toc353088128"/>
      <w:bookmarkStart w:id="650" w:name="_Toc353091962"/>
      <w:bookmarkStart w:id="651" w:name="_Toc353091982"/>
      <w:bookmarkStart w:id="652" w:name="_Toc353094410"/>
      <w:bookmarkStart w:id="653" w:name="_Toc353094438"/>
      <w:bookmarkStart w:id="654" w:name="_Toc353094468"/>
      <w:bookmarkStart w:id="655" w:name="_Toc353097882"/>
      <w:bookmarkStart w:id="656" w:name="_Toc353104093"/>
      <w:bookmarkStart w:id="657" w:name="_Toc353104796"/>
      <w:bookmarkStart w:id="658" w:name="_Toc353104814"/>
      <w:bookmarkStart w:id="659" w:name="_Toc353165638"/>
      <w:bookmarkStart w:id="660" w:name="_Toc353170646"/>
      <w:bookmarkStart w:id="661" w:name="_Toc353171284"/>
      <w:bookmarkStart w:id="662" w:name="_Toc353171391"/>
      <w:bookmarkStart w:id="663" w:name="_Toc353171532"/>
      <w:bookmarkStart w:id="664" w:name="_Toc353171620"/>
      <w:bookmarkStart w:id="665" w:name="_Toc353171962"/>
      <w:bookmarkStart w:id="666" w:name="_Toc353173717"/>
      <w:bookmarkStart w:id="667" w:name="_Toc353173869"/>
      <w:bookmarkStart w:id="668" w:name="_Toc353173882"/>
      <w:bookmarkStart w:id="669" w:name="_Toc353182153"/>
      <w:bookmarkStart w:id="670" w:name="_Toc353182266"/>
      <w:bookmarkStart w:id="671" w:name="_Toc353183498"/>
      <w:bookmarkStart w:id="672" w:name="_Toc353254357"/>
      <w:bookmarkStart w:id="673" w:name="_Toc353257726"/>
      <w:bookmarkStart w:id="674" w:name="_Toc353259182"/>
      <w:bookmarkStart w:id="675" w:name="_Toc353864761"/>
      <w:bookmarkStart w:id="676" w:name="_Toc353864843"/>
      <w:bookmarkStart w:id="677" w:name="_Toc353864858"/>
      <w:bookmarkStart w:id="678" w:name="_Toc353864961"/>
      <w:bookmarkStart w:id="679" w:name="_Toc353865001"/>
      <w:bookmarkStart w:id="680" w:name="_Toc353865068"/>
      <w:bookmarkStart w:id="681" w:name="_Toc353879141"/>
      <w:bookmarkStart w:id="682" w:name="_Toc359057967"/>
      <w:bookmarkStart w:id="683" w:name="_Toc359143849"/>
      <w:bookmarkStart w:id="684" w:name="_Toc359143897"/>
      <w:bookmarkStart w:id="685" w:name="_Toc359143950"/>
      <w:bookmarkStart w:id="686" w:name="_Toc359145563"/>
      <w:bookmarkStart w:id="687" w:name="_Toc359146030"/>
      <w:bookmarkStart w:id="688" w:name="_Toc359212221"/>
      <w:bookmarkStart w:id="689" w:name="_Toc359227258"/>
      <w:bookmarkStart w:id="690" w:name="_Toc359227332"/>
      <w:bookmarkStart w:id="691" w:name="_Toc368737941"/>
      <w:bookmarkStart w:id="692" w:name="_Toc368743752"/>
      <w:bookmarkStart w:id="693" w:name="_Toc497918182"/>
      <w:r w:rsidRPr="007532E2">
        <w:t>References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tbl>
      <w:tblPr>
        <w:tblW w:w="7558" w:type="dxa"/>
        <w:tblInd w:w="109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52"/>
        <w:gridCol w:w="1525"/>
        <w:gridCol w:w="4581"/>
      </w:tblGrid>
      <w:tr w:rsidR="00233A5C" w:rsidRPr="007532E2" w14:paraId="6F6D5549" w14:textId="77777777">
        <w:trPr>
          <w:tblHeader/>
        </w:trPr>
        <w:tc>
          <w:tcPr>
            <w:tcW w:w="1452" w:type="dxa"/>
            <w:tcBorders>
              <w:top w:val="single" w:sz="12" w:space="0" w:color="auto"/>
              <w:left w:val="single" w:sz="12" w:space="0" w:color="auto"/>
              <w:bottom w:val="single" w:sz="6" w:space="0" w:color="auto"/>
              <w:right w:val="single" w:sz="6" w:space="0" w:color="auto"/>
            </w:tcBorders>
          </w:tcPr>
          <w:p w14:paraId="6F6D5546" w14:textId="77777777" w:rsidR="00233A5C" w:rsidRPr="007532E2" w:rsidRDefault="00233A5C">
            <w:pPr>
              <w:pStyle w:val="TableHeading"/>
            </w:pPr>
            <w:r w:rsidRPr="007532E2">
              <w:t>Mnemonic</w:t>
            </w:r>
          </w:p>
        </w:tc>
        <w:tc>
          <w:tcPr>
            <w:tcW w:w="1525" w:type="dxa"/>
            <w:tcBorders>
              <w:top w:val="single" w:sz="12" w:space="0" w:color="auto"/>
              <w:left w:val="single" w:sz="6" w:space="0" w:color="auto"/>
              <w:bottom w:val="single" w:sz="6" w:space="0" w:color="auto"/>
              <w:right w:val="single" w:sz="6" w:space="0" w:color="auto"/>
            </w:tcBorders>
          </w:tcPr>
          <w:p w14:paraId="6F6D5547" w14:textId="77777777" w:rsidR="00233A5C" w:rsidRPr="007532E2" w:rsidRDefault="00233A5C">
            <w:pPr>
              <w:pStyle w:val="TableHeading"/>
            </w:pPr>
            <w:r w:rsidRPr="007532E2">
              <w:t>Information</w:t>
            </w:r>
          </w:p>
        </w:tc>
        <w:tc>
          <w:tcPr>
            <w:tcW w:w="4581" w:type="dxa"/>
            <w:tcBorders>
              <w:top w:val="single" w:sz="12" w:space="0" w:color="auto"/>
              <w:left w:val="single" w:sz="6" w:space="0" w:color="auto"/>
              <w:bottom w:val="single" w:sz="6" w:space="0" w:color="auto"/>
              <w:right w:val="single" w:sz="12" w:space="0" w:color="auto"/>
            </w:tcBorders>
          </w:tcPr>
          <w:p w14:paraId="6F6D5548" w14:textId="77777777" w:rsidR="00233A5C" w:rsidRPr="007532E2" w:rsidRDefault="00233A5C">
            <w:pPr>
              <w:pStyle w:val="TableHeading"/>
            </w:pPr>
            <w:r w:rsidRPr="007532E2">
              <w:t>Details</w:t>
            </w:r>
          </w:p>
        </w:tc>
      </w:tr>
      <w:tr w:rsidR="00314732" w:rsidRPr="007532E2" w14:paraId="6F6D5553" w14:textId="77777777">
        <w:trPr>
          <w:cantSplit/>
        </w:trPr>
        <w:tc>
          <w:tcPr>
            <w:tcW w:w="1452" w:type="dxa"/>
            <w:tcBorders>
              <w:top w:val="single" w:sz="6" w:space="0" w:color="auto"/>
              <w:left w:val="single" w:sz="12" w:space="0" w:color="auto"/>
              <w:bottom w:val="single" w:sz="6" w:space="0" w:color="auto"/>
              <w:right w:val="single" w:sz="6" w:space="0" w:color="auto"/>
            </w:tcBorders>
          </w:tcPr>
          <w:p w14:paraId="6F6D554A" w14:textId="77777777" w:rsidR="00314732" w:rsidRPr="007532E2" w:rsidRDefault="00314732">
            <w:pPr>
              <w:pStyle w:val="TableRef"/>
            </w:pPr>
            <w:r w:rsidRPr="007532E2">
              <w:t>[IVT]</w:t>
            </w:r>
          </w:p>
        </w:tc>
        <w:tc>
          <w:tcPr>
            <w:tcW w:w="1525" w:type="dxa"/>
            <w:tcBorders>
              <w:top w:val="single" w:sz="6" w:space="0" w:color="auto"/>
              <w:left w:val="single" w:sz="6" w:space="0" w:color="auto"/>
              <w:bottom w:val="single" w:sz="6" w:space="0" w:color="auto"/>
              <w:right w:val="single" w:sz="6" w:space="0" w:color="auto"/>
            </w:tcBorders>
          </w:tcPr>
          <w:p w14:paraId="6F6D554B" w14:textId="77777777" w:rsidR="00314732" w:rsidRPr="007532E2" w:rsidRDefault="00314732" w:rsidP="00314732">
            <w:pPr>
              <w:pStyle w:val="TableRef"/>
            </w:pPr>
            <w:r w:rsidRPr="007532E2">
              <w:t>Title:</w:t>
            </w:r>
          </w:p>
          <w:p w14:paraId="6F6D554C" w14:textId="77777777" w:rsidR="00314732" w:rsidRPr="007532E2" w:rsidRDefault="0099172C" w:rsidP="00314732">
            <w:pPr>
              <w:pStyle w:val="TableRef"/>
            </w:pPr>
            <w:r w:rsidRPr="007532E2">
              <w:t xml:space="preserve">Version </w:t>
            </w:r>
            <w:r w:rsidR="00314732" w:rsidRPr="007532E2">
              <w:t>No:</w:t>
            </w:r>
          </w:p>
          <w:p w14:paraId="6F6D554D" w14:textId="77777777" w:rsidR="00314732" w:rsidRPr="007532E2" w:rsidRDefault="00314732" w:rsidP="00314732">
            <w:pPr>
              <w:pStyle w:val="TableRef"/>
            </w:pPr>
            <w:r w:rsidRPr="007532E2">
              <w:t>Author:</w:t>
            </w:r>
          </w:p>
          <w:p w14:paraId="6F6D554E" w14:textId="77777777" w:rsidR="00314732" w:rsidRPr="007532E2" w:rsidRDefault="00314732" w:rsidP="00314732">
            <w:pPr>
              <w:pStyle w:val="TableRef"/>
            </w:pPr>
            <w:r w:rsidRPr="007532E2">
              <w:t>Date:</w:t>
            </w:r>
          </w:p>
        </w:tc>
        <w:tc>
          <w:tcPr>
            <w:tcW w:w="4581" w:type="dxa"/>
            <w:tcBorders>
              <w:top w:val="single" w:sz="6" w:space="0" w:color="auto"/>
              <w:left w:val="single" w:sz="6" w:space="0" w:color="auto"/>
              <w:bottom w:val="single" w:sz="6" w:space="0" w:color="auto"/>
              <w:right w:val="single" w:sz="12" w:space="0" w:color="auto"/>
            </w:tcBorders>
          </w:tcPr>
          <w:p w14:paraId="6F6D554F" w14:textId="77777777" w:rsidR="00314732" w:rsidRPr="007532E2" w:rsidRDefault="00314732">
            <w:pPr>
              <w:pStyle w:val="TableRef"/>
            </w:pPr>
            <w:r w:rsidRPr="007532E2">
              <w:t>NHHDA Installation Verification Tests</w:t>
            </w:r>
          </w:p>
          <w:p w14:paraId="6F6D5550" w14:textId="77777777" w:rsidR="00314732" w:rsidRPr="007532E2" w:rsidRDefault="00314732">
            <w:pPr>
              <w:pStyle w:val="TableRef"/>
            </w:pPr>
            <w:r w:rsidRPr="007532E2">
              <w:t>1</w:t>
            </w:r>
            <w:r w:rsidR="008E7EE6" w:rsidRPr="007532E2">
              <w:t>4</w:t>
            </w:r>
            <w:r w:rsidR="00987042" w:rsidRPr="007532E2">
              <w:t>.0</w:t>
            </w:r>
          </w:p>
          <w:p w14:paraId="6F6D5551" w14:textId="7891CED9" w:rsidR="00314732" w:rsidRPr="007532E2" w:rsidRDefault="00E45176">
            <w:pPr>
              <w:pStyle w:val="TableRef"/>
            </w:pPr>
            <w:r w:rsidRPr="007532E2">
              <w:t>Cognizant</w:t>
            </w:r>
          </w:p>
          <w:p w14:paraId="6F6D5552" w14:textId="79B0F4E4" w:rsidR="00314732" w:rsidRPr="007532E2" w:rsidRDefault="0033476F" w:rsidP="0024655E">
            <w:pPr>
              <w:pStyle w:val="TableRef"/>
            </w:pPr>
            <w:r w:rsidRPr="007532E2">
              <w:t>27</w:t>
            </w:r>
            <w:r w:rsidR="007152B9" w:rsidRPr="007532E2">
              <w:t xml:space="preserve"> </w:t>
            </w:r>
            <w:ins w:id="694" w:author="Author">
              <w:r w:rsidR="002731F6" w:rsidRPr="007532E2">
                <w:t xml:space="preserve"> </w:t>
              </w:r>
            </w:ins>
            <w:r w:rsidR="007152B9" w:rsidRPr="007532E2">
              <w:t>June 2013</w:t>
            </w:r>
          </w:p>
        </w:tc>
      </w:tr>
      <w:tr w:rsidR="00233A5C" w:rsidRPr="007532E2" w14:paraId="6F6D555D" w14:textId="77777777">
        <w:trPr>
          <w:cantSplit/>
        </w:trPr>
        <w:tc>
          <w:tcPr>
            <w:tcW w:w="1452" w:type="dxa"/>
            <w:tcBorders>
              <w:top w:val="single" w:sz="6" w:space="0" w:color="auto"/>
              <w:left w:val="single" w:sz="12" w:space="0" w:color="auto"/>
              <w:bottom w:val="single" w:sz="6" w:space="0" w:color="auto"/>
              <w:right w:val="single" w:sz="6" w:space="0" w:color="auto"/>
            </w:tcBorders>
          </w:tcPr>
          <w:p w14:paraId="6F6D5554" w14:textId="77777777" w:rsidR="00233A5C" w:rsidRPr="007532E2" w:rsidRDefault="00233A5C">
            <w:pPr>
              <w:pStyle w:val="TableRef"/>
            </w:pPr>
            <w:r w:rsidRPr="007532E2">
              <w:t>[NOPSGDE]</w:t>
            </w:r>
          </w:p>
        </w:tc>
        <w:tc>
          <w:tcPr>
            <w:tcW w:w="1525" w:type="dxa"/>
            <w:tcBorders>
              <w:top w:val="single" w:sz="6" w:space="0" w:color="auto"/>
              <w:left w:val="single" w:sz="6" w:space="0" w:color="auto"/>
              <w:bottom w:val="single" w:sz="6" w:space="0" w:color="auto"/>
              <w:right w:val="single" w:sz="6" w:space="0" w:color="auto"/>
            </w:tcBorders>
          </w:tcPr>
          <w:p w14:paraId="6F6D5555" w14:textId="77777777" w:rsidR="00233A5C" w:rsidRPr="007532E2" w:rsidRDefault="00233A5C">
            <w:pPr>
              <w:pStyle w:val="TableRef"/>
            </w:pPr>
            <w:r w:rsidRPr="007532E2">
              <w:t>Title:</w:t>
            </w:r>
          </w:p>
          <w:p w14:paraId="6F6D5556" w14:textId="77777777" w:rsidR="00233A5C" w:rsidRPr="007532E2" w:rsidRDefault="0099172C">
            <w:pPr>
              <w:pStyle w:val="TableRef"/>
            </w:pPr>
            <w:proofErr w:type="spellStart"/>
            <w:r w:rsidRPr="007532E2">
              <w:t>Version</w:t>
            </w:r>
            <w:r w:rsidR="00233A5C" w:rsidRPr="007532E2">
              <w:t>No</w:t>
            </w:r>
            <w:proofErr w:type="spellEnd"/>
            <w:r w:rsidR="00233A5C" w:rsidRPr="007532E2">
              <w:t>:</w:t>
            </w:r>
          </w:p>
          <w:p w14:paraId="6F6D5557" w14:textId="77777777" w:rsidR="00233A5C" w:rsidRPr="007532E2" w:rsidRDefault="00233A5C">
            <w:pPr>
              <w:pStyle w:val="TableRef"/>
            </w:pPr>
            <w:r w:rsidRPr="007532E2">
              <w:t>Author:</w:t>
            </w:r>
          </w:p>
          <w:p w14:paraId="6F6D5558" w14:textId="77777777" w:rsidR="00233A5C" w:rsidRPr="007532E2" w:rsidRDefault="00233A5C">
            <w:pPr>
              <w:pStyle w:val="TableRef"/>
            </w:pPr>
            <w:r w:rsidRPr="007532E2">
              <w:t>Date:</w:t>
            </w:r>
          </w:p>
        </w:tc>
        <w:tc>
          <w:tcPr>
            <w:tcW w:w="4581" w:type="dxa"/>
            <w:tcBorders>
              <w:top w:val="single" w:sz="6" w:space="0" w:color="auto"/>
              <w:left w:val="single" w:sz="6" w:space="0" w:color="auto"/>
              <w:bottom w:val="single" w:sz="6" w:space="0" w:color="auto"/>
              <w:right w:val="single" w:sz="12" w:space="0" w:color="auto"/>
            </w:tcBorders>
          </w:tcPr>
          <w:p w14:paraId="6F6D5559" w14:textId="77777777" w:rsidR="00233A5C" w:rsidRPr="007532E2" w:rsidRDefault="00233A5C">
            <w:pPr>
              <w:pStyle w:val="TableRef"/>
            </w:pPr>
            <w:r w:rsidRPr="007532E2">
              <w:t>NHHDA Operations Guide.</w:t>
            </w:r>
          </w:p>
          <w:p w14:paraId="6F6D555A" w14:textId="4B38DADE" w:rsidR="00233A5C" w:rsidRPr="007532E2" w:rsidRDefault="00233A5C">
            <w:pPr>
              <w:pStyle w:val="TableRef"/>
            </w:pPr>
            <w:del w:id="695" w:author="Author">
              <w:r w:rsidRPr="007532E2" w:rsidDel="004D3E6C">
                <w:delText>1</w:delText>
              </w:r>
              <w:r w:rsidR="007152B9" w:rsidRPr="007532E2" w:rsidDel="004D3E6C">
                <w:delText>7</w:delText>
              </w:r>
              <w:r w:rsidRPr="007532E2" w:rsidDel="004D3E6C">
                <w:delText>.0</w:delText>
              </w:r>
            </w:del>
            <w:ins w:id="696" w:author="Author">
              <w:r w:rsidR="004D3E6C">
                <w:t xml:space="preserve"> 20.0</w:t>
              </w:r>
            </w:ins>
          </w:p>
          <w:p w14:paraId="6F6D555B" w14:textId="77777777" w:rsidR="00422453" w:rsidRPr="007532E2" w:rsidRDefault="00E45176" w:rsidP="00422453">
            <w:pPr>
              <w:pStyle w:val="TableRef"/>
            </w:pPr>
            <w:del w:id="697" w:author="Author">
              <w:r w:rsidRPr="007532E2" w:rsidDel="002731F6">
                <w:delText>Cognizant</w:delText>
              </w:r>
            </w:del>
            <w:ins w:id="698" w:author="Author">
              <w:r w:rsidR="002731F6">
                <w:t>CGI</w:t>
              </w:r>
            </w:ins>
          </w:p>
          <w:p w14:paraId="6F6D555C" w14:textId="77777777" w:rsidR="00233A5C" w:rsidRPr="007532E2" w:rsidRDefault="0033476F" w:rsidP="00422453">
            <w:pPr>
              <w:pStyle w:val="TableRef"/>
            </w:pPr>
            <w:del w:id="699" w:author="Author">
              <w:r w:rsidRPr="007532E2" w:rsidDel="002731F6">
                <w:delText>27</w:delText>
              </w:r>
              <w:r w:rsidR="007152B9" w:rsidRPr="007532E2" w:rsidDel="002731F6">
                <w:delText xml:space="preserve"> June 2013</w:delText>
              </w:r>
            </w:del>
            <w:ins w:id="700" w:author="Author">
              <w:r w:rsidR="002731F6">
                <w:t>26 October 2017</w:t>
              </w:r>
            </w:ins>
          </w:p>
        </w:tc>
      </w:tr>
      <w:tr w:rsidR="00233A5C" w:rsidRPr="007532E2" w14:paraId="6F6D5567" w14:textId="77777777">
        <w:trPr>
          <w:cantSplit/>
          <w:trHeight w:val="946"/>
        </w:trPr>
        <w:tc>
          <w:tcPr>
            <w:tcW w:w="1452" w:type="dxa"/>
            <w:tcBorders>
              <w:top w:val="single" w:sz="6" w:space="0" w:color="auto"/>
              <w:left w:val="single" w:sz="12" w:space="0" w:color="auto"/>
              <w:bottom w:val="single" w:sz="6" w:space="0" w:color="auto"/>
              <w:right w:val="single" w:sz="6" w:space="0" w:color="auto"/>
            </w:tcBorders>
          </w:tcPr>
          <w:p w14:paraId="6F6D555E" w14:textId="77777777" w:rsidR="00233A5C" w:rsidRPr="007532E2" w:rsidRDefault="00233A5C">
            <w:pPr>
              <w:pStyle w:val="TableRef"/>
            </w:pPr>
            <w:r w:rsidRPr="007532E2">
              <w:t>[NSMGDE]</w:t>
            </w:r>
          </w:p>
        </w:tc>
        <w:tc>
          <w:tcPr>
            <w:tcW w:w="1525" w:type="dxa"/>
            <w:tcBorders>
              <w:top w:val="single" w:sz="6" w:space="0" w:color="auto"/>
              <w:left w:val="single" w:sz="6" w:space="0" w:color="auto"/>
              <w:bottom w:val="single" w:sz="6" w:space="0" w:color="auto"/>
              <w:right w:val="single" w:sz="6" w:space="0" w:color="auto"/>
            </w:tcBorders>
          </w:tcPr>
          <w:p w14:paraId="6F6D555F" w14:textId="77777777" w:rsidR="00233A5C" w:rsidRPr="007532E2" w:rsidRDefault="00233A5C">
            <w:pPr>
              <w:pStyle w:val="TableRef"/>
            </w:pPr>
            <w:r w:rsidRPr="007532E2">
              <w:t>Title:</w:t>
            </w:r>
          </w:p>
          <w:p w14:paraId="6F6D5560" w14:textId="77777777" w:rsidR="00233A5C" w:rsidRPr="007532E2" w:rsidRDefault="0099172C">
            <w:pPr>
              <w:pStyle w:val="TableRef"/>
            </w:pPr>
            <w:proofErr w:type="spellStart"/>
            <w:r w:rsidRPr="007532E2">
              <w:t>Version</w:t>
            </w:r>
            <w:r w:rsidR="00233A5C" w:rsidRPr="007532E2">
              <w:t>No</w:t>
            </w:r>
            <w:proofErr w:type="spellEnd"/>
            <w:r w:rsidR="00233A5C" w:rsidRPr="007532E2">
              <w:t>:</w:t>
            </w:r>
          </w:p>
          <w:p w14:paraId="6F6D5561" w14:textId="77777777" w:rsidR="00233A5C" w:rsidRPr="007532E2" w:rsidRDefault="00233A5C">
            <w:pPr>
              <w:pStyle w:val="TableRef"/>
            </w:pPr>
            <w:r w:rsidRPr="007532E2">
              <w:t>Author:</w:t>
            </w:r>
          </w:p>
          <w:p w14:paraId="6F6D5562" w14:textId="77777777" w:rsidR="00233A5C" w:rsidRPr="007532E2" w:rsidRDefault="00233A5C">
            <w:pPr>
              <w:pStyle w:val="TableRef"/>
            </w:pPr>
            <w:r w:rsidRPr="007532E2">
              <w:t>Date:</w:t>
            </w:r>
          </w:p>
        </w:tc>
        <w:tc>
          <w:tcPr>
            <w:tcW w:w="4581" w:type="dxa"/>
            <w:tcBorders>
              <w:top w:val="single" w:sz="6" w:space="0" w:color="auto"/>
              <w:left w:val="single" w:sz="6" w:space="0" w:color="auto"/>
              <w:bottom w:val="single" w:sz="6" w:space="0" w:color="auto"/>
              <w:right w:val="single" w:sz="12" w:space="0" w:color="auto"/>
            </w:tcBorders>
          </w:tcPr>
          <w:p w14:paraId="6F6D5563" w14:textId="77777777" w:rsidR="00233A5C" w:rsidRPr="007532E2" w:rsidRDefault="00233A5C">
            <w:pPr>
              <w:pStyle w:val="TableRef"/>
            </w:pPr>
            <w:r w:rsidRPr="007532E2">
              <w:t>NHHDA System Management Guide.</w:t>
            </w:r>
          </w:p>
          <w:p w14:paraId="6F6D5564" w14:textId="03E38653" w:rsidR="00233A5C" w:rsidRPr="007532E2" w:rsidRDefault="007152B9">
            <w:pPr>
              <w:pStyle w:val="TableRef"/>
            </w:pPr>
            <w:del w:id="701" w:author="Author">
              <w:r w:rsidRPr="007532E2" w:rsidDel="004D3E6C">
                <w:delText>18</w:delText>
              </w:r>
              <w:r w:rsidR="007556E3" w:rsidRPr="007532E2" w:rsidDel="004D3E6C">
                <w:delText>.0</w:delText>
              </w:r>
            </w:del>
            <w:ins w:id="702" w:author="Author">
              <w:r w:rsidR="004D3E6C">
                <w:t>20.0</w:t>
              </w:r>
            </w:ins>
          </w:p>
          <w:p w14:paraId="6F6D5565" w14:textId="77777777" w:rsidR="00422453" w:rsidRPr="007532E2" w:rsidRDefault="00E45176" w:rsidP="00422453">
            <w:pPr>
              <w:pStyle w:val="TableRef"/>
            </w:pPr>
            <w:del w:id="703" w:author="Author">
              <w:r w:rsidRPr="007532E2" w:rsidDel="002731F6">
                <w:delText>Cognizant</w:delText>
              </w:r>
            </w:del>
            <w:ins w:id="704" w:author="Author">
              <w:r w:rsidR="002731F6">
                <w:t>CGI</w:t>
              </w:r>
            </w:ins>
          </w:p>
          <w:p w14:paraId="6F6D5566" w14:textId="77777777" w:rsidR="00233A5C" w:rsidRPr="007532E2" w:rsidRDefault="002731F6" w:rsidP="00422453">
            <w:pPr>
              <w:pStyle w:val="TableRef"/>
            </w:pPr>
            <w:ins w:id="705" w:author="Author">
              <w:r>
                <w:t>26 October 2017</w:t>
              </w:r>
            </w:ins>
            <w:del w:id="706" w:author="Author">
              <w:r w:rsidR="0033476F" w:rsidRPr="007532E2" w:rsidDel="002731F6">
                <w:delText>27</w:delText>
              </w:r>
              <w:r w:rsidR="007152B9" w:rsidRPr="007532E2" w:rsidDel="002731F6">
                <w:delText xml:space="preserve"> June 2013</w:delText>
              </w:r>
            </w:del>
          </w:p>
        </w:tc>
      </w:tr>
      <w:tr w:rsidR="00233A5C" w:rsidRPr="007532E2" w14:paraId="6F6D5571" w14:textId="77777777">
        <w:trPr>
          <w:cantSplit/>
        </w:trPr>
        <w:tc>
          <w:tcPr>
            <w:tcW w:w="1452" w:type="dxa"/>
            <w:tcBorders>
              <w:top w:val="single" w:sz="6" w:space="0" w:color="auto"/>
              <w:left w:val="single" w:sz="12" w:space="0" w:color="auto"/>
              <w:bottom w:val="single" w:sz="6" w:space="0" w:color="auto"/>
              <w:right w:val="single" w:sz="6" w:space="0" w:color="auto"/>
            </w:tcBorders>
          </w:tcPr>
          <w:p w14:paraId="6F6D5568" w14:textId="77777777" w:rsidR="00233A5C" w:rsidRPr="007532E2" w:rsidRDefault="00233A5C">
            <w:pPr>
              <w:pStyle w:val="TableRef"/>
            </w:pPr>
            <w:r w:rsidRPr="007532E2">
              <w:t>[NTSPEC]</w:t>
            </w:r>
          </w:p>
        </w:tc>
        <w:tc>
          <w:tcPr>
            <w:tcW w:w="1525" w:type="dxa"/>
            <w:tcBorders>
              <w:top w:val="single" w:sz="6" w:space="0" w:color="auto"/>
              <w:left w:val="single" w:sz="6" w:space="0" w:color="auto"/>
              <w:bottom w:val="single" w:sz="6" w:space="0" w:color="auto"/>
              <w:right w:val="single" w:sz="6" w:space="0" w:color="auto"/>
            </w:tcBorders>
          </w:tcPr>
          <w:p w14:paraId="6F6D5569" w14:textId="77777777" w:rsidR="00233A5C" w:rsidRPr="007532E2" w:rsidRDefault="00233A5C">
            <w:pPr>
              <w:pStyle w:val="TableRef"/>
            </w:pPr>
            <w:r w:rsidRPr="007532E2">
              <w:t>Title:</w:t>
            </w:r>
          </w:p>
          <w:p w14:paraId="6F6D556A" w14:textId="77777777" w:rsidR="00233A5C" w:rsidRPr="007532E2" w:rsidRDefault="0099172C">
            <w:pPr>
              <w:pStyle w:val="TableRef"/>
            </w:pPr>
            <w:proofErr w:type="spellStart"/>
            <w:r w:rsidRPr="007532E2">
              <w:t>Version</w:t>
            </w:r>
            <w:r w:rsidR="00233A5C" w:rsidRPr="007532E2">
              <w:t>No</w:t>
            </w:r>
            <w:proofErr w:type="spellEnd"/>
            <w:r w:rsidR="00233A5C" w:rsidRPr="007532E2">
              <w:t>:</w:t>
            </w:r>
          </w:p>
          <w:p w14:paraId="6F6D556B" w14:textId="77777777" w:rsidR="00233A5C" w:rsidRPr="007532E2" w:rsidRDefault="00233A5C">
            <w:pPr>
              <w:pStyle w:val="TableRef"/>
            </w:pPr>
            <w:r w:rsidRPr="007532E2">
              <w:t>Author:</w:t>
            </w:r>
          </w:p>
          <w:p w14:paraId="6F6D556C" w14:textId="77777777" w:rsidR="00233A5C" w:rsidRPr="007532E2" w:rsidRDefault="00233A5C">
            <w:pPr>
              <w:pStyle w:val="TableRef"/>
            </w:pPr>
            <w:r w:rsidRPr="007532E2">
              <w:t>Date:</w:t>
            </w:r>
          </w:p>
        </w:tc>
        <w:tc>
          <w:tcPr>
            <w:tcW w:w="4581" w:type="dxa"/>
            <w:tcBorders>
              <w:top w:val="single" w:sz="6" w:space="0" w:color="auto"/>
              <w:left w:val="single" w:sz="6" w:space="0" w:color="auto"/>
              <w:bottom w:val="single" w:sz="6" w:space="0" w:color="auto"/>
              <w:right w:val="single" w:sz="12" w:space="0" w:color="auto"/>
            </w:tcBorders>
          </w:tcPr>
          <w:p w14:paraId="6F6D556D" w14:textId="77777777" w:rsidR="00233A5C" w:rsidRPr="007532E2" w:rsidRDefault="00233A5C">
            <w:pPr>
              <w:pStyle w:val="TableRef"/>
            </w:pPr>
            <w:r w:rsidRPr="007532E2">
              <w:t>NHHDA Physical Design Technical Specification.</w:t>
            </w:r>
          </w:p>
          <w:p w14:paraId="6F6D556E" w14:textId="308399BB" w:rsidR="00233A5C" w:rsidRPr="007532E2" w:rsidRDefault="007152B9">
            <w:pPr>
              <w:pStyle w:val="TableRef"/>
            </w:pPr>
            <w:del w:id="707" w:author="Author">
              <w:r w:rsidRPr="007532E2" w:rsidDel="004D3E6C">
                <w:delText>20</w:delText>
              </w:r>
              <w:r w:rsidR="00233A5C" w:rsidRPr="007532E2" w:rsidDel="004D3E6C">
                <w:delText>.0</w:delText>
              </w:r>
            </w:del>
            <w:ins w:id="708" w:author="Author">
              <w:r w:rsidR="004D3E6C">
                <w:t xml:space="preserve"> 23.0</w:t>
              </w:r>
            </w:ins>
          </w:p>
          <w:p w14:paraId="6F6D556F" w14:textId="77777777" w:rsidR="00422453" w:rsidRPr="007532E2" w:rsidRDefault="00E45176" w:rsidP="00422453">
            <w:pPr>
              <w:pStyle w:val="TableRef"/>
            </w:pPr>
            <w:del w:id="709" w:author="Author">
              <w:r w:rsidRPr="007532E2" w:rsidDel="002731F6">
                <w:delText>Cognizant</w:delText>
              </w:r>
            </w:del>
            <w:ins w:id="710" w:author="Author">
              <w:r w:rsidR="002731F6">
                <w:t>CGI</w:t>
              </w:r>
            </w:ins>
          </w:p>
          <w:p w14:paraId="6F6D5570" w14:textId="77777777" w:rsidR="00233A5C" w:rsidRPr="007532E2" w:rsidRDefault="002731F6" w:rsidP="00422453">
            <w:pPr>
              <w:pStyle w:val="TableRef"/>
            </w:pPr>
            <w:ins w:id="711" w:author="Author">
              <w:r>
                <w:t xml:space="preserve">26 October 2017 </w:t>
              </w:r>
            </w:ins>
            <w:del w:id="712" w:author="Author">
              <w:r w:rsidR="0033476F" w:rsidRPr="007532E2" w:rsidDel="002731F6">
                <w:delText>27</w:delText>
              </w:r>
              <w:r w:rsidR="007152B9" w:rsidRPr="007532E2" w:rsidDel="002731F6">
                <w:delText xml:space="preserve"> June 2013</w:delText>
              </w:r>
            </w:del>
          </w:p>
        </w:tc>
      </w:tr>
      <w:tr w:rsidR="00DC7A00" w:rsidRPr="007532E2" w14:paraId="6F6D557C" w14:textId="77777777">
        <w:trPr>
          <w:cantSplit/>
        </w:trPr>
        <w:tc>
          <w:tcPr>
            <w:tcW w:w="1452" w:type="dxa"/>
            <w:tcBorders>
              <w:top w:val="single" w:sz="6" w:space="0" w:color="auto"/>
              <w:left w:val="single" w:sz="12" w:space="0" w:color="auto"/>
              <w:bottom w:val="single" w:sz="6" w:space="0" w:color="auto"/>
              <w:right w:val="single" w:sz="6" w:space="0" w:color="auto"/>
            </w:tcBorders>
          </w:tcPr>
          <w:p w14:paraId="6F6D5572" w14:textId="77777777" w:rsidR="00DC7A00" w:rsidRPr="007532E2" w:rsidRDefault="00DC7A00" w:rsidP="0045592C">
            <w:pPr>
              <w:pStyle w:val="TableRef"/>
            </w:pPr>
            <w:r w:rsidRPr="007532E2">
              <w:lastRenderedPageBreak/>
              <w:t>[</w:t>
            </w:r>
            <w:r w:rsidR="00B92745" w:rsidRPr="007532E2">
              <w:t>OFMING</w:t>
            </w:r>
            <w:r w:rsidRPr="007532E2">
              <w:t>]</w:t>
            </w:r>
          </w:p>
        </w:tc>
        <w:tc>
          <w:tcPr>
            <w:tcW w:w="1525" w:type="dxa"/>
            <w:tcBorders>
              <w:top w:val="single" w:sz="6" w:space="0" w:color="auto"/>
              <w:left w:val="single" w:sz="6" w:space="0" w:color="auto"/>
              <w:bottom w:val="single" w:sz="6" w:space="0" w:color="auto"/>
              <w:right w:val="single" w:sz="6" w:space="0" w:color="auto"/>
            </w:tcBorders>
          </w:tcPr>
          <w:p w14:paraId="6F6D5573" w14:textId="77777777" w:rsidR="00DC7A00" w:rsidRPr="007532E2" w:rsidRDefault="00DC7A00" w:rsidP="00EE3A0B">
            <w:pPr>
              <w:pStyle w:val="TableRef"/>
            </w:pPr>
            <w:r w:rsidRPr="007532E2">
              <w:t>Title:</w:t>
            </w:r>
          </w:p>
          <w:p w14:paraId="6F6D5574" w14:textId="77777777" w:rsidR="00DC7A00" w:rsidRPr="007532E2" w:rsidRDefault="00DC7A00" w:rsidP="00F34667">
            <w:pPr>
              <w:pStyle w:val="TableRef"/>
            </w:pPr>
          </w:p>
          <w:p w14:paraId="6F6D5575" w14:textId="77777777" w:rsidR="005653BE" w:rsidRPr="007532E2" w:rsidRDefault="005653BE" w:rsidP="00EE3A0B">
            <w:pPr>
              <w:pStyle w:val="TableRef"/>
            </w:pPr>
          </w:p>
          <w:p w14:paraId="6F6D5576" w14:textId="77777777" w:rsidR="00DC7A00" w:rsidRPr="007532E2" w:rsidRDefault="00DC7A00" w:rsidP="00EE3A0B">
            <w:pPr>
              <w:pStyle w:val="TableRef"/>
            </w:pPr>
            <w:r w:rsidRPr="007532E2">
              <w:t>Author:</w:t>
            </w:r>
          </w:p>
          <w:p w14:paraId="6F6D5577" w14:textId="77777777" w:rsidR="00DC7A00" w:rsidRPr="007532E2" w:rsidRDefault="00DC7A00" w:rsidP="00EE3A0B">
            <w:pPr>
              <w:pStyle w:val="TableRef"/>
            </w:pPr>
            <w:r w:rsidRPr="007532E2">
              <w:t>Date:</w:t>
            </w:r>
          </w:p>
        </w:tc>
        <w:tc>
          <w:tcPr>
            <w:tcW w:w="4581" w:type="dxa"/>
            <w:tcBorders>
              <w:top w:val="single" w:sz="6" w:space="0" w:color="auto"/>
              <w:left w:val="single" w:sz="6" w:space="0" w:color="auto"/>
              <w:bottom w:val="single" w:sz="6" w:space="0" w:color="auto"/>
              <w:right w:val="single" w:sz="12" w:space="0" w:color="auto"/>
            </w:tcBorders>
          </w:tcPr>
          <w:p w14:paraId="6F6D5578" w14:textId="05BAFB1C" w:rsidR="00DC7A00" w:rsidRPr="007532E2" w:rsidDel="00921186" w:rsidRDefault="00921186" w:rsidP="00F34667">
            <w:pPr>
              <w:pStyle w:val="TableRef"/>
              <w:rPr>
                <w:del w:id="713" w:author="Author"/>
              </w:rPr>
            </w:pPr>
            <w:ins w:id="714" w:author="Author">
              <w:r>
                <w:t>Fusion Middleware Installing Oracle Forms And Reports 12C</w:t>
              </w:r>
              <w:r w:rsidRPr="00DD1132">
                <w:t xml:space="preserve"> </w:t>
              </w:r>
            </w:ins>
            <w:del w:id="715" w:author="Author">
              <w:r w:rsidR="00DC7A00" w:rsidRPr="007532E2" w:rsidDel="00921186">
                <w:delText>Oracle Fusion Middleware</w:delText>
              </w:r>
            </w:del>
          </w:p>
          <w:p w14:paraId="6F6D5579" w14:textId="4E860001" w:rsidR="005653BE" w:rsidRPr="007532E2" w:rsidRDefault="00DC7A00" w:rsidP="00F34667">
            <w:pPr>
              <w:pStyle w:val="TableRef"/>
            </w:pPr>
            <w:del w:id="716" w:author="Author">
              <w:r w:rsidRPr="007532E2" w:rsidDel="00921186">
                <w:delText xml:space="preserve">Installation Guide for Oracle Portal, Forms, Reports andDiscoverer11g </w:delText>
              </w:r>
            </w:del>
            <w:ins w:id="717" w:author="Author">
              <w:del w:id="718" w:author="Author">
                <w:r w:rsidR="002731F6" w:rsidRPr="007532E2" w:rsidDel="00921186">
                  <w:delText>andDiscoverer</w:delText>
                </w:r>
                <w:r w:rsidR="002731F6" w:rsidDel="00921186">
                  <w:delText>12c</w:delText>
                </w:r>
                <w:r w:rsidR="002731F6" w:rsidRPr="007532E2" w:rsidDel="00921186">
                  <w:delText xml:space="preserve"> </w:delText>
                </w:r>
              </w:del>
            </w:ins>
            <w:del w:id="719" w:author="Author">
              <w:r w:rsidRPr="007532E2" w:rsidDel="00921186">
                <w:delText xml:space="preserve">Release 1 </w:delText>
              </w:r>
            </w:del>
            <w:r w:rsidRPr="007532E2">
              <w:t>(</w:t>
            </w:r>
            <w:ins w:id="720" w:author="Author">
              <w:r w:rsidR="002731F6" w:rsidRPr="002731F6">
                <w:t>12.</w:t>
              </w:r>
              <w:r w:rsidR="005D64D2">
                <w:t>2.1.2</w:t>
              </w:r>
              <w:del w:id="721" w:author="Author">
                <w:r w:rsidR="002731F6" w:rsidRPr="002731F6" w:rsidDel="005D64D2">
                  <w:delText>1.0.2</w:delText>
                </w:r>
              </w:del>
            </w:ins>
            <w:del w:id="722" w:author="Author">
              <w:r w:rsidRPr="007532E2" w:rsidDel="002731F6">
                <w:delText>11.1.1</w:delText>
              </w:r>
            </w:del>
            <w:r w:rsidRPr="007532E2">
              <w:t>)</w:t>
            </w:r>
          </w:p>
          <w:p w14:paraId="6F6D557A" w14:textId="77777777" w:rsidR="00DC7A00" w:rsidRPr="007532E2" w:rsidRDefault="00DC7A00" w:rsidP="002B51E6">
            <w:pPr>
              <w:pStyle w:val="TableRef"/>
            </w:pPr>
            <w:r w:rsidRPr="007532E2">
              <w:t>Oracle Corporation</w:t>
            </w:r>
          </w:p>
          <w:p w14:paraId="28A9D5AC" w14:textId="44E0C75E" w:rsidR="00DC7A00" w:rsidRDefault="002731F6" w:rsidP="00EE3A0B">
            <w:pPr>
              <w:pStyle w:val="TableRef"/>
              <w:rPr>
                <w:ins w:id="723" w:author="Author"/>
              </w:rPr>
            </w:pPr>
            <w:ins w:id="724" w:author="Author">
              <w:del w:id="725" w:author="Author">
                <w:r w:rsidDel="0024655E">
                  <w:delText>26 October 2017</w:delText>
                </w:r>
              </w:del>
            </w:ins>
            <w:del w:id="726" w:author="Author">
              <w:r w:rsidR="00D25D68" w:rsidRPr="007532E2" w:rsidDel="0024655E">
                <w:delText>27 Jun 2013</w:delText>
              </w:r>
            </w:del>
            <w:ins w:id="727" w:author="Author">
              <w:r w:rsidR="0024655E">
                <w:t xml:space="preserve"> 22 February 2017</w:t>
              </w:r>
            </w:ins>
          </w:p>
          <w:p w14:paraId="6F6D557B" w14:textId="13E9F649" w:rsidR="00921186" w:rsidRPr="007532E2" w:rsidRDefault="00921186" w:rsidP="00921186">
            <w:pPr>
              <w:pStyle w:val="TableRef"/>
            </w:pPr>
          </w:p>
        </w:tc>
      </w:tr>
    </w:tbl>
    <w:p w14:paraId="6F6D557D" w14:textId="77777777" w:rsidR="00233A5C" w:rsidRPr="007532E2" w:rsidRDefault="00233A5C"/>
    <w:p w14:paraId="6F6D557E" w14:textId="77777777" w:rsidR="00233A5C" w:rsidRPr="007532E2" w:rsidRDefault="00233A5C">
      <w:pPr>
        <w:pStyle w:val="Heading2"/>
      </w:pPr>
      <w:bookmarkStart w:id="728" w:name="_Toc368743753"/>
      <w:bookmarkStart w:id="729" w:name="_Toc497918183"/>
      <w:r w:rsidRPr="007532E2">
        <w:t>Abbreviations</w:t>
      </w:r>
      <w:bookmarkEnd w:id="728"/>
      <w:bookmarkEnd w:id="729"/>
    </w:p>
    <w:p w14:paraId="6F6D557F" w14:textId="77777777" w:rsidR="00233A5C" w:rsidRPr="007532E2" w:rsidRDefault="00233A5C" w:rsidP="00C45523">
      <w:pPr>
        <w:pStyle w:val="AbbreviationList"/>
        <w:keepNext/>
      </w:pPr>
      <w:bookmarkStart w:id="730" w:name="_Toc404771202"/>
      <w:bookmarkStart w:id="731" w:name="_Toc406391334"/>
      <w:bookmarkStart w:id="732" w:name="_Toc413061117"/>
      <w:r w:rsidRPr="007532E2">
        <w:t>AA</w:t>
      </w:r>
      <w:r w:rsidRPr="007532E2">
        <w:tab/>
        <w:t>Annualised Advance</w:t>
      </w:r>
    </w:p>
    <w:p w14:paraId="6F6D5580" w14:textId="77777777" w:rsidR="00233A5C" w:rsidRPr="007532E2" w:rsidRDefault="00233A5C">
      <w:pPr>
        <w:pStyle w:val="AbbreviationList"/>
      </w:pPr>
      <w:r w:rsidRPr="007532E2">
        <w:t>AFYC</w:t>
      </w:r>
      <w:r w:rsidRPr="007532E2">
        <w:tab/>
        <w:t>Average Fraction of Yearly Consumption</w:t>
      </w:r>
    </w:p>
    <w:p w14:paraId="6F6D5581" w14:textId="77777777" w:rsidR="00233A5C" w:rsidRPr="007532E2" w:rsidRDefault="00233A5C">
      <w:pPr>
        <w:pStyle w:val="AbbreviationList"/>
      </w:pPr>
      <w:r w:rsidRPr="007532E2">
        <w:t>BETTA</w:t>
      </w:r>
      <w:r w:rsidRPr="007532E2">
        <w:tab/>
        <w:t xml:space="preserve">British Electricity Transmission and Trading Arrangement </w:t>
      </w:r>
    </w:p>
    <w:p w14:paraId="6F6D5582" w14:textId="77777777" w:rsidR="00233A5C" w:rsidRPr="007532E2" w:rsidRDefault="00233A5C">
      <w:pPr>
        <w:pStyle w:val="AbbreviationList"/>
      </w:pPr>
      <w:r w:rsidRPr="007532E2">
        <w:t>DC</w:t>
      </w:r>
      <w:r w:rsidRPr="007532E2">
        <w:tab/>
        <w:t>Data Collector</w:t>
      </w:r>
    </w:p>
    <w:p w14:paraId="6F6D5583" w14:textId="77777777" w:rsidR="00233A5C" w:rsidRPr="007532E2" w:rsidRDefault="00233A5C">
      <w:pPr>
        <w:pStyle w:val="AbbreviationList"/>
      </w:pPr>
      <w:r w:rsidRPr="007532E2">
        <w:t>EAC</w:t>
      </w:r>
      <w:r w:rsidRPr="007532E2">
        <w:tab/>
        <w:t>Estimation of Annual Consumption</w:t>
      </w:r>
    </w:p>
    <w:p w14:paraId="6F6D5584" w14:textId="77777777" w:rsidR="00233A5C" w:rsidRPr="007532E2" w:rsidRDefault="00233A5C">
      <w:pPr>
        <w:pStyle w:val="AbbreviationList"/>
      </w:pPr>
      <w:r w:rsidRPr="007532E2">
        <w:t>GSP</w:t>
      </w:r>
      <w:r w:rsidRPr="007532E2">
        <w:tab/>
        <w:t>Grid Supply Point</w:t>
      </w:r>
    </w:p>
    <w:p w14:paraId="6F6D5585" w14:textId="77777777" w:rsidR="00233A5C" w:rsidRPr="007532E2" w:rsidRDefault="00233A5C">
      <w:pPr>
        <w:pStyle w:val="AbbreviationList"/>
      </w:pPr>
      <w:r w:rsidRPr="007532E2">
        <w:t>MDD</w:t>
      </w:r>
      <w:r w:rsidRPr="007532E2">
        <w:tab/>
        <w:t>Market Domain Data</w:t>
      </w:r>
    </w:p>
    <w:p w14:paraId="6F6D5586" w14:textId="77777777" w:rsidR="00233A5C" w:rsidRPr="007532E2" w:rsidRDefault="00233A5C">
      <w:pPr>
        <w:pStyle w:val="AbbreviationList"/>
      </w:pPr>
      <w:r w:rsidRPr="007532E2">
        <w:t>NHHDA</w:t>
      </w:r>
      <w:r w:rsidRPr="007532E2">
        <w:tab/>
        <w:t>Non Half Hourly Data Aggregation</w:t>
      </w:r>
    </w:p>
    <w:p w14:paraId="6F6D5587" w14:textId="77777777" w:rsidR="00233A5C" w:rsidRPr="007532E2" w:rsidRDefault="00233A5C">
      <w:pPr>
        <w:pStyle w:val="AbbreviationList"/>
      </w:pPr>
      <w:r w:rsidRPr="007532E2">
        <w:t>PRS</w:t>
      </w:r>
      <w:r w:rsidRPr="007532E2">
        <w:tab/>
        <w:t>PES Registration Service (now called SMRA)</w:t>
      </w:r>
    </w:p>
    <w:p w14:paraId="6F6D5588" w14:textId="77777777" w:rsidR="00233A5C" w:rsidRPr="007532E2" w:rsidRDefault="00233A5C">
      <w:pPr>
        <w:pStyle w:val="AbbreviationList"/>
      </w:pPr>
      <w:r w:rsidRPr="007532E2">
        <w:t>SMRA</w:t>
      </w:r>
      <w:r w:rsidRPr="007532E2">
        <w:tab/>
        <w:t>Supplier Meter Registration Agent</w:t>
      </w:r>
    </w:p>
    <w:p w14:paraId="6F6D5589" w14:textId="77777777" w:rsidR="00233A5C" w:rsidRPr="007532E2" w:rsidRDefault="00233A5C">
      <w:pPr>
        <w:pStyle w:val="AbbreviationList"/>
      </w:pPr>
      <w:r w:rsidRPr="007532E2">
        <w:t>SPM</w:t>
      </w:r>
      <w:r w:rsidRPr="007532E2">
        <w:tab/>
        <w:t>Supplier Purchase Matrix</w:t>
      </w:r>
    </w:p>
    <w:p w14:paraId="6F6D558A" w14:textId="77777777" w:rsidR="00233A5C" w:rsidRPr="007532E2" w:rsidRDefault="00233A5C">
      <w:pPr>
        <w:pStyle w:val="AbbreviationList"/>
      </w:pPr>
      <w:r w:rsidRPr="007532E2">
        <w:t>SSC</w:t>
      </w:r>
      <w:r w:rsidRPr="007532E2">
        <w:tab/>
        <w:t>Standard Settlement Configuration</w:t>
      </w:r>
    </w:p>
    <w:p w14:paraId="6F6D558B" w14:textId="77777777" w:rsidR="00233A5C" w:rsidRPr="007532E2" w:rsidRDefault="00233A5C">
      <w:pPr>
        <w:pStyle w:val="Heading2"/>
      </w:pPr>
      <w:bookmarkStart w:id="733" w:name="_Toc120004948"/>
      <w:bookmarkStart w:id="734" w:name="_Toc497918184"/>
      <w:bookmarkEnd w:id="733"/>
      <w:r w:rsidRPr="007532E2">
        <w:t>Intellectual Property Rights and Copyright</w:t>
      </w:r>
      <w:bookmarkEnd w:id="730"/>
      <w:bookmarkEnd w:id="731"/>
      <w:bookmarkEnd w:id="732"/>
      <w:bookmarkEnd w:id="734"/>
    </w:p>
    <w:p w14:paraId="6F6D558C" w14:textId="77777777" w:rsidR="00FE3517" w:rsidRPr="007532E2" w:rsidRDefault="00FE3517" w:rsidP="00F34667">
      <w:pPr>
        <w:pStyle w:val="ELEXONBody"/>
        <w:keepNext/>
        <w:keepLines/>
        <w:tabs>
          <w:tab w:val="clear" w:pos="360"/>
          <w:tab w:val="num" w:pos="1134"/>
        </w:tabs>
        <w:ind w:left="1134" w:firstLine="0"/>
        <w:jc w:val="both"/>
        <w:rPr>
          <w:sz w:val="24"/>
        </w:rPr>
      </w:pPr>
      <w:r w:rsidRPr="007532E2">
        <w:rPr>
          <w:sz w:val="24"/>
        </w:rPr>
        <w:t>The copyright and other intellectual property rights in this document are vested in ELEXON. These materials are made available to participants in the GB electricity industry to review and copy for the sole purpose of their participation in the electricity industry. All other commercial use is prohibited including downloading, copying, distributing, modifying, transmitting, publishing, selling or creating derivative works (in whatever format) from this document or in other cases use for personal academic or other non-commercial purposes. All copyright and other proprietary notices contained in the document must be retained on any copy you make.</w:t>
      </w:r>
    </w:p>
    <w:p w14:paraId="6F6D558D" w14:textId="77777777" w:rsidR="00FE3517" w:rsidRPr="007532E2" w:rsidRDefault="00FE3517" w:rsidP="00F34667">
      <w:pPr>
        <w:pStyle w:val="ELEXONBody"/>
        <w:keepNext/>
        <w:keepLines/>
        <w:tabs>
          <w:tab w:val="clear" w:pos="360"/>
          <w:tab w:val="num" w:pos="1134"/>
        </w:tabs>
        <w:ind w:left="1134" w:firstLine="0"/>
        <w:jc w:val="both"/>
        <w:rPr>
          <w:sz w:val="24"/>
        </w:rPr>
      </w:pPr>
      <w:r w:rsidRPr="007532E2">
        <w:rPr>
          <w:sz w:val="24"/>
        </w:rPr>
        <w:t>All other rights of the copyright owner not expressly dealt with above are reserved.</w:t>
      </w:r>
    </w:p>
    <w:p w14:paraId="6F6D558E" w14:textId="77777777" w:rsidR="00233A5C" w:rsidRPr="007532E2" w:rsidRDefault="00FE3517" w:rsidP="00F34667">
      <w:pPr>
        <w:pStyle w:val="ELEXONBody"/>
        <w:keepNext/>
        <w:keepLines/>
        <w:tabs>
          <w:tab w:val="clear" w:pos="360"/>
          <w:tab w:val="num" w:pos="1134"/>
        </w:tabs>
        <w:ind w:left="1134" w:firstLine="0"/>
        <w:jc w:val="both"/>
      </w:pPr>
      <w:r w:rsidRPr="007532E2">
        <w:rPr>
          <w:sz w:val="24"/>
        </w:rPr>
        <w:t>No representation, warranty or guarantee is made that the information in this document is accurate or complete. While care is taken in the collection and provision of this information, ELEXON Limited shall not be liable for any errors, omissions, misstatements or mistakes in any information or damages resulting from the use of this information or action taken in reliance on it.</w:t>
      </w:r>
    </w:p>
    <w:p w14:paraId="6F6D558F" w14:textId="77777777" w:rsidR="00233A5C" w:rsidRPr="007532E2" w:rsidRDefault="00233A5C">
      <w:pPr>
        <w:pStyle w:val="Heading1"/>
      </w:pPr>
      <w:bookmarkStart w:id="735" w:name="_Toc379626104"/>
      <w:bookmarkStart w:id="736" w:name="_Ref387116434"/>
      <w:bookmarkStart w:id="737" w:name="_Toc18745692"/>
      <w:bookmarkStart w:id="738" w:name="_Toc497918185"/>
      <w:r w:rsidRPr="007532E2">
        <w:lastRenderedPageBreak/>
        <w:t>A New Installation of the Application Software</w:t>
      </w:r>
      <w:bookmarkEnd w:id="735"/>
      <w:bookmarkEnd w:id="736"/>
      <w:bookmarkEnd w:id="737"/>
      <w:bookmarkEnd w:id="738"/>
    </w:p>
    <w:p w14:paraId="6F6D5590" w14:textId="77777777" w:rsidR="00233A5C" w:rsidRPr="007532E2" w:rsidRDefault="00233A5C">
      <w:pPr>
        <w:pStyle w:val="Heading2"/>
      </w:pPr>
      <w:bookmarkStart w:id="739" w:name="_Toc18745693"/>
      <w:bookmarkStart w:id="740" w:name="_Toc497918186"/>
      <w:r w:rsidRPr="007532E2">
        <w:t>Installation Prerequisites</w:t>
      </w:r>
      <w:bookmarkEnd w:id="739"/>
      <w:bookmarkEnd w:id="740"/>
    </w:p>
    <w:p w14:paraId="6F6D5591" w14:textId="77777777" w:rsidR="00233A5C" w:rsidRPr="007532E2" w:rsidRDefault="00233A5C">
      <w:r w:rsidRPr="007532E2">
        <w:t>This section details the hardware and layered software platform required to install the software.</w:t>
      </w:r>
    </w:p>
    <w:p w14:paraId="6F6D5592" w14:textId="77777777" w:rsidR="00233A5C" w:rsidRPr="007532E2" w:rsidRDefault="00233A5C">
      <w:r w:rsidRPr="007532E2">
        <w:t>The media supplied comprises the following elements:</w:t>
      </w:r>
    </w:p>
    <w:p w14:paraId="6F6D5593" w14:textId="77777777" w:rsidR="00233A5C" w:rsidRPr="007532E2" w:rsidRDefault="00233A5C">
      <w:pPr>
        <w:pStyle w:val="ListBullet"/>
        <w:numPr>
          <w:ilvl w:val="0"/>
          <w:numId w:val="19"/>
        </w:numPr>
        <w:ind w:left="1985" w:hanging="567"/>
      </w:pPr>
      <w:r w:rsidRPr="007532E2">
        <w:t xml:space="preserve">Object (and Source) </w:t>
      </w:r>
      <w:r w:rsidR="00EE3A0B" w:rsidRPr="007532E2">
        <w:t xml:space="preserve">CD or </w:t>
      </w:r>
      <w:r w:rsidRPr="007532E2">
        <w:t xml:space="preserve">tape - includes application </w:t>
      </w:r>
      <w:proofErr w:type="spellStart"/>
      <w:r w:rsidRPr="007532E2">
        <w:t>executables</w:t>
      </w:r>
      <w:proofErr w:type="spellEnd"/>
      <w:r w:rsidRPr="007532E2">
        <w:t xml:space="preserve"> and installation scripts</w:t>
      </w:r>
      <w:r w:rsidR="00EE3A0B" w:rsidRPr="007532E2">
        <w:t xml:space="preserve"> for the Database Server</w:t>
      </w:r>
      <w:ins w:id="741" w:author="Author">
        <w:r w:rsidR="00307C1B">
          <w:t xml:space="preserve"> </w:t>
        </w:r>
      </w:ins>
      <w:r w:rsidR="004F4084" w:rsidRPr="007532E2">
        <w:t>and Solaris version of the Application Server</w:t>
      </w:r>
      <w:r w:rsidRPr="007532E2">
        <w:t xml:space="preserve">, and if the user has the source licence, also contains source for both </w:t>
      </w:r>
      <w:r w:rsidR="00EE3A0B" w:rsidRPr="007532E2">
        <w:t xml:space="preserve">the Database Server </w:t>
      </w:r>
      <w:r w:rsidRPr="007532E2">
        <w:t xml:space="preserve"> and </w:t>
      </w:r>
      <w:r w:rsidR="00EE3A0B" w:rsidRPr="007532E2">
        <w:t xml:space="preserve">the </w:t>
      </w:r>
      <w:r w:rsidR="00B010D1" w:rsidRPr="007532E2">
        <w:t>Application S</w:t>
      </w:r>
      <w:r w:rsidRPr="007532E2">
        <w:t xml:space="preserve">erver applications; </w:t>
      </w:r>
    </w:p>
    <w:p w14:paraId="6F6D5594" w14:textId="77777777" w:rsidR="00233A5C" w:rsidRPr="007532E2" w:rsidRDefault="004F4084">
      <w:pPr>
        <w:pStyle w:val="ListBullet"/>
        <w:numPr>
          <w:ilvl w:val="0"/>
          <w:numId w:val="19"/>
        </w:numPr>
        <w:ind w:left="1985" w:hanging="567"/>
      </w:pPr>
      <w:r w:rsidRPr="007532E2">
        <w:t xml:space="preserve">Windows </w:t>
      </w:r>
      <w:r w:rsidR="00233A5C" w:rsidRPr="007532E2">
        <w:t>Application Server Setup CD - suitable for installing on Windows 20</w:t>
      </w:r>
      <w:r w:rsidR="0033159C" w:rsidRPr="007532E2">
        <w:t>12</w:t>
      </w:r>
      <w:r w:rsidR="00233A5C" w:rsidRPr="007532E2">
        <w:t xml:space="preserve"> Server, containing runtime forms application, and Application server configuration files.</w:t>
      </w:r>
    </w:p>
    <w:p w14:paraId="6F6D5595" w14:textId="77777777" w:rsidR="00233A5C" w:rsidRPr="007532E2" w:rsidRDefault="00233A5C">
      <w:r w:rsidRPr="007532E2">
        <w:t xml:space="preserve">The format of the tape and the directory listings of the tapes </w:t>
      </w:r>
      <w:r w:rsidR="005058E8" w:rsidRPr="007532E2">
        <w:t>or</w:t>
      </w:r>
      <w:r w:rsidRPr="007532E2">
        <w:t xml:space="preserve"> CDs are detailed in the release notes accompanying the media.</w:t>
      </w:r>
    </w:p>
    <w:p w14:paraId="6F6D5596" w14:textId="77777777" w:rsidR="005058E8" w:rsidRPr="007532E2" w:rsidRDefault="005058E8" w:rsidP="005058E8">
      <w:r w:rsidRPr="007532E2">
        <w:t>Alternatively the contents of the CDs may be downloaded from an FTP site.</w:t>
      </w:r>
    </w:p>
    <w:p w14:paraId="6F6D5597" w14:textId="77777777" w:rsidR="00233A5C" w:rsidRPr="007532E2" w:rsidRDefault="00233A5C">
      <w:r w:rsidRPr="007532E2">
        <w:t xml:space="preserve">The Server is assumed to be a </w:t>
      </w:r>
      <w:r w:rsidR="005058E8" w:rsidRPr="007532E2">
        <w:t>Sun</w:t>
      </w:r>
      <w:r w:rsidRPr="007532E2">
        <w:t xml:space="preserve"> computer, </w:t>
      </w:r>
      <w:r w:rsidR="005058E8" w:rsidRPr="007532E2">
        <w:t xml:space="preserve">with the SPARC chip-set, </w:t>
      </w:r>
      <w:r w:rsidRPr="007532E2">
        <w:t xml:space="preserve">running the </w:t>
      </w:r>
      <w:r w:rsidR="005058E8" w:rsidRPr="007532E2">
        <w:t>Solaris 5.</w:t>
      </w:r>
      <w:ins w:id="742" w:author="Author">
        <w:r w:rsidR="00326ED7">
          <w:t>11</w:t>
        </w:r>
      </w:ins>
      <w:del w:id="743" w:author="Author">
        <w:r w:rsidR="005058E8" w:rsidRPr="007532E2" w:rsidDel="00326ED7">
          <w:delText>10</w:delText>
        </w:r>
      </w:del>
      <w:r w:rsidRPr="007532E2">
        <w:t xml:space="preserve"> POSIX</w:t>
      </w:r>
      <w:r w:rsidR="005058E8" w:rsidRPr="007532E2">
        <w:t>-</w:t>
      </w:r>
      <w:r w:rsidRPr="007532E2">
        <w:t>compliant Operating System</w:t>
      </w:r>
      <w:r w:rsidR="004F4084" w:rsidRPr="007532E2">
        <w:t xml:space="preserve">.  </w:t>
      </w:r>
      <w:r w:rsidRPr="007532E2">
        <w:t xml:space="preserve">In order to install this software, it is assumed that the Oracle installation </w:t>
      </w:r>
      <w:r w:rsidR="00B30DA2" w:rsidRPr="007532E2">
        <w:t>has been</w:t>
      </w:r>
      <w:r w:rsidRPr="007532E2">
        <w:t xml:space="preserve"> completed on the target server by the recipient organisation.</w:t>
      </w:r>
    </w:p>
    <w:p w14:paraId="6F6D5598" w14:textId="77777777" w:rsidR="00233A5C" w:rsidRPr="007532E2" w:rsidRDefault="00233A5C">
      <w:pPr>
        <w:pStyle w:val="Heading3"/>
      </w:pPr>
      <w:bookmarkStart w:id="744" w:name="_Ref387132782"/>
      <w:bookmarkStart w:id="745" w:name="_Toc18745694"/>
      <w:bookmarkStart w:id="746" w:name="_Toc497918187"/>
      <w:r w:rsidRPr="007532E2">
        <w:t>Hardware Prerequisites</w:t>
      </w:r>
      <w:bookmarkEnd w:id="744"/>
      <w:bookmarkEnd w:id="745"/>
      <w:bookmarkEnd w:id="746"/>
    </w:p>
    <w:p w14:paraId="6F6D5599" w14:textId="77777777" w:rsidR="00233A5C" w:rsidRPr="007532E2" w:rsidRDefault="00233A5C">
      <w:r w:rsidRPr="007532E2">
        <w:t>The NHHDA system comprises a POSIX server and a number of PC clients connected over a local area network</w:t>
      </w:r>
      <w:r w:rsidR="001C2A40" w:rsidRPr="007532E2">
        <w:t>, plus possibly an application server</w:t>
      </w:r>
      <w:r w:rsidRPr="007532E2">
        <w:t xml:space="preserve">.  Both 3-Tier and 2-Tier </w:t>
      </w:r>
      <w:r w:rsidR="001C2A40" w:rsidRPr="007532E2">
        <w:t xml:space="preserve">physical </w:t>
      </w:r>
      <w:r w:rsidRPr="007532E2">
        <w:t>configurations are supported. An overview of the physical architecture for 3-Tier and 2-Tier is given in Figure 1 and Figure 1A respectively.</w:t>
      </w:r>
    </w:p>
    <w:p w14:paraId="6F6D559A" w14:textId="77777777" w:rsidR="00233A5C" w:rsidRPr="007532E2" w:rsidRDefault="00233A5C"/>
    <w:p w14:paraId="6F6D559B" w14:textId="77777777" w:rsidR="00233A5C" w:rsidRPr="007532E2" w:rsidRDefault="00233A5C"/>
    <w:p w14:paraId="6F6D559C" w14:textId="77777777" w:rsidR="00233A5C" w:rsidRPr="007532E2" w:rsidRDefault="00233A5C"/>
    <w:p w14:paraId="6F6D559D" w14:textId="77777777" w:rsidR="00233A5C" w:rsidRPr="007532E2" w:rsidRDefault="00233A5C"/>
    <w:p w14:paraId="6F6D559E" w14:textId="77777777" w:rsidR="00233A5C" w:rsidRPr="007532E2" w:rsidRDefault="00233A5C"/>
    <w:p w14:paraId="6F6D559F" w14:textId="77777777" w:rsidR="00233A5C" w:rsidRPr="007532E2" w:rsidRDefault="00233A5C"/>
    <w:p w14:paraId="6F6D55A0" w14:textId="77777777" w:rsidR="00233A5C" w:rsidRPr="007532E2" w:rsidRDefault="00233A5C"/>
    <w:p w14:paraId="6F6D55A1" w14:textId="77777777" w:rsidR="00233A5C" w:rsidRPr="007532E2" w:rsidRDefault="00233A5C"/>
    <w:p w14:paraId="6F6D55A2" w14:textId="77777777" w:rsidR="00233A5C" w:rsidRPr="007532E2" w:rsidRDefault="00233A5C"/>
    <w:p w14:paraId="6F6D55A3" w14:textId="77777777" w:rsidR="00233A5C" w:rsidRPr="007532E2" w:rsidRDefault="00233A5C"/>
    <w:p w14:paraId="6F6D55A4" w14:textId="77777777" w:rsidR="00233A5C" w:rsidRPr="007532E2" w:rsidRDefault="00233A5C"/>
    <w:p w14:paraId="6F6D55A5" w14:textId="77777777" w:rsidR="00233A5C" w:rsidRPr="007532E2" w:rsidRDefault="00233A5C"/>
    <w:p w14:paraId="6F6D55A6" w14:textId="77777777" w:rsidR="00233A5C" w:rsidRPr="007532E2" w:rsidRDefault="00233A5C"/>
    <w:p w14:paraId="6F6D55A7" w14:textId="77777777" w:rsidR="00233A5C" w:rsidRPr="007532E2" w:rsidRDefault="00233A5C"/>
    <w:p w14:paraId="6F6D55A8" w14:textId="77777777" w:rsidR="00233A5C" w:rsidRPr="007532E2" w:rsidRDefault="00811CD0">
      <w:r>
        <w:rPr>
          <w:noProof/>
          <w:sz w:val="20"/>
          <w:lang w:val="en-US"/>
        </w:rPr>
        <w:lastRenderedPageBreak/>
        <w:pict w14:anchorId="6F6D5D8C">
          <v:group id="Canvas 67" o:spid="_x0000_s1118" editas="canvas" alt="Database Server" style="position:absolute;margin-left:-56.7pt;margin-top:-19.8pt;width:468pt;height:309.7pt;z-index:251656704;mso-position-horizontal-relative:char;mso-position-vertical-relative:line" coordsize="59436,39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Database Server" style="position:absolute;width:59436;height:39331;visibility:visible">
              <v:fill o:detectmouseclick="t"/>
              <v:path o:connecttype="none"/>
            </v:shape>
            <v:shapetype id="_x0000_t109" coordsize="21600,21600" o:spt="109" path="m,l,21600r21600,l21600,xe">
              <v:stroke joinstyle="miter"/>
              <v:path gradientshapeok="t" o:connecttype="rect"/>
            </v:shapetype>
            <v:shape id="AutoShape 69" o:spid="_x0000_s1028" type="#_x0000_t109" style="position:absolute;left:2286;top:5181;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YtZ8MA&#10;AADbAAAADwAAAGRycy9kb3ducmV2LnhtbERPPW/CMBDdK/EfrEPqEoETSisImKiqlCoMDE1Zul3j&#10;I4mIz1HshvTf1wNSx6f3vc8m04mRBtdaVpAsYxDEldUt1wrOn/liA8J5ZI2dZVLwSw6yw+xhj6m2&#10;N/6gsfS1CCHsUlTQeN+nUrqqIYNuaXviwF3sYNAHONRSD3gL4aaTqzh+kQZbDg0N9vTWUHUtf4yC&#10;1SYq3/mUF+vvo87xOfkao6ejUo/z6XUHwtPk/8V3d6EVbMPY8CX8AH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YtZ8MAAADbAAAADwAAAAAAAAAAAAAAAACYAgAAZHJzL2Rv&#10;d25yZXYueG1sUEsFBgAAAAAEAAQA9QAAAIgDAAAAAA==&#10;">
              <v:textbox>
                <w:txbxContent>
                  <w:p w14:paraId="6F6D5DA9" w14:textId="77777777" w:rsidR="0024655E" w:rsidRDefault="0024655E">
                    <w:pPr>
                      <w:ind w:left="0"/>
                    </w:pPr>
                    <w:r>
                      <w:t>Tape Drives</w:t>
                    </w:r>
                  </w:p>
                </w:txbxContent>
              </v:textbox>
            </v:shape>
            <v:rect id="Rectangle 70" o:spid="_x0000_s1029" style="position:absolute;left:9144;top:5175;width:8382;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bnWcIA&#10;AADbAAAADwAAAGRycy9kb3ducmV2LnhtbESPQYvCMBSE7wv+h/AEb2uqgtiuUURR9Kj14u3ZvG27&#10;27yUJmr11xtB8DjMzDfMdN6aSlypcaVlBYN+BII4s7rkXMExXX9PQDiPrLGyTAru5GA+63xNMdH2&#10;xnu6HnwuAoRdggoK7+tESpcVZND1bU0cvF/bGPRBNrnUDd4C3FRyGEVjabDksFBgTcuCsv/DxSg4&#10;l8MjPvbpJjLxeuR3bfp3Oa2U6nXbxQ8IT63/hN/trVYQx/D6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udZwgAAANsAAAAPAAAAAAAAAAAAAAAAAJgCAABkcnMvZG93&#10;bnJldi54bWxQSwUGAAAAAAQABAD1AAAAhwMAAAAA&#10;">
              <v:textbox>
                <w:txbxContent>
                  <w:p w14:paraId="6F6D5DAA" w14:textId="77777777" w:rsidR="0024655E" w:rsidRDefault="0024655E">
                    <w:pPr>
                      <w:ind w:left="0"/>
                    </w:pPr>
                    <w:r>
                      <w:t>Console</w:t>
                    </w:r>
                  </w:p>
                </w:txbxContent>
              </v:textbox>
            </v:rect>
            <v:rect id="Rectangle 71" o:spid="_x0000_s1030" style="position:absolute;left:2286;top:9315;width:15240;height:8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9/ksUA&#10;AADcAAAADwAAAGRycy9kb3ducmV2LnhtbESPQW/CMAyF70j7D5En7QYJTJpGISC0iWk7QnvhZhrT&#10;FhqnagJ0+/XzYdJutt7ze5+X68G36kZ9bAJbmE4MKOIyuIYrC0W+Hb+CignZYRuYLHxThPXqYbTE&#10;zIU77+i2T5WSEI4ZWqhT6jKtY1mTxzgJHbFop9B7TLL2lXY93iXct3pmzIv22LA01NjRW03lZX/1&#10;Fo7NrMCfXf5h/Hz7nL6G/Hw9vFv79DhsFqASDenf/Hf96QTfCL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r3+SxQAAANwAAAAPAAAAAAAAAAAAAAAAAJgCAABkcnMv&#10;ZG93bnJldi54bWxQSwUGAAAAAAQABAD1AAAAigMAAAAA&#10;">
              <v:textbox>
                <w:txbxContent>
                  <w:p w14:paraId="6F6D5DAB" w14:textId="77777777" w:rsidR="0024655E" w:rsidRDefault="0024655E">
                    <w:pPr>
                      <w:ind w:left="0"/>
                      <w:jc w:val="center"/>
                    </w:pPr>
                    <w:r>
                      <w:t>Processor</w:t>
                    </w:r>
                  </w:p>
                  <w:p w14:paraId="6F6D5DAC" w14:textId="77777777" w:rsidR="0024655E" w:rsidRDefault="0024655E">
                    <w:pPr>
                      <w:ind w:left="0"/>
                      <w:jc w:val="center"/>
                    </w:pPr>
                    <w:r>
                      <w:t>(CPU, Memory, Bus, Power)</w:t>
                    </w:r>
                  </w:p>
                </w:txbxContent>
              </v:textbox>
            </v:rect>
            <v:shape id="AutoShape 72" o:spid="_x0000_s1031" type="#_x0000_t109" style="position:absolute;left:2286;top:17595;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SvucMA&#10;AADcAAAADwAAAGRycy9kb3ducmV2LnhtbERPTWvCQBC9C/6HZYRepG5irYTUVUohogcPpl56m2bH&#10;JJidDdltjP++Kwje5vE+Z7UZTCN66lxtWUE8i0AQF1bXXCo4fWevCQjnkTU2lknBjRxs1uPRClNt&#10;r3ykPvelCCHsUlRQed+mUrqiIoNuZlviwJ1tZ9AH2JVSd3gN4aaR8yhaSoM1h4YKW/qqqLjkf0bB&#10;PJnmWz5ku8XvXmf4Hv/007e9Ui+T4fMDhKfBP8UP906H+VEM92fCB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xSvucMAAADcAAAADwAAAAAAAAAAAAAAAACYAgAAZHJzL2Rv&#10;d25yZXYueG1sUEsFBgAAAAAEAAQA9QAAAIgDAAAAAA==&#10;">
              <v:textbox>
                <w:txbxContent>
                  <w:p w14:paraId="6F6D5DAD" w14:textId="77777777" w:rsidR="0024655E" w:rsidRDefault="0024655E">
                    <w:pPr>
                      <w:ind w:left="0"/>
                    </w:pPr>
                    <w:r>
                      <w:t>Disk Drives</w:t>
                    </w:r>
                  </w:p>
                </w:txbxContent>
              </v:textbox>
            </v:shape>
            <v:rect id="Rectangle 73" o:spid="_x0000_s1032" style="position:absolute;left:9144;top:17595;width:8382;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EfsEA&#10;AADcAAAADwAAAGRycy9kb3ducmV2LnhtbERPTYvCMBC9L/gfwgje1sQuLG41iigu7lHrxdvYjG21&#10;mZQmavXXbxaEvc3jfc503tla3Kj1lWMNo6ECQZw7U3GhYZ+t38cgfEA2WDsmDQ/yMJ/13qaYGnfn&#10;Ld12oRAxhH2KGsoQmlRKn5dk0Q9dQxy5k2sthgjbQpoW7zHc1jJR6lNarDg2lNjQsqT8srtaDccq&#10;2eNzm30r+7X+CD9ddr4eVloP+t1iAiJQF/7FL/fGxPkqgb9n4gV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xRH7BAAAA3AAAAA8AAAAAAAAAAAAAAAAAmAIAAGRycy9kb3du&#10;cmV2LnhtbFBLBQYAAAAABAAEAPUAAACGAwAAAAA=&#10;">
              <v:textbox>
                <w:txbxContent>
                  <w:p w14:paraId="6F6D5DAE" w14:textId="77777777" w:rsidR="0024655E" w:rsidRDefault="0024655E">
                    <w:pPr>
                      <w:ind w:left="0"/>
                      <w:rPr>
                        <w:sz w:val="20"/>
                      </w:rPr>
                    </w:pPr>
                    <w:r>
                      <w:rPr>
                        <w:sz w:val="20"/>
                      </w:rPr>
                      <w:t>LAN Connection</w:t>
                    </w:r>
                  </w:p>
                </w:txbxContent>
              </v:textbox>
            </v:rect>
            <v:shape id="AutoShape 74" o:spid="_x0000_s1033" type="#_x0000_t109" style="position:absolute;left:20574;top:5181;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VcMA&#10;AADcAAAADwAAAGRycy9kb3ducmV2LnhtbERPTYvCMBC9C/6HMIIX0VRdRapRZKGihz1YvXgbm7Et&#10;NpPSZGv3328WFrzN433OZteZSrTUuNKygukkAkGcWV1yruB6ScYrEM4ja6wsk4IfcrDb9nsbjLV9&#10;8Zna1OcihLCLUUHhfR1L6bKCDLqJrYkD97CNQR9gk0vd4CuEm0rOomgpDZYcGgqs6bOg7Jl+GwWz&#10;1Sg98Fdy/LifdIKL6a0dzU9KDQfdfg3CU+ff4n/3UYf50Rz+ng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VcMAAADcAAAADwAAAAAAAAAAAAAAAACYAgAAZHJzL2Rv&#10;d25yZXYueG1sUEsFBgAAAAAEAAQA9QAAAIgDAAAAAA==&#10;">
              <v:textbox>
                <w:txbxContent>
                  <w:p w14:paraId="6F6D5DAF" w14:textId="77777777" w:rsidR="0024655E" w:rsidRDefault="0024655E">
                    <w:pPr>
                      <w:ind w:left="0"/>
                    </w:pPr>
                    <w:r>
                      <w:t>Tape Drives</w:t>
                    </w:r>
                  </w:p>
                  <w:p w14:paraId="6F6D5DB0" w14:textId="77777777" w:rsidR="0024655E" w:rsidRDefault="0024655E"/>
                </w:txbxContent>
              </v:textbox>
            </v:shape>
            <v:rect id="Rectangle 75" o:spid="_x0000_s1034" style="position:absolute;left:27432;top:5175;width:8382;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5kcMA&#10;AADcAAAADwAAAGRycy9kb3ducmV2LnhtbERPTWvCQBC9F/wPywi91V1tk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R5kcMAAADcAAAADwAAAAAAAAAAAAAAAACYAgAAZHJzL2Rv&#10;d25yZXYueG1sUEsFBgAAAAAEAAQA9QAAAIgDAAAAAA==&#10;">
              <v:textbox>
                <w:txbxContent>
                  <w:p w14:paraId="6F6D5DB1" w14:textId="77777777" w:rsidR="0024655E" w:rsidRDefault="0024655E">
                    <w:pPr>
                      <w:ind w:left="0"/>
                    </w:pPr>
                    <w:r>
                      <w:t>Console</w:t>
                    </w:r>
                  </w:p>
                  <w:p w14:paraId="6F6D5DB2" w14:textId="77777777" w:rsidR="0024655E" w:rsidRDefault="0024655E">
                    <w:pPr>
                      <w:ind w:left="0"/>
                    </w:pPr>
                  </w:p>
                </w:txbxContent>
              </v:textbox>
            </v:rect>
            <v:rect id="Rectangle 76" o:spid="_x0000_s1035" style="position:absolute;left:20574;top:9315;width:15240;height:8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cCsMA&#10;AADcAAAADwAAAGRycy9kb3ducmV2LnhtbERPTWvCQBC9F/wPywi91V0tlTa6CaJY2qMml96m2TFJ&#10;m50N2VVTf71bELzN433OMhtsK07U+8axhulEgSAunWm40lDk26dXED4gG2wdk4Y/8pClo4clJsad&#10;eUenfahEDGGfoIY6hC6R0pc1WfQT1xFH7uB6iyHCvpKmx3MMt62cKTWXFhuODTV2tK6p/N0frYbv&#10;ZlbgZZe/K/u2fQ6fQ/5z/Npo/TgeVgsQgYZwF9/cHybOVy/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cCsMAAADcAAAADwAAAAAAAAAAAAAAAACYAgAAZHJzL2Rv&#10;d25yZXYueG1sUEsFBgAAAAAEAAQA9QAAAIgDAAAAAA==&#10;">
              <v:textbox>
                <w:txbxContent>
                  <w:p w14:paraId="6F6D5DB3" w14:textId="77777777" w:rsidR="0024655E" w:rsidRDefault="0024655E">
                    <w:pPr>
                      <w:ind w:left="0"/>
                      <w:jc w:val="center"/>
                    </w:pPr>
                    <w:r>
                      <w:t>Processor</w:t>
                    </w:r>
                  </w:p>
                  <w:p w14:paraId="6F6D5DB4" w14:textId="77777777" w:rsidR="0024655E" w:rsidRDefault="0024655E">
                    <w:pPr>
                      <w:ind w:left="0"/>
                      <w:jc w:val="center"/>
                    </w:pPr>
                    <w:r>
                      <w:t>(CPU, Memory, Bus, Power)</w:t>
                    </w:r>
                  </w:p>
                  <w:p w14:paraId="6F6D5DB5" w14:textId="77777777" w:rsidR="0024655E" w:rsidRDefault="0024655E"/>
                </w:txbxContent>
              </v:textbox>
            </v:rect>
            <v:shape id="AutoShape 77" o:spid="_x0000_s1036" type="#_x0000_t109" style="position:absolute;left:20574;top:17595;width:6851;height:41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zcIA&#10;AADcAAAADwAAAGRycy9kb3ducmV2LnhtbERPS4vCMBC+L/gfwgheRFOfSDWKCF304MHqxdvYzLZl&#10;m0lpYu3+e7OwsLf5+J6z2XWmEi01rrSsYDKOQBBnVpecK7hdk9EKhPPIGivLpOCHHOy2vY8Nxtq+&#10;+EJt6nMRQtjFqKDwvo6ldFlBBt3Y1sSB+7KNQR9gk0vd4CuEm0pOo2gpDZYcGgqs6VBQ9p0+jYLp&#10;aph+8jk5zh8nneBicm+Hs5NSg363X4Pw1Pl/8Z/7qMP8aAm/z4QL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TfNwgAAANwAAAAPAAAAAAAAAAAAAAAAAJgCAABkcnMvZG93&#10;bnJldi54bWxQSwUGAAAAAAQABAD1AAAAhwMAAAAA&#10;">
              <v:textbox>
                <w:txbxContent>
                  <w:p w14:paraId="6F6D5DB6" w14:textId="77777777" w:rsidR="0024655E" w:rsidRDefault="0024655E">
                    <w:pPr>
                      <w:ind w:left="0"/>
                    </w:pPr>
                    <w:r>
                      <w:t>Disk Drives</w:t>
                    </w:r>
                  </w:p>
                  <w:p w14:paraId="6F6D5DB7" w14:textId="77777777" w:rsidR="0024655E" w:rsidRDefault="0024655E"/>
                </w:txbxContent>
              </v:textbox>
            </v:shape>
            <v:rect id="Rectangle 78" o:spid="_x0000_s1037" style="position:absolute;left:27432;top:17595;width:8382;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textbox>
                <w:txbxContent>
                  <w:p w14:paraId="6F6D5DB8" w14:textId="77777777" w:rsidR="0024655E" w:rsidRDefault="0024655E">
                    <w:pPr>
                      <w:ind w:left="0"/>
                      <w:rPr>
                        <w:sz w:val="20"/>
                      </w:rPr>
                    </w:pPr>
                    <w:r>
                      <w:rPr>
                        <w:sz w:val="20"/>
                      </w:rPr>
                      <w:t>LAN Connection</w:t>
                    </w:r>
                  </w:p>
                  <w:p w14:paraId="6F6D5DB9" w14:textId="77777777" w:rsidR="0024655E" w:rsidRDefault="0024655E">
                    <w:pPr>
                      <w:rPr>
                        <w:sz w:val="20"/>
                      </w:rPr>
                    </w:pPr>
                  </w:p>
                </w:txbxContent>
              </v:textbox>
            </v:rect>
            <v:rect id="Rectangle 79" o:spid="_x0000_s1038" style="position:absolute;left:2286;top:1035;width:1524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textbox>
                <w:txbxContent>
                  <w:p w14:paraId="6F6D5DBA" w14:textId="77777777" w:rsidR="0024655E" w:rsidRDefault="0024655E">
                    <w:pPr>
                      <w:ind w:left="0"/>
                      <w:rPr>
                        <w:b/>
                      </w:rPr>
                    </w:pPr>
                    <w:r>
                      <w:rPr>
                        <w:b/>
                      </w:rPr>
                      <w:t>Database Server</w:t>
                    </w:r>
                  </w:p>
                </w:txbxContent>
              </v:textbox>
            </v:rect>
            <v:rect id="Rectangle 80" o:spid="_x0000_s1039" style="position:absolute;left:20574;top:1035;width:1524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XWD8MA&#10;AADcAAAADwAAAGRycy9kb3ducmV2LnhtbERPTWvCQBC9F/oflin01uzWQtGYVYpiaY8xXryN2TFJ&#10;m50N2dVEf323IHibx/ucbDnaVpyp941jDa+JAkFcOtNwpWFXbF6mIHxANtg6Jg0X8rBcPD5kmBo3&#10;cE7nbahEDGGfooY6hC6V0pc1WfSJ64gjd3S9xRBhX0nT4xDDbSsnSr1Liw3Hhho7WtVU/m5PVsOh&#10;mezwmhefys42b+F7LH5O+7XWz0/jxxxEoDHcxTf3l4nz1Qz+n4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XWD8MAAADcAAAADwAAAAAAAAAAAAAAAACYAgAAZHJzL2Rv&#10;d25yZXYueG1sUEsFBgAAAAAEAAQA9QAAAIgDAAAAAA==&#10;">
              <v:textbox>
                <w:txbxContent>
                  <w:p w14:paraId="6F6D5DBB" w14:textId="77777777" w:rsidR="0024655E" w:rsidRDefault="0024655E">
                    <w:pPr>
                      <w:pStyle w:val="BodyText2"/>
                      <w:rPr>
                        <w:sz w:val="24"/>
                      </w:rPr>
                    </w:pPr>
                    <w:r>
                      <w:rPr>
                        <w:sz w:val="24"/>
                      </w:rPr>
                      <w:t>Application Server</w:t>
                    </w:r>
                  </w:p>
                </w:txbxContent>
              </v:textbox>
            </v:rect>
            <v:rect id="Rectangle 81" o:spid="_x0000_s1040" style="position:absolute;left:44196;top:5175;width:14478;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bpT8UA&#10;AADcAAAADwAAAGRycy9kb3ducmV2LnhtbESPQW/CMAyF75P2HyJP4jZSQJq2QlpNIBA7QrnsZhrT&#10;ljVO1QQo/Pr5MGk3W+/5vc+LfHCtulIfGs8GJuMEFHHpbcOVgUOxfn0HFSKyxdYzGbhTgDx7flpg&#10;av2Nd3Tdx0pJCIcUDdQxdqnWoazJYRj7jli0k+8dRln7StsebxLuWj1NkjftsGFpqLGjZU3lz/7i&#10;DByb6QEfu2KTuI/1LH4NxfnyvTJm9DJ8zkFFGuK/+e96awV/I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ulPxQAAANwAAAAPAAAAAAAAAAAAAAAAAJgCAABkcnMv&#10;ZG93bnJldi54bWxQSwUGAAAAAAQABAD1AAAAigMAAAAA&#10;"/>
            <v:rect id="Rectangle 82" o:spid="_x0000_s1041" style="position:absolute;left:43434;top:6210;width:14478;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rect id="Rectangle 83" o:spid="_x0000_s1042" style="position:absolute;left:41148;top:7245;width:16002;height:15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rect id="Rectangle 84" o:spid="_x0000_s1043" style="position:absolute;left:44196;top:1035;width:11430;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R3OMIA&#10;AADcAAAADwAAAGRycy9kb3ducmV2LnhtbERPTWvCQBC9C/6HZYTedKNCqTEbEUVpjxovvU2zY5I2&#10;Oxuym5j217tCwds83uckm8HUoqfWVZYVzGcRCOLc6ooLBZfsMH0D4TyyxtoyKfglB5t0PEow1vbG&#10;J+rPvhAhhF2MCkrvm1hKl5dk0M1sQxy4q20N+gDbQuoWbyHc1HIRRa/SYMWhocSGdiXlP+fOKPiq&#10;Fhf8O2XHyKwOS/8xZN/d516pl8mwXYPwNPin+N/9rsP8+RIez4QLZH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Hc4wgAAANwAAAAPAAAAAAAAAAAAAAAAAJgCAABkcnMvZG93&#10;bnJldi54bWxQSwUGAAAAAAQABAD1AAAAhwMAAAAA&#10;">
              <v:textbox>
                <w:txbxContent>
                  <w:p w14:paraId="6F6D5DBC" w14:textId="77777777" w:rsidR="0024655E" w:rsidRDefault="0024655E">
                    <w:pPr>
                      <w:ind w:left="0"/>
                      <w:jc w:val="center"/>
                      <w:rPr>
                        <w:b/>
                      </w:rPr>
                    </w:pPr>
                    <w:r>
                      <w:rPr>
                        <w:b/>
                      </w:rPr>
                      <w:t>Clients</w:t>
                    </w:r>
                  </w:p>
                </w:txbxContent>
              </v:textbox>
            </v:rect>
            <v:rect id="Rectangle 85" o:spid="_x0000_s1044" style="position:absolute;left:41148;top:7245;width:5334;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textbox>
                <w:txbxContent>
                  <w:p w14:paraId="6F6D5DBD" w14:textId="77777777" w:rsidR="0024655E" w:rsidRDefault="0024655E">
                    <w:pPr>
                      <w:ind w:left="0"/>
                      <w:rPr>
                        <w:sz w:val="16"/>
                        <w:szCs w:val="16"/>
                      </w:rPr>
                    </w:pPr>
                    <w:r>
                      <w:rPr>
                        <w:sz w:val="16"/>
                        <w:szCs w:val="16"/>
                      </w:rPr>
                      <w:t>Monitor</w:t>
                    </w:r>
                  </w:p>
                </w:txbxContent>
              </v:textbox>
            </v:rect>
            <v:rect id="Rectangle 86" o:spid="_x0000_s1045" style="position:absolute;left:45720;top:7143;width:6096;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FK18MA&#10;AADcAAAADwAAAGRycy9kb3ducmV2LnhtbERPTWvCQBC9F/oflin01my0KG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FK18MAAADcAAAADwAAAAAAAAAAAAAAAACYAgAAZHJzL2Rv&#10;d25yZXYueG1sUEsFBgAAAAAEAAQA9QAAAIgDAAAAAA==&#10;">
              <v:textbox>
                <w:txbxContent>
                  <w:p w14:paraId="6F6D5DBE" w14:textId="77777777" w:rsidR="0024655E" w:rsidRDefault="0024655E">
                    <w:pPr>
                      <w:ind w:left="0"/>
                      <w:rPr>
                        <w:sz w:val="16"/>
                        <w:szCs w:val="16"/>
                      </w:rPr>
                    </w:pPr>
                    <w:r>
                      <w:rPr>
                        <w:sz w:val="16"/>
                        <w:szCs w:val="16"/>
                      </w:rPr>
                      <w:t>Keyboard</w:t>
                    </w:r>
                  </w:p>
                </w:txbxContent>
              </v:textbox>
            </v:rect>
            <v:rect id="Rectangle 87" o:spid="_x0000_s1046" style="position:absolute;left:51816;top:7245;width:5334;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PUoMAA&#10;AADcAAAADwAAAGRycy9kb3ducmV2LnhtbERPTYvCMBC9C/6HMII3TVUQrUYRFxf3qPXibWzGttpM&#10;ShO17q83guBtHu9z5svGlOJOtSssKxj0IxDEqdUFZwoOyaY3AeE8ssbSMil4koPlot2aY6ztg3d0&#10;3/tMhBB2MSrIva9iKV2ak0HXtxVx4M62NugDrDOpa3yEcFPKYRSNpcGCQ0OOFa1zSq/7m1FwKoYH&#10;/N8lv5GZbkb+r0kut+OPUt1Os5qB8NT4r/jj3uowfzCG9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PUoMAAAADcAAAADwAAAAAAAAAAAAAAAACYAgAAZHJzL2Rvd25y&#10;ZXYueG1sUEsFBgAAAAAEAAQA9QAAAIUDAAAAAA==&#10;">
              <v:textbox>
                <w:txbxContent>
                  <w:p w14:paraId="6F6D5DBF" w14:textId="77777777" w:rsidR="0024655E" w:rsidRDefault="0024655E">
                    <w:pPr>
                      <w:ind w:left="0"/>
                      <w:rPr>
                        <w:sz w:val="16"/>
                        <w:szCs w:val="16"/>
                      </w:rPr>
                    </w:pPr>
                    <w:r>
                      <w:rPr>
                        <w:sz w:val="16"/>
                        <w:szCs w:val="16"/>
                      </w:rPr>
                      <w:t>Mouse</w:t>
                    </w:r>
                  </w:p>
                </w:txbxContent>
              </v:textbox>
            </v:rect>
            <v:rect id="Rectangle 88" o:spid="_x0000_s1047" style="position:absolute;left:41148;top:18630;width:8382;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xO8MA&#10;AADcAAAADwAAAGRycy9kb3ducmV2LnhtbERPTWvCQBC9F/oflin01my0oG3MKkWx6FGTS29jdpqk&#10;zc6G7Jqk/npXEHqbx/ucdDWaRvTUudqygkkUgyAurK65VJBn25c3EM4ja2wsk4I/crBaPj6kmGg7&#10;8IH6oy9FCGGXoILK+zaR0hUVGXSRbYkD9207gz7ArpS6wyGEm0ZO43gmDdYcGipsaV1R8Xs8GwWn&#10;eprj5ZB9xuZ9++r3Y/Zz/too9fw0fixAeBr9v/ju3ukwfzKH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9xO8MAAADcAAAADwAAAAAAAAAAAAAAAACYAgAAZHJzL2Rv&#10;d25yZXYueG1sUEsFBgAAAAAEAAQA9QAAAIgDAAAAAA==&#10;">
              <v:textbox>
                <w:txbxContent>
                  <w:p w14:paraId="6F6D5DC0" w14:textId="77777777" w:rsidR="0024655E" w:rsidRDefault="0024655E">
                    <w:pPr>
                      <w:ind w:left="0"/>
                      <w:rPr>
                        <w:sz w:val="20"/>
                      </w:rPr>
                    </w:pPr>
                    <w:r>
                      <w:rPr>
                        <w:sz w:val="20"/>
                      </w:rPr>
                      <w:t>LAN Connection</w:t>
                    </w:r>
                  </w:p>
                </w:txbxContent>
              </v:textbox>
            </v:rect>
            <v:rect id="Rectangle 89" o:spid="_x0000_s1048" style="position:absolute;left:49530;top:18630;width:7620;height:4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DlScUA&#10;AADcAAAADwAAAGRycy9kb3ducmV2LnhtbESPQW/CMAyF75P2HyJP4jZSQJq2QlpNIBA7QrnsZhrT&#10;ljVO1QQo/Pr5MGk3W+/5vc+LfHCtulIfGs8GJuMEFHHpbcOVgUOxfn0HFSKyxdYzGbhTgDx7flpg&#10;av2Nd3Tdx0pJCIcUDdQxdqnWoazJYRj7jli0k+8dRln7StsebxLuWj1NkjftsGFpqLGjZU3lz/7i&#10;DByb6QEfu2KTuI/1LH4NxfnyvTJm9DJ8zkFFGuK/+e96awV/I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OVJxQAAANwAAAAPAAAAAAAAAAAAAAAAAJgCAABkcnMv&#10;ZG93bnJldi54bWxQSwUGAAAAAAQABAD1AAAAigMAAAAA&#10;">
              <v:textbox>
                <w:txbxContent>
                  <w:p w14:paraId="6F6D5DC1" w14:textId="77777777" w:rsidR="0024655E" w:rsidRDefault="0024655E">
                    <w:pPr>
                      <w:ind w:left="0"/>
                    </w:pPr>
                    <w:r>
                      <w:t>Disk Drive</w:t>
                    </w:r>
                  </w:p>
                </w:txbxContent>
              </v:textbox>
            </v:rect>
            <v:rect id="Rectangle 90" o:spid="_x0000_s1049" style="position:absolute;left:24384;top:32086;width:9144;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rect id="Rectangle 91" o:spid="_x0000_s1050" style="position:absolute;left:25146;top:31051;width:9144;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j8sQA&#10;AADcAAAADwAAAGRycy9kb3ducmV2LnhtbESPQW/CMAyF75P4D5GRdhspnTSNQkAIxLQdoVy4mca0&#10;hcapmgCFXz8fJu1m6z2/93m26F2jbtSF2rOB8SgBRVx4W3NpYJ9v3j5BhYhssfFMBh4UYDEfvMww&#10;s/7OW7rtYqkkhEOGBqoY20zrUFTkMIx8SyzayXcOo6xdqW2Hdwl3jU6T5EM7rFkaKmxpVVFx2V2d&#10;gWOd7vG5zb8SN9m8x58+P18Pa2Neh/1yCipSH//Nf9ffVvBTwZd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aI/LEAAAA3AAAAA8AAAAAAAAAAAAAAAAAmAIAAGRycy9k&#10;b3ducmV2LnhtbFBLBQYAAAAABAAEAPUAAACJAwAAAAA=&#10;"/>
            <v:rect id="Rectangle 92" o:spid="_x0000_s1051" style="position:absolute;left:25908;top:30016;width:9144;height:41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GacMA&#10;AADcAAAADwAAAGRycy9kb3ducmV2LnhtbERPTWvCQBC9C/0PyxR6011TkDZ1FVEs9ajJpbdpdpqk&#10;ZmdDdhPT/npXKHibx/uc5Xq0jRio87VjDfOZAkFcOFNzqSHP9tMXED4gG2wck4Zf8rBePUyWmBp3&#10;4SMNp1CKGMI+RQ1VCG0qpS8qsuhnriWO3LfrLIYIu1KaDi8x3DYyUWohLdYcGypsaVtRcT71VsNX&#10;neT4d8zelX3dP4fDmP30nzutnx7HzRuIQGO4i//dHybOT+Z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GacMAAADcAAAADwAAAAAAAAAAAAAAAACYAgAAZHJzL2Rv&#10;d25yZXYueG1sUEsFBgAAAAAEAAQA9QAAAIgDAAAAAA==&#10;">
              <v:textbox>
                <w:txbxContent>
                  <w:p w14:paraId="6F6D5DC2" w14:textId="77777777" w:rsidR="0024655E" w:rsidRDefault="0024655E">
                    <w:pPr>
                      <w:ind w:left="0"/>
                    </w:pPr>
                    <w:r>
                      <w:t>Printer</w:t>
                    </w:r>
                  </w:p>
                </w:txbxContent>
              </v:textbox>
            </v:rect>
            <v:line id="Line 93" o:spid="_x0000_s1052" style="position:absolute;visibility:visible" from="12954,25876" to="45720,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7CycQAAADcAAAADwAAAGRycy9kb3ducmV2LnhtbERPTWvCQBC9C/0PyxS86UaFUFJXEUXQ&#10;HoraQnscs9MkbXY27K5J/PeuUPA2j/c582VvatGS85VlBZNxAoI4t7riQsHnx3b0AsIHZI21ZVJw&#10;JQ/LxdNgjpm2HR+pPYVCxBD2GSooQ2gyKX1ekkE/tg1x5H6sMxgidIXUDrsYbmo5TZJUGqw4NpTY&#10;0Lqk/O90MQreZ4e0Xe3fdv3XPj3nm+P5+7dzSg2f+9UriEB9eIj/3Tsd509n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nsLJxAAAANwAAAAPAAAAAAAAAAAA&#10;AAAAAKECAABkcnMvZG93bnJldi54bWxQSwUGAAAAAAQABAD5AAAAkgMAAAAA&#10;"/>
            <v:line id="Line 94" o:spid="_x0000_s1053" style="position:absolute;visibility:visible" from="28956,25876" to="28956,30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95" o:spid="_x0000_s1054" style="position:absolute;flip:y;visibility:visible" from="12954,21736" to="12954,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96" o:spid="_x0000_s1055" style="position:absolute;visibility:visible" from="31242,21736" to="31242,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line id="Line 97" o:spid="_x0000_s1056" style="position:absolute;flip:y;visibility:visible" from="45720,22771" to="45720,2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rect id="Rectangle 98" o:spid="_x0000_s1057" style="position:absolute;left:41148;top:10350;width:16002;height:8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wv9MQA&#10;AADcAAAADwAAAGRycy9kb3ducmV2LnhtbESPQW/CMAyF75P4D5GRdhspnTSNQkAIxLQdoVy4mca0&#10;hcapmgCFXz8fJu1m6z2/93m26F2jbtSF2rOB8SgBRVx4W3NpYJ9v3j5BhYhssfFMBh4UYDEfvMww&#10;s/7OW7rtYqkkhEOGBqoY20zrUFTkMIx8SyzayXcOo6xdqW2Hdwl3jU6T5EM7rFkaKmxpVVFx2V2d&#10;gWOd7vG5zb8SN9m8x58+P18Pa2Neh/1yCipSH//Nf9ffVvBToZVnZAI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sL/TEAAAA3AAAAA8AAAAAAAAAAAAAAAAAmAIAAGRycy9k&#10;b3ducmV2LnhtbFBLBQYAAAAABAAEAPUAAACJAwAAAAA=&#10;">
              <v:textbox>
                <w:txbxContent>
                  <w:p w14:paraId="6F6D5DC3" w14:textId="77777777" w:rsidR="0024655E" w:rsidRDefault="0024655E">
                    <w:pPr>
                      <w:ind w:left="0"/>
                      <w:jc w:val="center"/>
                    </w:pPr>
                    <w:r>
                      <w:t>Processor</w:t>
                    </w:r>
                  </w:p>
                  <w:p w14:paraId="6F6D5DC4" w14:textId="77777777" w:rsidR="0024655E" w:rsidRDefault="0024655E">
                    <w:pPr>
                      <w:ind w:left="0"/>
                      <w:jc w:val="center"/>
                    </w:pPr>
                    <w:r>
                      <w:t>(CPU, Memory, Bus, Power)</w:t>
                    </w:r>
                  </w:p>
                  <w:p w14:paraId="6F6D5DC5" w14:textId="77777777" w:rsidR="0024655E" w:rsidRDefault="0024655E">
                    <w:pPr>
                      <w:ind w:left="0"/>
                    </w:pPr>
                  </w:p>
                </w:txbxContent>
              </v:textbox>
            </v:rect>
          </v:group>
        </w:pict>
      </w:r>
    </w:p>
    <w:p w14:paraId="6F6D55A9" w14:textId="77777777" w:rsidR="00233A5C" w:rsidRPr="007532E2" w:rsidRDefault="00233A5C"/>
    <w:p w14:paraId="6F6D55AA" w14:textId="77777777" w:rsidR="00233A5C" w:rsidRPr="007532E2" w:rsidRDefault="00233A5C"/>
    <w:p w14:paraId="6F6D55AB" w14:textId="77777777" w:rsidR="00233A5C" w:rsidRPr="007532E2" w:rsidRDefault="00233A5C"/>
    <w:p w14:paraId="6F6D55AC" w14:textId="77777777" w:rsidR="00233A5C" w:rsidRPr="007532E2" w:rsidRDefault="00233A5C"/>
    <w:p w14:paraId="6F6D55AD" w14:textId="77777777" w:rsidR="00233A5C" w:rsidRPr="007532E2" w:rsidRDefault="00233A5C"/>
    <w:p w14:paraId="6F6D55AE" w14:textId="77777777" w:rsidR="00233A5C" w:rsidRPr="007532E2" w:rsidRDefault="00233A5C"/>
    <w:p w14:paraId="6F6D55AF" w14:textId="77777777" w:rsidR="00233A5C" w:rsidRPr="007532E2" w:rsidRDefault="00233A5C"/>
    <w:p w14:paraId="6F6D55B0" w14:textId="77777777" w:rsidR="00233A5C" w:rsidRPr="007532E2" w:rsidRDefault="00233A5C"/>
    <w:p w14:paraId="6F6D55B1" w14:textId="77777777" w:rsidR="00233A5C" w:rsidRPr="007532E2" w:rsidRDefault="00233A5C"/>
    <w:p w14:paraId="6F6D55B2" w14:textId="77777777" w:rsidR="00233A5C" w:rsidRPr="007532E2" w:rsidRDefault="00233A5C">
      <w:pPr>
        <w:pStyle w:val="Caption"/>
      </w:pPr>
      <w:bookmarkStart w:id="747" w:name="_Ref382211327"/>
    </w:p>
    <w:p w14:paraId="6F6D55B3" w14:textId="77777777" w:rsidR="00233A5C" w:rsidRPr="007532E2" w:rsidRDefault="00233A5C">
      <w:pPr>
        <w:pStyle w:val="Caption"/>
      </w:pPr>
    </w:p>
    <w:p w14:paraId="6F6D55B4" w14:textId="77777777" w:rsidR="00233A5C" w:rsidRPr="007532E2" w:rsidRDefault="00233A5C">
      <w:pPr>
        <w:pStyle w:val="Caption"/>
      </w:pPr>
    </w:p>
    <w:p w14:paraId="6F6D55B5" w14:textId="77777777" w:rsidR="00233A5C" w:rsidRPr="007532E2" w:rsidRDefault="00233A5C">
      <w:pPr>
        <w:pStyle w:val="Caption"/>
      </w:pPr>
    </w:p>
    <w:p w14:paraId="6F6D55B6" w14:textId="77777777" w:rsidR="00233A5C" w:rsidRPr="007532E2" w:rsidRDefault="00233A5C">
      <w:pPr>
        <w:pStyle w:val="Caption"/>
      </w:pPr>
      <w:r w:rsidRPr="007532E2">
        <w:t xml:space="preserve">Figure </w:t>
      </w:r>
      <w:r w:rsidR="00E93CEE" w:rsidRPr="00EA7CD2">
        <w:fldChar w:fldCharType="begin"/>
      </w:r>
      <w:r w:rsidRPr="007532E2">
        <w:instrText xml:space="preserve"> SEQ Figure \* ARABIC </w:instrText>
      </w:r>
      <w:r w:rsidR="00E93CEE" w:rsidRPr="00EA7CD2">
        <w:fldChar w:fldCharType="separate"/>
      </w:r>
      <w:r w:rsidR="002F3FD3" w:rsidRPr="007532E2">
        <w:rPr>
          <w:noProof/>
        </w:rPr>
        <w:t>1</w:t>
      </w:r>
      <w:r w:rsidR="00E93CEE" w:rsidRPr="00EA7CD2">
        <w:fldChar w:fldCharType="end"/>
      </w:r>
      <w:bookmarkEnd w:id="747"/>
      <w:r w:rsidRPr="007532E2">
        <w:t>:</w:t>
      </w:r>
      <w:r w:rsidRPr="007532E2">
        <w:tab/>
        <w:t>NHHDA 3-Tier Physical Architecture</w:t>
      </w:r>
    </w:p>
    <w:p w14:paraId="6F6D55B7" w14:textId="77777777" w:rsidR="00233A5C" w:rsidRPr="007532E2" w:rsidRDefault="00811CD0">
      <w:r>
        <w:rPr>
          <w:noProof/>
          <w:sz w:val="20"/>
          <w:lang w:val="en-US"/>
        </w:rPr>
        <w:pict w14:anchorId="6F6D5D8D">
          <v:group id="Group 99" o:spid="_x0000_s1058" style="position:absolute;left:0;text-align:left;margin-left:0;margin-top:4.9pt;width:369pt;height:299.1pt;z-index:251657728" coordorigin="1985,8476" coordsize="7380,5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">
            <v:rect id="Rectangle 100" o:spid="_x0000_s1059" style="position:absolute;left:4778;top:13969;width:1200;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101" o:spid="_x0000_s1060" style="position:absolute;left:4898;top:13806;width:1200;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102" o:spid="_x0000_s1061" style="position:absolute;left:6305;top:9376;width:306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03" o:spid="_x0000_s1062" style="position:absolute;left:6125;top:9556;width:306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rect id="Rectangle 104" o:spid="_x0000_s1063" style="position:absolute;left:1985;top:8476;width:25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14:paraId="6F6D5DC6" w14:textId="77777777" w:rsidR="0024655E" w:rsidRDefault="0024655E">
                    <w:pPr>
                      <w:ind w:left="0"/>
                      <w:jc w:val="center"/>
                    </w:pPr>
                    <w:r>
                      <w:rPr>
                        <w:b/>
                        <w:bCs/>
                      </w:rPr>
                      <w:t xml:space="preserve">Database and Application </w:t>
                    </w:r>
                    <w:proofErr w:type="spellStart"/>
                    <w:r>
                      <w:rPr>
                        <w:b/>
                        <w:bCs/>
                      </w:rPr>
                      <w:t>Server</w:t>
                    </w:r>
                    <w:r>
                      <w:t>Server</w:t>
                    </w:r>
                    <w:proofErr w:type="spellEnd"/>
                  </w:p>
                </w:txbxContent>
              </v:textbox>
            </v:rect>
            <v:rect id="Rectangle 105" o:spid="_x0000_s1064" style="position:absolute;left:1985;top:9376;width:2520;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14:paraId="6F6D5DC7" w14:textId="77777777" w:rsidR="0024655E" w:rsidRDefault="0024655E">
                    <w:pPr>
                      <w:ind w:left="0"/>
                    </w:pPr>
                    <w:r>
                      <w:t xml:space="preserve">Tape  </w:t>
                    </w:r>
                    <w:r>
                      <w:tab/>
                      <w:t xml:space="preserve"> Console Drivers</w:t>
                    </w:r>
                  </w:p>
                  <w:p w14:paraId="6F6D5DC8" w14:textId="77777777" w:rsidR="0024655E" w:rsidRDefault="0024655E">
                    <w:pPr>
                      <w:ind w:left="0" w:firstLine="567"/>
                    </w:pPr>
                    <w:r>
                      <w:t>Processor</w:t>
                    </w:r>
                  </w:p>
                  <w:p w14:paraId="6F6D5DC9" w14:textId="77777777" w:rsidR="0024655E" w:rsidRDefault="0024655E">
                    <w:pPr>
                      <w:ind w:left="0"/>
                    </w:pPr>
                    <w:r>
                      <w:t>(CPU, Memory, Bus, Power)</w:t>
                    </w:r>
                  </w:p>
                  <w:p w14:paraId="6F6D5DCA" w14:textId="77777777" w:rsidR="0024655E" w:rsidRDefault="0024655E">
                    <w:pPr>
                      <w:ind w:left="0"/>
                      <w:jc w:val="left"/>
                    </w:pPr>
                    <w:r>
                      <w:t>Disk              LAN</w:t>
                    </w:r>
                  </w:p>
                  <w:p w14:paraId="6F6D5DCB" w14:textId="77777777" w:rsidR="0024655E" w:rsidRDefault="0024655E">
                    <w:pPr>
                      <w:ind w:left="0"/>
                      <w:jc w:val="left"/>
                    </w:pPr>
                    <w:r>
                      <w:t>Drives       Connection</w:t>
                    </w:r>
                  </w:p>
                </w:txbxContent>
              </v:textbox>
            </v:rect>
            <v:line id="Line 106" o:spid="_x0000_s1065" style="position:absolute;visibility:visible" from="1985,10096" to="450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07" o:spid="_x0000_s1066" style="position:absolute;visibility:visible" from="3065,9376" to="3065,10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108" o:spid="_x0000_s1067" style="position:absolute;visibility:visible" from="1985,11176" to="4505,1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09" o:spid="_x0000_s1068" style="position:absolute;visibility:visible" from="3065,11176" to="3065,1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rect id="Rectangle 110" o:spid="_x0000_s1069" style="position:absolute;left:5945;top:8476;width:19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6F6D5DCC" w14:textId="77777777" w:rsidR="0024655E" w:rsidRPr="00217314" w:rsidRDefault="0024655E" w:rsidP="00F34667">
                    <w:pPr>
                      <w:ind w:left="0"/>
                      <w:jc w:val="center"/>
                    </w:pPr>
                    <w:r w:rsidRPr="00F34667">
                      <w:rPr>
                        <w:b/>
                      </w:rPr>
                      <w:t>Clients</w:t>
                    </w:r>
                  </w:p>
                </w:txbxContent>
              </v:textbox>
            </v:rect>
            <v:rect id="Rectangle 111" o:spid="_x0000_s1070" style="position:absolute;left:5405;top:9736;width:360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14:paraId="6F6D5DCD" w14:textId="77777777" w:rsidR="0024655E" w:rsidRDefault="0024655E">
                    <w:pPr>
                      <w:ind w:left="0"/>
                    </w:pPr>
                    <w:r>
                      <w:t>Monitor     Key Board      Mouse</w:t>
                    </w:r>
                  </w:p>
                  <w:p w14:paraId="6F6D5DCE" w14:textId="77777777" w:rsidR="0024655E" w:rsidRDefault="0024655E"/>
                  <w:p w14:paraId="6F6D5DCF" w14:textId="77777777" w:rsidR="0024655E" w:rsidRDefault="0024655E">
                    <w:r>
                      <w:t>Processor</w:t>
                    </w:r>
                  </w:p>
                  <w:p w14:paraId="6F6D5DD0" w14:textId="77777777" w:rsidR="0024655E" w:rsidRDefault="0024655E">
                    <w:pPr>
                      <w:ind w:left="0"/>
                    </w:pPr>
                    <w:r>
                      <w:t>(CPU, Memory, Bus, Power)</w:t>
                    </w:r>
                  </w:p>
                  <w:p w14:paraId="6F6D5DD1" w14:textId="77777777" w:rsidR="0024655E" w:rsidRDefault="0024655E">
                    <w:pPr>
                      <w:ind w:left="0"/>
                    </w:pPr>
                    <w:r>
                      <w:t>LAN                       Disk</w:t>
                    </w:r>
                  </w:p>
                  <w:p w14:paraId="6F6D5DD2" w14:textId="77777777" w:rsidR="0024655E" w:rsidRDefault="0024655E">
                    <w:pPr>
                      <w:ind w:left="0"/>
                    </w:pPr>
                    <w:r>
                      <w:t>Connection             Drive</w:t>
                    </w:r>
                  </w:p>
                </w:txbxContent>
              </v:textbox>
            </v:rect>
            <v:line id="Line 112" o:spid="_x0000_s1071" style="position:absolute;visibility:visible" from="5405,10456" to="9005,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113" o:spid="_x0000_s1072" style="position:absolute;visibility:visible" from="5405,11356" to="9005,1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114" o:spid="_x0000_s1073" style="position:absolute;visibility:visible" from="6485,9736" to="6485,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15" o:spid="_x0000_s1074" style="position:absolute;visibility:visible" from="7925,9736" to="7925,10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16" o:spid="_x0000_s1075" style="position:absolute;visibility:visible" from="7385,11356" to="7385,12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117" o:spid="_x0000_s1076" style="position:absolute;visibility:visible" from="2885,12256" to="2885,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18" o:spid="_x0000_s1077" style="position:absolute;visibility:visible" from="8105,12256" to="8105,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19" o:spid="_x0000_s1078" style="position:absolute;visibility:visible" from="2885,12976" to="8105,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20" o:spid="_x0000_s1079" style="position:absolute;visibility:visible" from="5498,12976" to="5498,13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rect id="Rectangle 121" o:spid="_x0000_s1080" style="position:absolute;left:5018;top:13643;width:1167;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XWsMQA&#10;AADbAAAADwAAAGRycy9kb3ducmV2LnhtbESPQWvCQBSE7wX/w/KE3pqNFmwTXUUUix41ufT2mn0m&#10;abNvQ3ZN0v76rlDocZiZb5jVZjSN6KlztWUFsygGQVxYXXOpIM8OT68gnEfW2FgmBd/kYLOePKww&#10;1XbgM/UXX4oAYZeigsr7NpXSFRUZdJFtiYN3tZ1BH2RXSt3hEOCmkfM4XkiDNYeFClvaVVR8XW5G&#10;wUc9z/HnnL3FJjk8+9OYfd7e90o9TsftEoSn0f+H/9pHrSB5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V1rDEAAAA2wAAAA8AAAAAAAAAAAAAAAAAmAIAAGRycy9k&#10;b3ducmV2LnhtbFBLBQYAAAAABAAEAPUAAACJAwAAAAA=&#10;">
              <v:textbox>
                <w:txbxContent>
                  <w:p w14:paraId="6F6D5DD3" w14:textId="77777777" w:rsidR="0024655E" w:rsidRDefault="0024655E">
                    <w:pPr>
                      <w:ind w:left="0"/>
                    </w:pPr>
                    <w:r>
                      <w:t>Printer</w:t>
                    </w:r>
                  </w:p>
                </w:txbxContent>
              </v:textbox>
            </v:rect>
          </v:group>
        </w:pict>
      </w:r>
    </w:p>
    <w:p w14:paraId="6F6D55B8" w14:textId="77777777" w:rsidR="00233A5C" w:rsidRPr="007532E2" w:rsidRDefault="00233A5C"/>
    <w:p w14:paraId="6F6D55B9" w14:textId="77777777" w:rsidR="00233A5C" w:rsidRPr="007532E2" w:rsidRDefault="00233A5C"/>
    <w:p w14:paraId="6F6D55BA" w14:textId="77777777" w:rsidR="00233A5C" w:rsidRPr="007532E2" w:rsidRDefault="00233A5C"/>
    <w:p w14:paraId="6F6D55BB" w14:textId="77777777" w:rsidR="00233A5C" w:rsidRPr="007532E2" w:rsidRDefault="00233A5C"/>
    <w:p w14:paraId="6F6D55BC" w14:textId="77777777" w:rsidR="00233A5C" w:rsidRPr="007532E2" w:rsidRDefault="00233A5C"/>
    <w:p w14:paraId="6F6D55BD" w14:textId="77777777" w:rsidR="00233A5C" w:rsidRPr="007532E2" w:rsidRDefault="00233A5C"/>
    <w:p w14:paraId="6F6D55BE" w14:textId="77777777" w:rsidR="00233A5C" w:rsidRPr="007532E2" w:rsidRDefault="00233A5C"/>
    <w:p w14:paraId="6F6D55BF" w14:textId="77777777" w:rsidR="00233A5C" w:rsidRPr="007532E2" w:rsidRDefault="00233A5C"/>
    <w:p w14:paraId="6F6D55C0" w14:textId="77777777" w:rsidR="00233A5C" w:rsidRPr="007532E2" w:rsidRDefault="00233A5C"/>
    <w:p w14:paraId="6F6D55C1" w14:textId="77777777" w:rsidR="00233A5C" w:rsidRPr="007532E2" w:rsidRDefault="00233A5C"/>
    <w:p w14:paraId="6F6D55C2" w14:textId="77777777" w:rsidR="00233A5C" w:rsidRPr="007532E2" w:rsidRDefault="00233A5C"/>
    <w:p w14:paraId="6F6D55C3" w14:textId="77777777" w:rsidR="00233A5C" w:rsidRPr="007532E2" w:rsidRDefault="00233A5C"/>
    <w:p w14:paraId="6F6D55C4" w14:textId="77777777" w:rsidR="00233A5C" w:rsidRPr="007532E2" w:rsidRDefault="00233A5C"/>
    <w:p w14:paraId="6F6D55C5" w14:textId="77777777" w:rsidR="00233A5C" w:rsidRPr="007532E2" w:rsidRDefault="00233A5C"/>
    <w:p w14:paraId="6F6D55C6" w14:textId="77777777" w:rsidR="00233A5C" w:rsidRPr="007532E2" w:rsidRDefault="00233A5C"/>
    <w:p w14:paraId="6F6D55C7" w14:textId="77777777" w:rsidR="00233A5C" w:rsidRPr="007532E2" w:rsidRDefault="00233A5C">
      <w:r w:rsidRPr="007532E2">
        <w:rPr>
          <w:b/>
          <w:bCs/>
          <w:sz w:val="20"/>
        </w:rPr>
        <w:t>Figure 1A:</w:t>
      </w:r>
      <w:r w:rsidRPr="007532E2">
        <w:rPr>
          <w:b/>
          <w:bCs/>
          <w:sz w:val="20"/>
        </w:rPr>
        <w:tab/>
        <w:t>NHHDA 2-Tier Physical Architecture</w:t>
      </w:r>
    </w:p>
    <w:p w14:paraId="6F6D55C8" w14:textId="77777777" w:rsidR="00233A5C" w:rsidRPr="007532E2" w:rsidRDefault="00233A5C">
      <w:pPr>
        <w:keepNext/>
      </w:pPr>
      <w:r w:rsidRPr="007532E2">
        <w:t>The following comprises a list of the hardware required for NHHDA 3-Tier and 2-Tier Application:</w:t>
      </w:r>
    </w:p>
    <w:p w14:paraId="6F6D55C9" w14:textId="77777777" w:rsidR="00233A5C" w:rsidRPr="007532E2" w:rsidRDefault="00233A5C">
      <w:pPr>
        <w:keepNext/>
      </w:pPr>
      <w:r w:rsidRPr="007532E2">
        <w:rPr>
          <w:b/>
        </w:rPr>
        <w:t>Server:</w:t>
      </w:r>
    </w:p>
    <w:p w14:paraId="6F6D55CA" w14:textId="77777777" w:rsidR="00233A5C" w:rsidRPr="007532E2" w:rsidRDefault="00233A5C">
      <w:pPr>
        <w:pStyle w:val="ListBullet"/>
        <w:numPr>
          <w:ilvl w:val="0"/>
          <w:numId w:val="19"/>
        </w:numPr>
        <w:ind w:left="1985" w:hanging="567"/>
      </w:pPr>
      <w:r w:rsidRPr="007532E2">
        <w:t>POSIX-compliant server.</w:t>
      </w:r>
    </w:p>
    <w:p w14:paraId="6F6D55CB" w14:textId="77777777" w:rsidR="00233A5C" w:rsidRPr="007532E2" w:rsidRDefault="00233A5C">
      <w:pPr>
        <w:numPr>
          <w:ilvl w:val="12"/>
          <w:numId w:val="0"/>
        </w:numPr>
        <w:ind w:left="1134"/>
        <w:rPr>
          <w:b/>
        </w:rPr>
      </w:pPr>
      <w:r w:rsidRPr="007532E2">
        <w:rPr>
          <w:b/>
        </w:rPr>
        <w:lastRenderedPageBreak/>
        <w:t>Application Server:</w:t>
      </w:r>
    </w:p>
    <w:p w14:paraId="6F6D55CC" w14:textId="77777777" w:rsidR="00EE3A0B" w:rsidRPr="007532E2" w:rsidRDefault="00EE3A0B" w:rsidP="00EE3A0B">
      <w:pPr>
        <w:numPr>
          <w:ilvl w:val="12"/>
          <w:numId w:val="0"/>
        </w:numPr>
        <w:ind w:left="1134"/>
      </w:pPr>
      <w:r w:rsidRPr="007532E2">
        <w:t>See [</w:t>
      </w:r>
      <w:r w:rsidR="00B92745" w:rsidRPr="007532E2">
        <w:t>OFMING</w:t>
      </w:r>
      <w:r w:rsidRPr="007532E2">
        <w:t xml:space="preserve">] for the Application Server running on Windows or </w:t>
      </w:r>
      <w:r w:rsidR="00595390" w:rsidRPr="007532E2">
        <w:t>Sun Solaris</w:t>
      </w:r>
      <w:r w:rsidRPr="007532E2">
        <w:t>.</w:t>
      </w:r>
    </w:p>
    <w:p w14:paraId="6F6D55CD" w14:textId="77777777" w:rsidR="00233A5C" w:rsidRPr="007532E2" w:rsidRDefault="00233A5C" w:rsidP="00EE3A0B">
      <w:pPr>
        <w:pStyle w:val="ListBullet"/>
        <w:numPr>
          <w:ilvl w:val="0"/>
          <w:numId w:val="0"/>
        </w:numPr>
      </w:pPr>
    </w:p>
    <w:p w14:paraId="6F6D55CE" w14:textId="77777777" w:rsidR="00233A5C" w:rsidRPr="007532E2" w:rsidRDefault="00233A5C">
      <w:pPr>
        <w:rPr>
          <w:b/>
          <w:bCs/>
        </w:rPr>
      </w:pPr>
      <w:r w:rsidRPr="007532E2">
        <w:rPr>
          <w:b/>
        </w:rPr>
        <w:t>Client:</w:t>
      </w:r>
    </w:p>
    <w:p w14:paraId="6F6D55CF" w14:textId="77777777" w:rsidR="00233A5C" w:rsidRPr="007532E2" w:rsidRDefault="00233A5C">
      <w:pPr>
        <w:pStyle w:val="ListBullet"/>
        <w:numPr>
          <w:ilvl w:val="0"/>
          <w:numId w:val="19"/>
        </w:numPr>
        <w:ind w:left="1985" w:hanging="567"/>
      </w:pPr>
      <w:r w:rsidRPr="007532E2">
        <w:t xml:space="preserve">Any that runs an Operating System </w:t>
      </w:r>
      <w:r w:rsidR="00B30DA2" w:rsidRPr="007532E2">
        <w:t>and Browser</w:t>
      </w:r>
      <w:r w:rsidRPr="007532E2">
        <w:t xml:space="preserve"> supported by Oracle Application Server.</w:t>
      </w:r>
    </w:p>
    <w:p w14:paraId="6F6D55D0" w14:textId="77777777" w:rsidR="00233A5C" w:rsidRPr="007532E2" w:rsidRDefault="00233A5C">
      <w:pPr>
        <w:pStyle w:val="ListBullet"/>
        <w:numPr>
          <w:ilvl w:val="0"/>
          <w:numId w:val="0"/>
        </w:numPr>
        <w:ind w:left="1418"/>
      </w:pPr>
      <w:r w:rsidRPr="007532E2">
        <w:t xml:space="preserve">Note:  Use any Browser and Operating System in Client system, which is supported by the Oracle Application Server. </w:t>
      </w:r>
      <w:r w:rsidR="00595390" w:rsidRPr="007532E2">
        <w:t>R</w:t>
      </w:r>
      <w:r w:rsidRPr="007532E2">
        <w:t xml:space="preserve">efer to </w:t>
      </w:r>
      <w:r w:rsidR="00DC7A00" w:rsidRPr="007532E2">
        <w:t xml:space="preserve">the below link. </w:t>
      </w:r>
      <w:hyperlink r:id="rId15" w:tgtFrame="_blank" w:history="1">
        <w:r w:rsidR="00DC7A00" w:rsidRPr="007532E2">
          <w:t>http://www.oracle.com/technology/software/products/ias/files/fusion_requirements.htm</w:t>
        </w:r>
      </w:hyperlink>
      <w:r w:rsidRPr="007532E2">
        <w:t>.</w:t>
      </w:r>
    </w:p>
    <w:p w14:paraId="6F6D55D1" w14:textId="77777777" w:rsidR="00233A5C" w:rsidRPr="007532E2" w:rsidRDefault="00233A5C">
      <w:pPr>
        <w:pStyle w:val="ListBullet"/>
        <w:numPr>
          <w:ilvl w:val="0"/>
          <w:numId w:val="0"/>
        </w:numPr>
        <w:ind w:left="1418"/>
      </w:pPr>
    </w:p>
    <w:p w14:paraId="6F6D55D2" w14:textId="77777777" w:rsidR="00233A5C" w:rsidRPr="007532E2" w:rsidRDefault="00233A5C">
      <w:pPr>
        <w:pStyle w:val="Heading3"/>
      </w:pPr>
      <w:bookmarkStart w:id="748" w:name="_Ref387132806"/>
      <w:bookmarkStart w:id="749" w:name="_Toc18745695"/>
      <w:bookmarkStart w:id="750" w:name="_Toc497918188"/>
      <w:r w:rsidRPr="007532E2">
        <w:t>Software Prerequisites</w:t>
      </w:r>
      <w:bookmarkEnd w:id="748"/>
      <w:bookmarkEnd w:id="749"/>
      <w:bookmarkEnd w:id="750"/>
    </w:p>
    <w:p w14:paraId="6F6D55D3" w14:textId="1CFC9B71" w:rsidR="00233A5C" w:rsidRPr="007532E2" w:rsidRDefault="00233A5C">
      <w:r w:rsidRPr="007532E2">
        <w:t xml:space="preserve">The NHHDA system server runs an </w:t>
      </w:r>
      <w:ins w:id="751" w:author="Author">
        <w:r w:rsidR="004842A7" w:rsidRPr="007532E2">
          <w:t>Oracle 12.2.0.1</w:t>
        </w:r>
      </w:ins>
      <w:r w:rsidR="00C85DB7">
        <w:t xml:space="preserve"> </w:t>
      </w:r>
      <w:del w:id="752" w:author="Author">
        <w:r w:rsidR="009663DF" w:rsidRPr="007532E2" w:rsidDel="00C85DB7">
          <w:delText xml:space="preserve">11.2.0.3 </w:delText>
        </w:r>
      </w:del>
      <w:r w:rsidRPr="007532E2">
        <w:t xml:space="preserve">database with bespoke software written in C and SQL.  </w:t>
      </w:r>
    </w:p>
    <w:p w14:paraId="6F6D55D4" w14:textId="0187B467" w:rsidR="00233A5C" w:rsidRPr="007532E2" w:rsidRDefault="00233A5C">
      <w:r w:rsidRPr="007532E2">
        <w:t xml:space="preserve">For </w:t>
      </w:r>
      <w:r w:rsidR="00595390" w:rsidRPr="007532E2">
        <w:t xml:space="preserve">the physical </w:t>
      </w:r>
      <w:r w:rsidRPr="007532E2">
        <w:t xml:space="preserve">3-Tier application, the Application Server runs Oracle </w:t>
      </w:r>
      <w:ins w:id="753" w:author="Author">
        <w:r w:rsidR="004842A7" w:rsidRPr="007532E2">
          <w:t xml:space="preserve">Forms </w:t>
        </w:r>
      </w:ins>
      <w:del w:id="754" w:author="Author">
        <w:r w:rsidR="009663DF" w:rsidRPr="007532E2" w:rsidDel="00C85DB7">
          <w:delText xml:space="preserve">11G </w:delText>
        </w:r>
      </w:del>
      <w:ins w:id="755" w:author="Author">
        <w:r w:rsidR="00C85DB7">
          <w:t>12</w:t>
        </w:r>
        <w:r w:rsidR="00921186">
          <w:t>C</w:t>
        </w:r>
      </w:ins>
      <w:r w:rsidR="00C85DB7" w:rsidRPr="007532E2">
        <w:t xml:space="preserve"> </w:t>
      </w:r>
      <w:r w:rsidRPr="007532E2">
        <w:t xml:space="preserve">version  </w:t>
      </w:r>
      <w:ins w:id="756" w:author="Author">
        <w:r w:rsidR="009F376D" w:rsidRPr="009F376D">
          <w:t>12.2.1.</w:t>
        </w:r>
        <w:r w:rsidR="00BA4A79">
          <w:t>2</w:t>
        </w:r>
      </w:ins>
      <w:r w:rsidR="009F376D">
        <w:t xml:space="preserve"> </w:t>
      </w:r>
      <w:del w:id="757" w:author="Author">
        <w:r w:rsidR="009663DF" w:rsidRPr="007532E2" w:rsidDel="009F376D">
          <w:delText>11.1.</w:delText>
        </w:r>
        <w:r w:rsidR="001D30ED" w:rsidRPr="007532E2" w:rsidDel="009F376D">
          <w:delText>2</w:delText>
        </w:r>
        <w:r w:rsidR="009663DF" w:rsidRPr="007532E2" w:rsidDel="009F376D">
          <w:delText>.</w:delText>
        </w:r>
        <w:r w:rsidR="001D30ED" w:rsidRPr="007532E2" w:rsidDel="009F376D">
          <w:delText>2</w:delText>
        </w:r>
        <w:r w:rsidR="009663DF" w:rsidRPr="007532E2" w:rsidDel="009F376D">
          <w:delText xml:space="preserve">.0 </w:delText>
        </w:r>
      </w:del>
      <w:r w:rsidRPr="007532E2">
        <w:t>on Microsoft Windows 20</w:t>
      </w:r>
      <w:r w:rsidR="0033159C" w:rsidRPr="007532E2">
        <w:t>12</w:t>
      </w:r>
      <w:r w:rsidRPr="007532E2">
        <w:t xml:space="preserve"> Server as well as </w:t>
      </w:r>
      <w:r w:rsidR="002C3240" w:rsidRPr="007532E2">
        <w:t>Oracle Net Services</w:t>
      </w:r>
      <w:r w:rsidRPr="007532E2">
        <w:t xml:space="preserve"> to enable client - server communication. </w:t>
      </w:r>
    </w:p>
    <w:p w14:paraId="6F6D55D5" w14:textId="12275DAA" w:rsidR="00233A5C" w:rsidRPr="007532E2" w:rsidRDefault="00233A5C">
      <w:r w:rsidRPr="007532E2">
        <w:t xml:space="preserve">For </w:t>
      </w:r>
      <w:r w:rsidR="00595390" w:rsidRPr="007532E2">
        <w:t xml:space="preserve">the physical </w:t>
      </w:r>
      <w:r w:rsidRPr="007532E2">
        <w:t xml:space="preserve">2-Tier application, the Application server runs Oracle </w:t>
      </w:r>
      <w:ins w:id="758" w:author="Author">
        <w:r w:rsidR="004842A7" w:rsidRPr="007532E2">
          <w:t xml:space="preserve">Forms </w:t>
        </w:r>
      </w:ins>
      <w:del w:id="759" w:author="Author">
        <w:r w:rsidR="009663DF" w:rsidRPr="007532E2" w:rsidDel="009F376D">
          <w:delText xml:space="preserve">11G </w:delText>
        </w:r>
      </w:del>
      <w:ins w:id="760" w:author="Author">
        <w:r w:rsidR="009F376D">
          <w:t>12</w:t>
        </w:r>
        <w:r w:rsidR="00921186">
          <w:t>C</w:t>
        </w:r>
        <w:r w:rsidR="009F376D" w:rsidRPr="007532E2">
          <w:t xml:space="preserve"> </w:t>
        </w:r>
      </w:ins>
      <w:r w:rsidRPr="007532E2">
        <w:t xml:space="preserve">version </w:t>
      </w:r>
      <w:r w:rsidR="009663DF" w:rsidRPr="007532E2">
        <w:t xml:space="preserve"> </w:t>
      </w:r>
      <w:ins w:id="761" w:author="Author">
        <w:r w:rsidR="009F376D" w:rsidRPr="009F376D">
          <w:t>12.2.1.</w:t>
        </w:r>
        <w:r w:rsidR="00BA4A79">
          <w:t>2</w:t>
        </w:r>
      </w:ins>
      <w:del w:id="762" w:author="Author">
        <w:r w:rsidR="009663DF" w:rsidRPr="007532E2" w:rsidDel="009F376D">
          <w:delText>11.1.1.6.0</w:delText>
        </w:r>
      </w:del>
      <w:r w:rsidR="00595390" w:rsidRPr="007532E2">
        <w:t>o</w:t>
      </w:r>
      <w:r w:rsidRPr="007532E2">
        <w:t xml:space="preserve">n </w:t>
      </w:r>
      <w:r w:rsidR="00595390" w:rsidRPr="007532E2">
        <w:t>a Sun Solaris</w:t>
      </w:r>
      <w:ins w:id="763" w:author="Author">
        <w:r w:rsidR="009F376D">
          <w:t xml:space="preserve"> </w:t>
        </w:r>
      </w:ins>
      <w:r w:rsidR="00D059BE" w:rsidRPr="007532E2">
        <w:t>UNIX</w:t>
      </w:r>
      <w:r w:rsidRPr="007532E2">
        <w:t xml:space="preserve"> Server</w:t>
      </w:r>
      <w:r w:rsidR="00595390" w:rsidRPr="007532E2">
        <w:t>, with the SPARC chip-set</w:t>
      </w:r>
      <w:r w:rsidRPr="007532E2">
        <w:t xml:space="preserve">.  </w:t>
      </w:r>
    </w:p>
    <w:p w14:paraId="6F6D55D6" w14:textId="494839BE" w:rsidR="00D95CC3" w:rsidRPr="007532E2" w:rsidRDefault="00D879BB">
      <w:ins w:id="764" w:author="Author">
        <w:r>
          <w:t xml:space="preserve">For information on the patches </w:t>
        </w:r>
      </w:ins>
      <w:del w:id="765" w:author="Author">
        <w:r w:rsidR="001D03A0" w:rsidRPr="007532E2" w:rsidDel="00D879BB">
          <w:delText xml:space="preserve">The following patches should be </w:delText>
        </w:r>
      </w:del>
      <w:r w:rsidR="001D03A0" w:rsidRPr="007532E2">
        <w:t xml:space="preserve">applied to the </w:t>
      </w:r>
      <w:r w:rsidR="000F3120" w:rsidRPr="007532E2">
        <w:t>OFM</w:t>
      </w:r>
      <w:r w:rsidR="001D03A0" w:rsidRPr="007532E2">
        <w:t>, for both Windows and Solaris</w:t>
      </w:r>
      <w:ins w:id="766" w:author="Author">
        <w:r>
          <w:t xml:space="preserve"> refer</w:t>
        </w:r>
      </w:ins>
      <w:del w:id="767" w:author="Author">
        <w:r w:rsidR="001D03A0" w:rsidRPr="007532E2" w:rsidDel="00D879BB">
          <w:delText>:</w:delText>
        </w:r>
        <w:r w:rsidR="00583412" w:rsidRPr="007532E2" w:rsidDel="00D879BB">
          <w:delText>14373988, 14003476, and</w:delText>
        </w:r>
        <w:r w:rsidR="00B51340" w:rsidRPr="007532E2" w:rsidDel="00D879BB">
          <w:delText>14736139</w:delText>
        </w:r>
        <w:r w:rsidR="00583412" w:rsidRPr="007532E2" w:rsidDel="000E3FDA">
          <w:delText>.</w:delText>
        </w:r>
        <w:r w:rsidR="001D03A0" w:rsidRPr="007532E2" w:rsidDel="000E3FDA">
          <w:delText>Details of these patches are given in</w:delText>
        </w:r>
      </w:del>
      <w:r w:rsidR="001D03A0" w:rsidRPr="007532E2">
        <w:t xml:space="preserve"> Appendix G.</w:t>
      </w:r>
    </w:p>
    <w:p w14:paraId="6F6D55D7" w14:textId="77777777" w:rsidR="00EE739C" w:rsidRPr="007532E2" w:rsidRDefault="00233A5C">
      <w:r w:rsidRPr="007532E2">
        <w:t>An overview of the software architecture for 3-Tier and 2-Tier is given in Figure 2 and Figure 2A respectively</w:t>
      </w:r>
      <w:r w:rsidR="00595390" w:rsidRPr="007532E2">
        <w:t xml:space="preserve"> (on next 2 pages):</w:t>
      </w:r>
    </w:p>
    <w:p w14:paraId="6F6D55D8" w14:textId="77777777" w:rsidR="00233A5C" w:rsidRPr="007532E2" w:rsidRDefault="00F578EB">
      <w:r w:rsidRPr="007532E2">
        <w:t xml:space="preserve">The information about the Solaris and DB patches are provided in the Appendix H and </w:t>
      </w:r>
      <w:r w:rsidR="00F34667" w:rsidRPr="007532E2">
        <w:t xml:space="preserve">Appendix </w:t>
      </w:r>
      <w:r w:rsidRPr="007532E2">
        <w:t xml:space="preserve">I </w:t>
      </w:r>
      <w:r w:rsidR="00EE739C" w:rsidRPr="007532E2">
        <w:br w:type="page"/>
      </w:r>
    </w:p>
    <w:p w14:paraId="6F6D55D9" w14:textId="77777777" w:rsidR="00233A5C" w:rsidRPr="007532E2" w:rsidRDefault="00811CD0">
      <w:r>
        <w:rPr>
          <w:noProof/>
          <w:sz w:val="20"/>
          <w:lang w:val="en-US"/>
        </w:rPr>
        <w:lastRenderedPageBreak/>
        <w:pict w14:anchorId="6F6D5D8E">
          <v:group id="Canvas 122" o:spid="_x0000_s1081" editas="canvas" style="position:absolute;margin-left:0;margin-top:0;width:437.75pt;height:213pt;z-index:251658752;mso-position-horizontal-relative:char;mso-position-vertical-relative:line" coordsize="55594,27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">
            <v:shape id="_x0000_s1082" type="#_x0000_t75" style="position:absolute;width:55594;height:27051;visibility:visible">
              <v:fill o:detectmouseclick="t"/>
              <v:path o:connecttype="none"/>
            </v:shape>
            <v:rect id="Rectangle 124" o:spid="_x0000_s1083" style="position:absolute;left:20713;top:7295;width:18412;height:16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e2ncIA&#10;AADbAAAADwAAAGRycy9kb3ducmV2LnhtbESP3WoCMRSE7wu+QziCN6UmrlDK1iiltNAb8ad9gMPm&#10;dLN0c7IkWY1vbwShl8PMfMOsNtn14kQhdp41LOYKBHHjTcethp/vz6cXEDEhG+w9k4YLRdisJw8r&#10;rI0/84FOx9SKAuFYowab0lBLGRtLDuPcD8TF+/XBYSoytNIEPBe462Wl1LN02HFZsDjQu6Xm7zg6&#10;DTvpuv1oP8bqMS/GsEXV5kppPZvmt1cQiXL6D9/bX0ZDtYTbl/I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7adwgAAANsAAAAPAAAAAAAAAAAAAAAAAJgCAABkcnMvZG93&#10;bnJldi54bWxQSwUGAAAAAAQABAD1AAAAhwMAAAAA&#10;">
              <v:textbox inset="2.54711mm,1.2736mm,2.54711mm,1.2736mm">
                <w:txbxContent>
                  <w:p w14:paraId="6F6D5DD4" w14:textId="77777777" w:rsidR="0024655E" w:rsidRDefault="0024655E">
                    <w:pPr>
                      <w:ind w:left="0"/>
                    </w:pPr>
                  </w:p>
                  <w:p w14:paraId="6F6D5DD5" w14:textId="77777777" w:rsidR="0024655E" w:rsidRDefault="0024655E">
                    <w:pPr>
                      <w:ind w:left="0"/>
                    </w:pPr>
                  </w:p>
                  <w:p w14:paraId="6F6D5DD6" w14:textId="77777777" w:rsidR="0024655E" w:rsidRDefault="0024655E">
                    <w:pPr>
                      <w:ind w:left="0"/>
                    </w:pPr>
                  </w:p>
                  <w:p w14:paraId="6F6D5DD7" w14:textId="77777777" w:rsidR="0024655E" w:rsidRDefault="0024655E">
                    <w:pPr>
                      <w:ind w:left="0"/>
                    </w:pPr>
                  </w:p>
                  <w:p w14:paraId="6F6D5DD8" w14:textId="77777777" w:rsidR="0024655E" w:rsidRDefault="0024655E">
                    <w:pPr>
                      <w:ind w:left="0"/>
                    </w:pPr>
                    <w:r>
                      <w:t>Windows 2012 Server</w:t>
                    </w:r>
                  </w:p>
                </w:txbxContent>
              </v:textbox>
            </v:rect>
            <v:rect id="Rectangle 125" o:spid="_x0000_s1084" style="position:absolute;left:2621;top:2372;width:15688;height:3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I3MMA&#10;AADbAAAADwAAAGRycy9kb3ducmV2LnhtbESPQWsCMRSE74X+h/AK3mrSRazdGqUVBKEnbaHXx+Z1&#10;d+3mZUme7vrvTUHocZiZb5jlevSdOlNMbWALT1MDirgKruXawtfn9nEBKgmywy4wWbhQgvXq/m6J&#10;pQsD7+l8kFplCKcSLTQifal1qhrymKahJ87eT4geJctYaxdxyHDf6cKYufbYcl5osKdNQ9Xv4eQt&#10;mN3c6MsxPg/fSYy8fKTi/biwdvIwvr2CEhrlP3xr75yFYgZ/X/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9I3MMAAADbAAAADwAAAAAAAAAAAAAAAACYAgAAZHJzL2Rv&#10;d25yZXYueG1sUEsFBgAAAAAEAAQA9QAAAIgDAAAAAA==&#10;">
              <v:textbox inset="2.90372mm,1.45186mm,2.90372mm,1.45186mm">
                <w:txbxContent>
                  <w:p w14:paraId="6F6D5DD9" w14:textId="77777777" w:rsidR="0024655E" w:rsidRDefault="0024655E">
                    <w:pPr>
                      <w:ind w:left="0"/>
                      <w:rPr>
                        <w:b/>
                        <w:sz w:val="27"/>
                      </w:rPr>
                    </w:pPr>
                    <w:r>
                      <w:rPr>
                        <w:b/>
                        <w:sz w:val="27"/>
                      </w:rPr>
                      <w:t>Database Server</w:t>
                    </w:r>
                  </w:p>
                </w:txbxContent>
              </v:textbox>
            </v:rect>
            <v:rect id="Rectangle 126" o:spid="_x0000_s1085" style="position:absolute;left:760;top:7295;width:7678;height:13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csIA&#10;AADbAAAADwAAAGRycy9kb3ducmV2LnhtbESP3WoCMRSE7wu+QziCN6UmLljK1iiltNAb8ad9gMPm&#10;dLN0c7IkWY1vbwShl8PMfMOsNtn14kQhdp41LOYKBHHjTcethp/vz6cXEDEhG+w9k4YLRdisJw8r&#10;rI0/84FOx9SKAuFYowab0lBLGRtLDuPcD8TF+/XBYSoytNIEPBe462Wl1LN02HFZsDjQu6Xm7zg6&#10;DTvpuv1oP8bqMS/GsEXV5kppPZvmt1cQiXL6D9/bX0ZDtYTbl/I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otywgAAANsAAAAPAAAAAAAAAAAAAAAAAJgCAABkcnMvZG93&#10;bnJldi54bWxQSwUGAAAAAAQABAD1AAAAhwMAAAAA&#10;">
              <v:textbox inset="2.54711mm,1.2736mm,2.54711mm,1.2736mm">
                <w:txbxContent>
                  <w:p w14:paraId="6F6D5DDA" w14:textId="77777777" w:rsidR="0024655E" w:rsidRPr="009663DF" w:rsidRDefault="0024655E">
                    <w:pPr>
                      <w:ind w:left="0"/>
                      <w:rPr>
                        <w:sz w:val="20"/>
                      </w:rPr>
                    </w:pPr>
                    <w:r>
                      <w:rPr>
                        <w:sz w:val="20"/>
                      </w:rPr>
                      <w:t>She</w:t>
                    </w:r>
                    <w:r w:rsidRPr="002C3240">
                      <w:rPr>
                        <w:sz w:val="20"/>
                      </w:rPr>
                      <w:t>ll</w:t>
                    </w:r>
                    <w:r>
                      <w:rPr>
                        <w:sz w:val="20"/>
                      </w:rPr>
                      <w:t xml:space="preserve"> a</w:t>
                    </w:r>
                    <w:r w:rsidRPr="002C3240">
                      <w:rPr>
                        <w:sz w:val="20"/>
                      </w:rPr>
                      <w:t>pplication</w:t>
                    </w:r>
                  </w:p>
                </w:txbxContent>
              </v:textbox>
            </v:rect>
            <v:rect id="Rectangle 127" o:spid="_x0000_s1086" style="position:absolute;left:8438;top:7295;width:9974;height:13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VBcIA&#10;AADbAAAADwAAAGRycy9kb3ducmV2LnhtbESP3WoCMRSE7wt9h3AK3pSauBciW6OUouCN+NM+wGFz&#10;ulm6OVmSrMa3N4WCl8PMfMMs19n14kIhdp41zKYKBHHjTcethu+v7dsCREzIBnvPpOFGEdar56cl&#10;1sZf+USXc2pFgXCsUYNNaailjI0lh3HqB+Li/fjgMBUZWmkCXgvc9bJSai4ddlwWLA70aan5PY9O&#10;w0G67jjazVi95tkY9qjaXCmtJy/54x1Eopwe4f/2zmio5vD3pfw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BUFwgAAANsAAAAPAAAAAAAAAAAAAAAAAJgCAABkcnMvZG93&#10;bnJldi54bWxQSwUGAAAAAAQABAD1AAAAhwMAAAAA&#10;">
              <v:textbox inset="2.54711mm,1.2736mm,2.54711mm,1.2736mm">
                <w:txbxContent>
                  <w:p w14:paraId="6F6D5DDB" w14:textId="77777777" w:rsidR="0024655E" w:rsidRDefault="0024655E">
                    <w:pPr>
                      <w:ind w:left="0"/>
                      <w:rPr>
                        <w:sz w:val="20"/>
                      </w:rPr>
                    </w:pPr>
                    <w:r>
                      <w:rPr>
                        <w:sz w:val="20"/>
                      </w:rPr>
                      <w:t>C Application</w:t>
                    </w:r>
                  </w:p>
                </w:txbxContent>
              </v:textbox>
            </v:rect>
            <v:rect id="Rectangle 128" o:spid="_x0000_s1087" style="position:absolute;left:9564;top:10421;width:8848;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wnsMA&#10;AADbAAAADwAAAGRycy9kb3ducmV2LnhtbESPzWrDMBCE74W8g9hALqWR4kNa3CihlBZ6CflpH2Cx&#10;tpaptTKSnChvHwUCPQ4z8w2z2mTXixOF2HnWsJgrEMSNNx23Gn6+P59eQMSEbLD3TBouFGGznjys&#10;sDb+zAc6HVMrCoRjjRpsSkMtZWwsOYxzPxAX79cHh6nI0EoT8FzgrpeVUkvpsOOyYHGgd0vN33F0&#10;GnbSdfvRfozVY16MYYuqzZXSejbNb68gEuX0H763v4yG6hluX8o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ywnsMAAADbAAAADwAAAAAAAAAAAAAAAACYAgAAZHJzL2Rv&#10;d25yZXYueG1sUEsFBgAAAAAEAAQA9QAAAIgDAAAAAA==&#10;">
              <v:textbox inset="2.54711mm,1.2736mm,2.54711mm,1.2736mm">
                <w:txbxContent>
                  <w:p w14:paraId="6F6D5DDC" w14:textId="77777777" w:rsidR="0024655E" w:rsidRDefault="0024655E">
                    <w:pPr>
                      <w:ind w:left="0"/>
                      <w:rPr>
                        <w:sz w:val="20"/>
                      </w:rPr>
                    </w:pPr>
                    <w:r>
                      <w:rPr>
                        <w:sz w:val="20"/>
                      </w:rPr>
                      <w:t>PRO*C</w:t>
                    </w:r>
                  </w:p>
                </w:txbxContent>
              </v:textbox>
            </v:rect>
            <v:rect id="Rectangle 129" o:spid="_x0000_s1088" style="position:absolute;left:9564;top:13547;width:8848;height:41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Mk7L8A&#10;AADbAAAADwAAAGRycy9kb3ducmV2LnhtbERPS2rDMBDdB3IHMYFuSiPFi1DcyKaUBLopTdMeYLAm&#10;lok1MpKcqLevFoUsH++/a7MbxZVCHDxr2KwVCOLOm4F7DT/fh6dnEDEhGxw9k4ZfitA2y8UOa+Nv&#10;/EXXU+pFCeFYowab0lRLGTtLDuPaT8SFO/vgMBUYemkC3kq4G2Wl1FY6HLg0WJzozVJ3Oc1Ow6d0&#10;w3G2+7l6zJs5fKDqc6W0fljl1xcQiXK6i//d70ZDVcaWL+UHyO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8yTsvwAAANsAAAAPAAAAAAAAAAAAAAAAAJgCAABkcnMvZG93bnJl&#10;di54bWxQSwUGAAAAAAQABAD1AAAAhAMAAAAA&#10;">
              <v:textbox inset="2.54711mm,1.2736mm,2.54711mm,1.2736mm">
                <w:txbxContent>
                  <w:p w14:paraId="6F6D5DDD" w14:textId="77777777" w:rsidR="0024655E" w:rsidRDefault="0024655E">
                    <w:pPr>
                      <w:ind w:left="0"/>
                      <w:rPr>
                        <w:sz w:val="20"/>
                      </w:rPr>
                    </w:pPr>
                    <w:r>
                      <w:rPr>
                        <w:sz w:val="20"/>
                      </w:rPr>
                      <w:t>Oracle RDBMS</w:t>
                    </w:r>
                  </w:p>
                </w:txbxContent>
              </v:textbox>
            </v:rect>
            <v:rect id="Rectangle 130" o:spid="_x0000_s1089" style="position:absolute;left:9353;top:17716;width:9059;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Bd8MA&#10;AADbAAAADwAAAGRycy9kb3ducmV2LnhtbESPzWrDMBCE74W8g9hALqWR4kNo3SihlBZ6CflpH2Cx&#10;tpaptTKSnChvHwUCPQ4z8w2z2mTXixOF2HnWsJgrEMSNNx23Gn6+P5+eQcSEbLD3TBouFGGznjys&#10;sDb+zAc6HVMrCoRjjRpsSkMtZWwsOYxzPxAX79cHh6nI0EoT8FzgrpeVUkvpsOOyYHGgd0vN33F0&#10;GnbSdfvRfozVY16MYYuqzZXSejbNb68gEuX0H763v4yG6gVuX8o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Bd8MAAADbAAAADwAAAAAAAAAAAAAAAACYAgAAZHJzL2Rv&#10;d25yZXYueG1sUEsFBgAAAAAEAAQA9QAAAIgDAAAAAA==&#10;">
              <v:textbox inset="2.54711mm,1.2736mm,2.54711mm,1.2736mm">
                <w:txbxContent>
                  <w:p w14:paraId="6F6D5DDE" w14:textId="77777777" w:rsidR="0024655E" w:rsidRDefault="0024655E">
                    <w:pPr>
                      <w:ind w:left="0"/>
                    </w:pPr>
                    <w:proofErr w:type="spellStart"/>
                    <w:r w:rsidRPr="002C3240">
                      <w:rPr>
                        <w:sz w:val="20"/>
                      </w:rPr>
                      <w:t>NetServi</w:t>
                    </w:r>
                    <w:r>
                      <w:rPr>
                        <w:sz w:val="20"/>
                      </w:rPr>
                      <w:t>ces</w:t>
                    </w:r>
                    <w:proofErr w:type="spellEnd"/>
                  </w:p>
                </w:txbxContent>
              </v:textbox>
            </v:rect>
            <v:rect id="Rectangle 131" o:spid="_x0000_s1090" style="position:absolute;left:767;top:20842;width:11507;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N78A&#10;AADbAAAADwAAAGRycy9kb3ducmV2LnhtbERPzWoCMRC+C32HMAUvUhO3UGRrlFJa8CK2qw8wbKab&#10;pZvJkmQ1ffvmIHj8+P43u+wGcaEQe88aVksFgrj1pudOw/n0+bQGEROywcEzafijCLvtw2yDtfFX&#10;/qZLkzpRQjjWqMGmNNZSxtaSw7j0I3HhfnxwmAoMnTQBryXcDbJS6kU67Lk0WBzp3VL720xOw1G6&#10;/muyH1O1yKspHFB1uVJazx/z2yuIRDndxTf33mh4LuvLl/I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XL43vwAAANsAAAAPAAAAAAAAAAAAAAAAAJgCAABkcnMvZG93bnJl&#10;di54bWxQSwUGAAAAAAQABAD1AAAAhAMAAAAA&#10;">
              <v:textbox inset="2.54711mm,1.2736mm,2.54711mm,1.2736mm">
                <w:txbxContent>
                  <w:p w14:paraId="6F6D5DDF" w14:textId="77777777" w:rsidR="0024655E" w:rsidRDefault="0024655E">
                    <w:pPr>
                      <w:ind w:left="0"/>
                    </w:pPr>
                    <w:r>
                      <w:t>POSIX</w:t>
                    </w:r>
                  </w:p>
                </w:txbxContent>
              </v:textbox>
            </v:rect>
            <v:rect id="Rectangle 132" o:spid="_x0000_s1091" style="position:absolute;left:12274;top:20842;width:6138;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brMIA&#10;AADbAAAADwAAAGRycy9kb3ducmV2LnhtbESP0UoDMRRE3wX/IVyhL2KTXUFk27SIWOiL2FY/4LK5&#10;3SxubpYk26Z/bwoFH4eZOcMs19kN4kQh9p41VHMFgrj1pudOw8/35ukVREzIBgfPpOFCEdar+7sl&#10;NsafeU+nQ+pEgXBsUINNaWykjK0lh3HuR+LiHX1wmIoMnTQBzwXuBlkr9SId9lwWLI70bqn9PUxO&#10;w5d0/W6yH1P9mKspfKLqcq20nj3ktwWIRDn9h2/trdHwXMH1S/k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BuswgAAANsAAAAPAAAAAAAAAAAAAAAAAJgCAABkcnMvZG93&#10;bnJldi54bWxQSwUGAAAAAAQABAD1AAAAhwMAAAAA&#10;">
              <v:textbox inset="2.54711mm,1.2736mm,2.54711mm,1.2736mm">
                <w:txbxContent>
                  <w:p w14:paraId="6F6D5DE0" w14:textId="77777777" w:rsidR="0024655E" w:rsidRDefault="0024655E">
                    <w:pPr>
                      <w:ind w:left="0"/>
                    </w:pPr>
                    <w:r>
                      <w:t>FTP</w:t>
                    </w:r>
                  </w:p>
                </w:txbxContent>
              </v:textbox>
            </v:rect>
            <v:rect id="Rectangle 133" o:spid="_x0000_s1092" style="position:absolute;left:20713;top:2084;width:17645;height:3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j7sMA&#10;AADbAAAADwAAAGRycy9kb3ducmV2LnhtbESPQWsCMRSE74X+h/AK3mrSFazdGqUVBKEnbaHXx+Z1&#10;d+3mZUme7vrvTUHocZiZb5jlevSdOlNMbWALT1MDirgKruXawtfn9nEBKgmywy4wWbhQgvXq/m6J&#10;pQsD7+l8kFplCKcSLTQifal1qhrymKahJ87eT4geJctYaxdxyHDf6cKYufbYcl5osKdNQ9Xv4eQt&#10;mN3c6MsxPg/fSYy8fKTi/biwdvIwvr2CEhrlP3xr75yFWQF/X/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Pj7sMAAADbAAAADwAAAAAAAAAAAAAAAACYAgAAZHJzL2Rv&#10;d25yZXYueG1sUEsFBgAAAAAEAAQA9QAAAIgDAAAAAA==&#10;">
              <v:textbox inset="2.90372mm,1.45186mm,2.90372mm,1.45186mm">
                <w:txbxContent>
                  <w:p w14:paraId="6F6D5DE1" w14:textId="272B1853" w:rsidR="0024655E" w:rsidRDefault="0024655E">
                    <w:pPr>
                      <w:ind w:left="0"/>
                      <w:rPr>
                        <w:b/>
                        <w:sz w:val="27"/>
                      </w:rPr>
                    </w:pPr>
                    <w:r>
                      <w:rPr>
                        <w:b/>
                        <w:sz w:val="27"/>
                      </w:rPr>
                      <w:t>Application Server</w:t>
                    </w:r>
                    <w:del w:id="768" w:author="Author">
                      <w:r w:rsidDel="00D716F7">
                        <w:rPr>
                          <w:b/>
                          <w:sz w:val="27"/>
                        </w:rPr>
                        <w:delText xml:space="preserve"> rver</w:delText>
                      </w:r>
                    </w:del>
                  </w:p>
                </w:txbxContent>
              </v:textbox>
            </v:rect>
            <v:line id="Line 134" o:spid="_x0000_s1093" style="position:absolute;visibility:visible" from="15343,23969" to="15343,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jjcMAAADbAAAADwAAAGRycy9kb3ducmV2LnhtbESPQWvCQBSE7wX/w/IEb3WjQinRVURQ&#10;chGpLT0/s88kmn0bs2s27a93hUKPw8x8wyxWvalFR62rLCuYjBMQxLnVFRcKvj63r+8gnEfWWFsm&#10;BT/kYLUcvCww1TbwB3VHX4gIYZeigtL7JpXS5SUZdGPbEEfvbFuDPsq2kLrFEOGmltMkeZMGK44L&#10;JTa0KSm/Hu9GQRJ+d/Iis6o7ZPtbaE7he3oLSo2G/XoOwlPv/8N/7UwrmM3g+SX+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XY43DAAAA2wAAAA8AAAAAAAAAAAAA&#10;AAAAoQIAAGRycy9kb3ducmV2LnhtbFBLBQYAAAAABAAEAPkAAACRAwAAAAA=&#10;">
              <v:stroke startarrow="block" endarrow="block"/>
            </v:line>
            <v:rect id="Rectangle 135" o:spid="_x0000_s1094" style="position:absolute;left:20713;top:7295;width:18566;height:4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4NMMA&#10;AADbAAAADwAAAGRycy9kb3ducmV2LnhtbESP0UoDMRRE3wv+Q7iCL6VNuorItmkRaaEvol39gMvm&#10;ulnc3CxJto1/3wiCj8PMnGE2u+wGcaYQe88aVksFgrj1pudOw+fHYfEEIiZkg4Nn0vBDEXbbm9kG&#10;a+MvfKJzkzpRIBxr1GBTGmspY2vJYVz6kbh4Xz44TEWGTpqAlwJ3g6yUepQOey4LFkd6sdR+N5PT&#10;8CZd/z7Z/VTN82oKr6i6XCmt727z8xpEopz+w3/to9Fw/wC/X8o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We4NMMAAADbAAAADwAAAAAAAAAAAAAAAACYAgAAZHJzL2Rv&#10;d25yZXYueG1sUEsFBgAAAAAEAAQA9QAAAIgDAAAAAA==&#10;">
              <v:textbox inset="2.54711mm,1.2736mm,2.54711mm,1.2736mm">
                <w:txbxContent>
                  <w:p w14:paraId="6F6D5DE2" w14:textId="77777777" w:rsidR="0024655E" w:rsidRDefault="0024655E">
                    <w:pPr>
                      <w:ind w:left="0"/>
                      <w:rPr>
                        <w:sz w:val="20"/>
                      </w:rPr>
                    </w:pPr>
                    <w:r>
                      <w:rPr>
                        <w:sz w:val="20"/>
                      </w:rPr>
                      <w:t>Web Forms Application</w:t>
                    </w:r>
                  </w:p>
                </w:txbxContent>
              </v:textbox>
            </v:rect>
            <v:rect id="Rectangle 136" o:spid="_x0000_s1095" style="position:absolute;left:20783;top:11284;width:18553;height:3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dr8MA&#10;AADbAAAADwAAAGRycy9kb3ducmV2LnhtbESP0UoDMRRE3wv+Q7iCL6VNuqLItmkRaaEvol39gMvm&#10;ulnc3CxJto1/3wiCj8PMnGE2u+wGcaYQe88aVksFgrj1pudOw+fHYfEEIiZkg4Nn0vBDEXbbm9kG&#10;a+MvfKJzkzpRIBxr1GBTGmspY2vJYVz6kbh4Xz44TEWGTpqAlwJ3g6yUepQOey4LFkd6sdR+N5PT&#10;8CZd/z7Z/VTN82oKr6i6XCmt727z8xpEopz+w3/to9Fw/wC/X8o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dr8MAAADbAAAADwAAAAAAAAAAAAAAAACYAgAAZHJzL2Rv&#10;d25yZXYueG1sUEsFBgAAAAAEAAQA9QAAAIgDAAAAAA==&#10;">
              <v:textbox inset="2.54711mm,1.2736mm,2.54711mm,1.2736mm">
                <w:txbxContent>
                  <w:p w14:paraId="6F6D5DE3" w14:textId="77777777" w:rsidR="0024655E" w:rsidRDefault="0024655E">
                    <w:pPr>
                      <w:ind w:left="0"/>
                      <w:rPr>
                        <w:sz w:val="20"/>
                      </w:rPr>
                    </w:pPr>
                    <w:r>
                      <w:rPr>
                        <w:sz w:val="20"/>
                      </w:rPr>
                      <w:t>Web Server</w:t>
                    </w:r>
                  </w:p>
                </w:txbxContent>
              </v:textbox>
            </v:rect>
            <v:rect id="Rectangle 138" o:spid="_x0000_s1096" style="position:absolute;left:20713;top:14590;width:16111;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D2MIA&#10;AADbAAAADwAAAGRycy9kb3ducmV2LnhtbESP0WoCMRRE34X+Q7iFvkhN3IKUrVFKUeiLtNV+wGVz&#10;3SxubpYkq+nfN4Lg4zAzZ5jlOrtenCnEzrOG+UyBIG686bjV8HvYPr+CiAnZYO+ZNPxRhPXqYbLE&#10;2vgL/9B5n1pRIBxr1GBTGmopY2PJYZz5gbh4Rx8cpiJDK03AS4G7XlZKLaTDjsuCxYE+LDWn/eg0&#10;fEnXfY92M1bTPB/DDlWbK6X102N+fwORKKd7+Nb+NBpeFnD9U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PYwgAAANsAAAAPAAAAAAAAAAAAAAAAAJgCAABkcnMvZG93&#10;bnJldi54bWxQSwUGAAAAAAQABAD1AAAAhwMAAAAA&#10;">
              <v:textbox inset="2.54711mm,1.2736mm,2.54711mm,1.2736mm">
                <w:txbxContent>
                  <w:p w14:paraId="6F6D5DE4" w14:textId="77777777" w:rsidR="0024655E" w:rsidRDefault="0024655E" w:rsidP="002C3240">
                    <w:pPr>
                      <w:ind w:left="0"/>
                    </w:pPr>
                    <w:r w:rsidRPr="002C3240">
                      <w:rPr>
                        <w:sz w:val="20"/>
                      </w:rPr>
                      <w:t>Net Services</w:t>
                    </w:r>
                  </w:p>
                </w:txbxContent>
              </v:textbox>
            </v:rect>
            <v:rect id="Rectangle 139" o:spid="_x0000_s1097" style="position:absolute;left:33755;top:20842;width:5370;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140" o:spid="_x0000_s1098" style="position:absolute;left:33755;top:20842;width:5370;height:3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yMb8A&#10;AADbAAAADwAAAGRycy9kb3ducmV2LnhtbERPzWoCMRC+C32HMAUvUhO3UGRrlFJa8CK2qw8wbKab&#10;pZvJkmQ1ffvmIHj8+P43u+wGcaEQe88aVksFgrj1pudOw/n0+bQGEROywcEzafijCLvtw2yDtfFX&#10;/qZLkzpRQjjWqMGmNNZSxtaSw7j0I3HhfnxwmAoMnTQBryXcDbJS6kU67Lk0WBzp3VL720xOw1G6&#10;/muyH1O1yKspHFB1uVJazx/z2yuIRDndxTf33mh4LmPLl/I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KrIxvwAAANsAAAAPAAAAAAAAAAAAAAAAAJgCAABkcnMvZG93bnJl&#10;di54bWxQSwUGAAAAAAQABAD1AAAAhAMAAAAA&#10;">
              <v:textbox inset="2.54711mm,1.2736mm,2.54711mm,1.2736mm">
                <w:txbxContent>
                  <w:p w14:paraId="6F6D5DE5" w14:textId="77777777" w:rsidR="0024655E" w:rsidRDefault="0024655E">
                    <w:pPr>
                      <w:ind w:left="0"/>
                    </w:pPr>
                    <w:r>
                      <w:t>FTP</w:t>
                    </w:r>
                  </w:p>
                </w:txbxContent>
              </v:textbox>
            </v:rect>
            <v:line id="Line 141" o:spid="_x0000_s1099" style="position:absolute;visibility:visible" from="36056,23969" to="36063,260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9UZ8QAAADbAAAADwAAAGRycy9kb3ducmV2LnhtbESPQWvCQBSE7wX/w/KE3pqNC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1RnxAAAANsAAAAPAAAAAAAAAAAA&#10;AAAAAKECAABkcnMvZG93bnJldi54bWxQSwUGAAAAAAQABAD5AAAAkgMAAAAA&#10;">
              <v:stroke startarrow="block" endarrow="block"/>
            </v:line>
            <v:rect id="Rectangle 142" o:spid="_x0000_s1100" style="position:absolute;left:42194;top:2084;width:11507;height:31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NSr8A&#10;AADbAAAADwAAAGRycy9kb3ducmV2LnhtbERPzWoCMRC+C32HMAUvUhOXUmRrlFJa8CK2qw8wbKab&#10;pZvJkmQ1ffvmIHj8+P43u+wGcaEQe88aVksFgrj1pudOw/n0+bQGEROywcEzafijCLvtw2yDtfFX&#10;/qZLkzpRQjjWqMGmNNZSxtaSw7j0I3HhfnxwmAoMnTQBryXcDbJS6kU67Lk0WBzp3VL720xOw1G6&#10;/muyH1O1yKspHFB1uVJazx/z2yuIRDndxTf33mh4LuvLl/I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Ws1KvwAAANsAAAAPAAAAAAAAAAAAAAAAAJgCAABkcnMvZG93bnJl&#10;di54bWxQSwUGAAAAAAQABAD1AAAAhAMAAAAA&#10;">
              <v:textbox inset="2.54711mm,1.2736mm,2.54711mm,1.2736mm">
                <w:txbxContent>
                  <w:p w14:paraId="6F6D5DE6" w14:textId="77777777" w:rsidR="0024655E" w:rsidRDefault="0024655E">
                    <w:pPr>
                      <w:ind w:left="0"/>
                      <w:jc w:val="center"/>
                      <w:rPr>
                        <w:b/>
                        <w:sz w:val="27"/>
                        <w:szCs w:val="27"/>
                      </w:rPr>
                    </w:pPr>
                    <w:r>
                      <w:rPr>
                        <w:b/>
                        <w:sz w:val="27"/>
                        <w:szCs w:val="27"/>
                      </w:rPr>
                      <w:t>Client</w:t>
                    </w:r>
                  </w:p>
                </w:txbxContent>
              </v:textbox>
            </v:rect>
            <v:rect id="Rectangle 143" o:spid="_x0000_s1101" style="position:absolute;left:42194;top:7295;width:11507;height:16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o0cIA&#10;AADbAAAADwAAAGRycy9kb3ducmV2LnhtbESP0UoDMRRE3wX/IVyhL2KTXURk27SIWOiL2FY/4LK5&#10;3SxubpYk26Z/bwoFH4eZOcMs19kN4kQh9p41VHMFgrj1pudOw8/35ukVREzIBgfPpOFCEdar+7sl&#10;NsafeU+nQ+pEgXBsUINNaWykjK0lh3HuR+LiHX1wmIoMnTQBzwXuBlkr9SId9lwWLI70bqn9PUxO&#10;w5d0/W6yH1P9mKspfKLqcq20nj3ktwWIRDn9h2/trdHwXMH1S/k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mjRwgAAANsAAAAPAAAAAAAAAAAAAAAAAJgCAABkcnMvZG93&#10;bnJldi54bWxQSwUGAAAAAAQABAD1AAAAhwMAAAAA&#10;">
              <v:textbox inset="2.54711mm,1.2736mm,2.54711mm,1.2736mm">
                <w:txbxContent>
                  <w:p w14:paraId="6F6D5DE7" w14:textId="77777777" w:rsidR="0024655E" w:rsidRDefault="0024655E">
                    <w:pPr>
                      <w:ind w:left="0"/>
                    </w:pPr>
                  </w:p>
                  <w:p w14:paraId="6F6D5DE8" w14:textId="77777777" w:rsidR="0024655E" w:rsidRDefault="0024655E">
                    <w:pPr>
                      <w:ind w:left="0"/>
                    </w:pPr>
                  </w:p>
                  <w:p w14:paraId="6F6D5DE9" w14:textId="77777777" w:rsidR="0024655E" w:rsidRDefault="0024655E">
                    <w:pPr>
                      <w:ind w:left="0"/>
                    </w:pPr>
                  </w:p>
                  <w:p w14:paraId="6F6D5DEA" w14:textId="77777777" w:rsidR="0024655E" w:rsidRDefault="0024655E">
                    <w:pPr>
                      <w:ind w:left="0"/>
                    </w:pPr>
                  </w:p>
                  <w:p w14:paraId="6F6D5DEB" w14:textId="77777777" w:rsidR="0024655E" w:rsidRDefault="0024655E">
                    <w:pPr>
                      <w:ind w:left="0"/>
                    </w:pPr>
                    <w:r>
                      <w:t>Operating System</w:t>
                    </w:r>
                  </w:p>
                </w:txbxContent>
              </v:textbox>
            </v:rect>
            <v:rect id="Rectangle 144" o:spid="_x0000_s1102" style="position:absolute;left:42194;top:7295;width:7672;height:7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2psIA&#10;AADbAAAADwAAAGRycy9kb3ducmV2LnhtbESP3WoCMRSE7wu+QziCN6UmLlLK1iiltNAb8ad9gMPm&#10;dLN0c7IkWY1vbwShl8PMfMOsNtn14kQhdp41LOYKBHHjTcethp/vz6cXEDEhG+w9k4YLRdisJw8r&#10;rI0/84FOx9SKAuFYowab0lBLGRtLDuPcD8TF+/XBYSoytNIEPBe462Wl1LN02HFZsDjQu6Xm7zg6&#10;DTvpuv1oP8bqMS/GsEXV5kppPZvmt1cQiXL6D9/bX0bDsoLbl/I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PamwgAAANsAAAAPAAAAAAAAAAAAAAAAAJgCAABkcnMvZG93&#10;bnJldi54bWxQSwUGAAAAAAQABAD1AAAAhwMAAAAA&#10;">
              <v:textbox inset="2.54711mm,1.2736mm,2.54711mm,1.2736mm">
                <w:txbxContent>
                  <w:p w14:paraId="6F6D5DEC" w14:textId="77777777" w:rsidR="0024655E" w:rsidRDefault="0024655E">
                    <w:pPr>
                      <w:ind w:left="0"/>
                    </w:pPr>
                  </w:p>
                  <w:p w14:paraId="6F6D5DED" w14:textId="77777777" w:rsidR="0024655E" w:rsidRDefault="0024655E">
                    <w:pPr>
                      <w:ind w:left="0"/>
                    </w:pPr>
                    <w:r>
                      <w:t>Browser</w:t>
                    </w:r>
                  </w:p>
                </w:txbxContent>
              </v:textbox>
            </v:rect>
          </v:group>
        </w:pict>
      </w:r>
    </w:p>
    <w:p w14:paraId="6F6D55DA" w14:textId="77777777" w:rsidR="00233A5C" w:rsidRPr="007532E2" w:rsidRDefault="00233A5C"/>
    <w:p w14:paraId="6F6D55DB" w14:textId="77777777" w:rsidR="00233A5C" w:rsidRPr="007532E2" w:rsidRDefault="00233A5C"/>
    <w:p w14:paraId="6F6D55DC" w14:textId="77777777" w:rsidR="00233A5C" w:rsidRPr="007532E2" w:rsidRDefault="00233A5C"/>
    <w:p w14:paraId="6F6D55DD" w14:textId="77777777" w:rsidR="00233A5C" w:rsidRPr="007532E2" w:rsidRDefault="00233A5C"/>
    <w:p w14:paraId="6F6D55DE" w14:textId="77777777" w:rsidR="00233A5C" w:rsidRPr="007532E2" w:rsidRDefault="00233A5C"/>
    <w:p w14:paraId="6F6D55DF" w14:textId="77777777" w:rsidR="00233A5C" w:rsidRPr="007532E2" w:rsidRDefault="00233A5C"/>
    <w:p w14:paraId="6F6D55E0" w14:textId="77777777" w:rsidR="00233A5C" w:rsidRPr="007532E2" w:rsidRDefault="00233A5C"/>
    <w:p w14:paraId="6F6D55E1" w14:textId="77777777" w:rsidR="00233A5C" w:rsidRPr="007532E2" w:rsidRDefault="00233A5C"/>
    <w:p w14:paraId="6F6D55E2" w14:textId="77777777" w:rsidR="00233A5C" w:rsidRPr="007532E2" w:rsidRDefault="00233A5C"/>
    <w:p w14:paraId="6F6D55E3" w14:textId="77777777" w:rsidR="00233A5C" w:rsidRPr="007532E2" w:rsidRDefault="00233A5C">
      <w:pPr>
        <w:pStyle w:val="Caption"/>
      </w:pPr>
      <w:bookmarkStart w:id="769" w:name="_Ref382211624"/>
      <w:r w:rsidRPr="007532E2">
        <w:t xml:space="preserve">Figure </w:t>
      </w:r>
      <w:r w:rsidR="00E93CEE" w:rsidRPr="00EA7CD2">
        <w:fldChar w:fldCharType="begin"/>
      </w:r>
      <w:r w:rsidRPr="007532E2">
        <w:instrText xml:space="preserve"> SEQ Figure \* ARABIC </w:instrText>
      </w:r>
      <w:r w:rsidR="00E93CEE" w:rsidRPr="00EA7CD2">
        <w:fldChar w:fldCharType="separate"/>
      </w:r>
      <w:r w:rsidR="002F3FD3" w:rsidRPr="007532E2">
        <w:rPr>
          <w:noProof/>
        </w:rPr>
        <w:t>2</w:t>
      </w:r>
      <w:r w:rsidR="00E93CEE" w:rsidRPr="00EA7CD2">
        <w:fldChar w:fldCharType="end"/>
      </w:r>
      <w:bookmarkEnd w:id="769"/>
      <w:r w:rsidRPr="007532E2">
        <w:t>:</w:t>
      </w:r>
      <w:r w:rsidRPr="007532E2">
        <w:tab/>
        <w:t>NHHDA 3-Tier Software Architecture</w:t>
      </w:r>
    </w:p>
    <w:p w14:paraId="6F6D55E4" w14:textId="77777777" w:rsidR="00EE739C" w:rsidRPr="007532E2" w:rsidRDefault="00EE739C"/>
    <w:p w14:paraId="6F6D55E5" w14:textId="77777777" w:rsidR="00233A5C" w:rsidRPr="007532E2" w:rsidRDefault="00233A5C">
      <w:r w:rsidRPr="007532E2">
        <w:t>The following table shows the software products used to support the NHHDA 3-Tier application software.</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86"/>
        <w:gridCol w:w="1440"/>
        <w:gridCol w:w="3945"/>
      </w:tblGrid>
      <w:tr w:rsidR="00233A5C" w:rsidRPr="007532E2" w14:paraId="6F6D55E9" w14:textId="77777777">
        <w:trPr>
          <w:tblHeader/>
        </w:trPr>
        <w:tc>
          <w:tcPr>
            <w:tcW w:w="1986" w:type="dxa"/>
          </w:tcPr>
          <w:p w14:paraId="6F6D55E6" w14:textId="77777777" w:rsidR="00233A5C" w:rsidRPr="007532E2" w:rsidRDefault="00233A5C">
            <w:pPr>
              <w:pStyle w:val="TableHeading"/>
            </w:pPr>
            <w:r w:rsidRPr="007532E2">
              <w:t>Software Component</w:t>
            </w:r>
          </w:p>
        </w:tc>
        <w:tc>
          <w:tcPr>
            <w:tcW w:w="1440" w:type="dxa"/>
          </w:tcPr>
          <w:p w14:paraId="6F6D55E7" w14:textId="77777777" w:rsidR="00233A5C" w:rsidRPr="007532E2" w:rsidRDefault="00233A5C">
            <w:pPr>
              <w:pStyle w:val="TableHeading"/>
            </w:pPr>
            <w:r w:rsidRPr="007532E2">
              <w:t>Host</w:t>
            </w:r>
          </w:p>
        </w:tc>
        <w:tc>
          <w:tcPr>
            <w:tcW w:w="3945" w:type="dxa"/>
          </w:tcPr>
          <w:p w14:paraId="6F6D55E8" w14:textId="77777777" w:rsidR="00233A5C" w:rsidRPr="007532E2" w:rsidRDefault="00233A5C">
            <w:pPr>
              <w:pStyle w:val="TableHeading"/>
            </w:pPr>
            <w:r w:rsidRPr="007532E2">
              <w:t>Version</w:t>
            </w:r>
          </w:p>
        </w:tc>
      </w:tr>
      <w:tr w:rsidR="00233A5C" w:rsidRPr="007532E2" w14:paraId="6F6D55EF" w14:textId="77777777">
        <w:tc>
          <w:tcPr>
            <w:tcW w:w="1986" w:type="dxa"/>
          </w:tcPr>
          <w:p w14:paraId="6F6D55EA" w14:textId="77777777" w:rsidR="00233A5C" w:rsidRPr="007532E2" w:rsidRDefault="00233A5C">
            <w:pPr>
              <w:pStyle w:val="Table"/>
            </w:pPr>
            <w:r w:rsidRPr="007532E2">
              <w:t>Operating System</w:t>
            </w:r>
          </w:p>
        </w:tc>
        <w:tc>
          <w:tcPr>
            <w:tcW w:w="1440" w:type="dxa"/>
          </w:tcPr>
          <w:p w14:paraId="6F6D55EB" w14:textId="77777777" w:rsidR="00233A5C" w:rsidRPr="007532E2" w:rsidRDefault="00233A5C">
            <w:pPr>
              <w:pStyle w:val="Table"/>
            </w:pPr>
            <w:r w:rsidRPr="007532E2">
              <w:t>Database Server</w:t>
            </w:r>
          </w:p>
        </w:tc>
        <w:tc>
          <w:tcPr>
            <w:tcW w:w="3945" w:type="dxa"/>
          </w:tcPr>
          <w:p w14:paraId="6F6D55EC" w14:textId="5E307EE2" w:rsidR="00233A5C" w:rsidRPr="007532E2" w:rsidRDefault="0024655E">
            <w:pPr>
              <w:pStyle w:val="Table"/>
            </w:pPr>
            <w:ins w:id="770" w:author="Author">
              <w:r w:rsidRPr="0030476F">
                <w:t xml:space="preserve">Oracle Solaris on SPARC (64-bit) Version </w:t>
              </w:r>
              <w:r>
                <w:t>5.</w:t>
              </w:r>
              <w:r w:rsidRPr="0030476F">
                <w:t>11</w:t>
              </w:r>
              <w:r>
                <w:t xml:space="preserve"> and patched to 11.3.21.5.0  </w:t>
              </w:r>
              <w:r w:rsidRPr="009F376D">
                <w:t xml:space="preserve">(Branch: </w:t>
              </w:r>
              <w:r w:rsidRPr="00B316B4">
                <w:t>0.175.3.21.0.5.0</w:t>
              </w:r>
              <w:r>
                <w:rPr>
                  <w:rFonts w:ascii="Courier New" w:hAnsi="Courier New" w:cs="Courier New"/>
                  <w:spacing w:val="-20"/>
                  <w:sz w:val="16"/>
                  <w:szCs w:val="16"/>
                </w:rPr>
                <w:t xml:space="preserve"> </w:t>
              </w:r>
              <w:r w:rsidRPr="009F376D">
                <w:t>)</w:t>
              </w:r>
              <w:r>
                <w:t xml:space="preserve">. </w:t>
              </w:r>
            </w:ins>
            <w:r w:rsidR="00233A5C" w:rsidRPr="007532E2">
              <w:t>Compliant with POSIX standard 1003.1-1990 and POSIX 1003.1b-1993 (C language real time extension).</w:t>
            </w:r>
          </w:p>
          <w:p w14:paraId="6F6D55ED" w14:textId="77777777" w:rsidR="00233A5C" w:rsidRPr="007532E2" w:rsidRDefault="00233A5C">
            <w:pPr>
              <w:pStyle w:val="Table"/>
            </w:pPr>
            <w:r w:rsidRPr="007532E2">
              <w:t>Compliance with POSIX standard 1003.2-1992 for shell scripts.</w:t>
            </w:r>
          </w:p>
          <w:p w14:paraId="6F6D55EE" w14:textId="77777777" w:rsidR="00233A5C" w:rsidRPr="007532E2" w:rsidRDefault="00233A5C">
            <w:pPr>
              <w:pStyle w:val="Table"/>
            </w:pPr>
            <w:r w:rsidRPr="007532E2">
              <w:t>(C compiler compliant with ANSI X3.159-1989)</w:t>
            </w:r>
          </w:p>
        </w:tc>
      </w:tr>
      <w:tr w:rsidR="00233A5C" w:rsidRPr="007532E2" w14:paraId="6F6D55F3" w14:textId="77777777">
        <w:tc>
          <w:tcPr>
            <w:tcW w:w="1986" w:type="dxa"/>
          </w:tcPr>
          <w:p w14:paraId="6F6D55F0" w14:textId="77777777" w:rsidR="00233A5C" w:rsidRPr="007532E2" w:rsidRDefault="00233A5C" w:rsidP="0033159C">
            <w:pPr>
              <w:pStyle w:val="Table"/>
            </w:pPr>
            <w:r w:rsidRPr="007532E2">
              <w:t>Windows 20</w:t>
            </w:r>
            <w:r w:rsidR="0033159C" w:rsidRPr="007532E2">
              <w:t>12</w:t>
            </w:r>
            <w:r w:rsidRPr="007532E2">
              <w:t xml:space="preserve"> Server</w:t>
            </w:r>
          </w:p>
        </w:tc>
        <w:tc>
          <w:tcPr>
            <w:tcW w:w="1440" w:type="dxa"/>
          </w:tcPr>
          <w:p w14:paraId="6F6D55F1" w14:textId="77777777" w:rsidR="00233A5C" w:rsidRPr="007532E2" w:rsidRDefault="00233A5C">
            <w:pPr>
              <w:pStyle w:val="Table"/>
            </w:pPr>
            <w:r w:rsidRPr="007532E2">
              <w:t>Application Server</w:t>
            </w:r>
          </w:p>
        </w:tc>
        <w:tc>
          <w:tcPr>
            <w:tcW w:w="3945" w:type="dxa"/>
          </w:tcPr>
          <w:p w14:paraId="6F6D55F2" w14:textId="77777777" w:rsidR="00233A5C" w:rsidRPr="007532E2" w:rsidRDefault="00233A5C" w:rsidP="004812CA">
            <w:pPr>
              <w:pStyle w:val="Table"/>
            </w:pPr>
            <w:r w:rsidRPr="007532E2">
              <w:t xml:space="preserve"> Service Pack </w:t>
            </w:r>
            <w:r w:rsidR="004812CA" w:rsidRPr="007532E2">
              <w:t>1</w:t>
            </w:r>
          </w:p>
        </w:tc>
      </w:tr>
      <w:tr w:rsidR="00233A5C" w:rsidRPr="007532E2" w14:paraId="6F6D55F7" w14:textId="77777777">
        <w:tc>
          <w:tcPr>
            <w:tcW w:w="1986" w:type="dxa"/>
          </w:tcPr>
          <w:p w14:paraId="6F6D55F4" w14:textId="77777777" w:rsidR="00233A5C" w:rsidRPr="007532E2" w:rsidRDefault="00233A5C">
            <w:pPr>
              <w:pStyle w:val="Table"/>
            </w:pPr>
            <w:r w:rsidRPr="007532E2">
              <w:t>Oracle Server</w:t>
            </w:r>
            <w:r w:rsidRPr="007532E2">
              <w:br/>
              <w:t xml:space="preserve">(includes PL/SQL and </w:t>
            </w:r>
            <w:r w:rsidR="001C2A40" w:rsidRPr="007532E2">
              <w:t>Oracle Net</w:t>
            </w:r>
            <w:r w:rsidR="002C3240" w:rsidRPr="007532E2">
              <w:t xml:space="preserve"> S</w:t>
            </w:r>
            <w:r w:rsidR="001C2A40" w:rsidRPr="007532E2">
              <w:t>ervices</w:t>
            </w:r>
            <w:r w:rsidRPr="007532E2">
              <w:t>)</w:t>
            </w:r>
          </w:p>
        </w:tc>
        <w:tc>
          <w:tcPr>
            <w:tcW w:w="1440" w:type="dxa"/>
          </w:tcPr>
          <w:p w14:paraId="6F6D55F5" w14:textId="77777777" w:rsidR="00233A5C" w:rsidRPr="007532E2" w:rsidRDefault="00233A5C">
            <w:pPr>
              <w:pStyle w:val="Table"/>
            </w:pPr>
            <w:proofErr w:type="spellStart"/>
            <w:r w:rsidRPr="007532E2">
              <w:t>DatabaseServer</w:t>
            </w:r>
            <w:proofErr w:type="spellEnd"/>
          </w:p>
        </w:tc>
        <w:tc>
          <w:tcPr>
            <w:tcW w:w="3945" w:type="dxa"/>
          </w:tcPr>
          <w:p w14:paraId="6F6D55F6" w14:textId="281A7AEF" w:rsidR="00233A5C" w:rsidRPr="007532E2" w:rsidRDefault="009F376D" w:rsidP="000E3FDA">
            <w:pPr>
              <w:pStyle w:val="Table"/>
            </w:pPr>
            <w:ins w:id="771" w:author="Author">
              <w:r w:rsidRPr="009F376D">
                <w:t>12.</w:t>
              </w:r>
              <w:r w:rsidR="000E3FDA">
                <w:t>2.0.1</w:t>
              </w:r>
              <w:r w:rsidR="000E3FDA" w:rsidRPr="009F376D" w:rsidDel="000E3FDA">
                <w:t xml:space="preserve"> </w:t>
              </w:r>
            </w:ins>
            <w:del w:id="772" w:author="Author">
              <w:r w:rsidR="009663DF" w:rsidRPr="007532E2" w:rsidDel="009F376D">
                <w:delText>11.2.0.3</w:delText>
              </w:r>
            </w:del>
          </w:p>
        </w:tc>
      </w:tr>
      <w:tr w:rsidR="00233A5C" w:rsidRPr="007532E2" w14:paraId="6F6D55FB" w14:textId="77777777">
        <w:tc>
          <w:tcPr>
            <w:tcW w:w="1986" w:type="dxa"/>
          </w:tcPr>
          <w:p w14:paraId="6F6D55F8" w14:textId="77777777" w:rsidR="00233A5C" w:rsidRPr="007532E2" w:rsidRDefault="002C3240">
            <w:pPr>
              <w:pStyle w:val="Table"/>
            </w:pPr>
            <w:r w:rsidRPr="007532E2">
              <w:t>Oracle Net Services</w:t>
            </w:r>
          </w:p>
        </w:tc>
        <w:tc>
          <w:tcPr>
            <w:tcW w:w="1440" w:type="dxa"/>
          </w:tcPr>
          <w:p w14:paraId="6F6D55F9" w14:textId="77777777" w:rsidR="00233A5C" w:rsidRPr="007532E2" w:rsidRDefault="00233A5C">
            <w:pPr>
              <w:pStyle w:val="Table"/>
            </w:pPr>
            <w:r w:rsidRPr="007532E2">
              <w:t>Application Server</w:t>
            </w:r>
          </w:p>
        </w:tc>
        <w:tc>
          <w:tcPr>
            <w:tcW w:w="3945" w:type="dxa"/>
          </w:tcPr>
          <w:p w14:paraId="6F6D55FA" w14:textId="5A3BFE3E" w:rsidR="00233A5C" w:rsidRPr="007532E2" w:rsidRDefault="009F376D" w:rsidP="000E3FDA">
            <w:pPr>
              <w:pStyle w:val="Table"/>
            </w:pPr>
            <w:ins w:id="773" w:author="Author">
              <w:r w:rsidRPr="009F376D">
                <w:t>12.</w:t>
              </w:r>
              <w:r w:rsidR="000E3FDA">
                <w:t>2.0.1</w:t>
              </w:r>
              <w:del w:id="774" w:author="Author">
                <w:r w:rsidRPr="009F376D" w:rsidDel="000E3FDA">
                  <w:delText>1.0.1.0</w:delText>
                </w:r>
              </w:del>
            </w:ins>
            <w:del w:id="775" w:author="Author">
              <w:r w:rsidR="00CE70DE" w:rsidRPr="007532E2" w:rsidDel="000E3FDA">
                <w:delText>11</w:delText>
              </w:r>
              <w:r w:rsidR="00CE70DE" w:rsidRPr="007532E2" w:rsidDel="009F376D">
                <w:delText>.1.0.7.0</w:delText>
              </w:r>
            </w:del>
          </w:p>
        </w:tc>
      </w:tr>
      <w:tr w:rsidR="00233A5C" w:rsidRPr="007532E2" w14:paraId="6F6D5600" w14:textId="77777777">
        <w:tc>
          <w:tcPr>
            <w:tcW w:w="1986" w:type="dxa"/>
          </w:tcPr>
          <w:p w14:paraId="6F6D55FC" w14:textId="77777777" w:rsidR="00233A5C" w:rsidRPr="007532E2" w:rsidRDefault="00233A5C">
            <w:pPr>
              <w:pStyle w:val="Table"/>
            </w:pPr>
            <w:r w:rsidRPr="007532E2">
              <w:t>Pro*C runtime</w:t>
            </w:r>
          </w:p>
        </w:tc>
        <w:tc>
          <w:tcPr>
            <w:tcW w:w="1440" w:type="dxa"/>
          </w:tcPr>
          <w:p w14:paraId="6F6D55FD" w14:textId="77777777" w:rsidR="00233A5C" w:rsidRPr="007532E2" w:rsidRDefault="00233A5C">
            <w:pPr>
              <w:pStyle w:val="Table"/>
            </w:pPr>
            <w:proofErr w:type="spellStart"/>
            <w:r w:rsidRPr="007532E2">
              <w:t>DatabaseServer</w:t>
            </w:r>
            <w:proofErr w:type="spellEnd"/>
          </w:p>
        </w:tc>
        <w:tc>
          <w:tcPr>
            <w:tcW w:w="3945" w:type="dxa"/>
          </w:tcPr>
          <w:p w14:paraId="6F6D55FE" w14:textId="34B2F030" w:rsidR="00233A5C" w:rsidRPr="007532E2" w:rsidDel="009F376D" w:rsidRDefault="009F376D">
            <w:pPr>
              <w:pStyle w:val="Table"/>
              <w:rPr>
                <w:del w:id="776" w:author="Author"/>
              </w:rPr>
            </w:pPr>
            <w:ins w:id="777" w:author="Author">
              <w:r w:rsidRPr="009F376D">
                <w:rPr>
                  <w:bCs/>
                </w:rPr>
                <w:t>12.</w:t>
              </w:r>
              <w:r w:rsidR="000E3FDA">
                <w:rPr>
                  <w:bCs/>
                </w:rPr>
                <w:t>2.0.1</w:t>
              </w:r>
            </w:ins>
            <w:del w:id="778" w:author="Author">
              <w:r w:rsidR="00276F95" w:rsidRPr="007532E2" w:rsidDel="009F376D">
                <w:rPr>
                  <w:bCs/>
                </w:rPr>
                <w:delText>11.2.0.3</w:delText>
              </w:r>
            </w:del>
          </w:p>
          <w:p w14:paraId="6F6D55FF" w14:textId="77777777" w:rsidR="00233A5C" w:rsidRPr="007532E2" w:rsidRDefault="00233A5C">
            <w:pPr>
              <w:pStyle w:val="Table"/>
            </w:pPr>
            <w:r w:rsidRPr="007532E2">
              <w:rPr>
                <w:i/>
              </w:rPr>
              <w:t>Runtime deployment is included in original Oracle/Developer license for development</w:t>
            </w:r>
          </w:p>
        </w:tc>
      </w:tr>
      <w:tr w:rsidR="00233A5C" w:rsidRPr="007532E2" w14:paraId="6F6D5605" w14:textId="77777777">
        <w:tc>
          <w:tcPr>
            <w:tcW w:w="1986" w:type="dxa"/>
          </w:tcPr>
          <w:p w14:paraId="6F6D5601" w14:textId="77777777" w:rsidR="00233A5C" w:rsidRPr="007532E2" w:rsidRDefault="00233A5C">
            <w:pPr>
              <w:pStyle w:val="Table"/>
            </w:pPr>
            <w:r w:rsidRPr="007532E2">
              <w:t>Oracle Forms runtime</w:t>
            </w:r>
          </w:p>
        </w:tc>
        <w:tc>
          <w:tcPr>
            <w:tcW w:w="1440" w:type="dxa"/>
          </w:tcPr>
          <w:p w14:paraId="6F6D5602" w14:textId="77777777" w:rsidR="00233A5C" w:rsidRPr="007532E2" w:rsidRDefault="00233A5C">
            <w:pPr>
              <w:pStyle w:val="Table"/>
            </w:pPr>
            <w:r w:rsidRPr="007532E2">
              <w:t>Application Server</w:t>
            </w:r>
          </w:p>
        </w:tc>
        <w:tc>
          <w:tcPr>
            <w:tcW w:w="3945" w:type="dxa"/>
          </w:tcPr>
          <w:p w14:paraId="6F6D5603" w14:textId="4FB52911" w:rsidR="00233A5C" w:rsidRPr="007532E2" w:rsidRDefault="009F376D">
            <w:pPr>
              <w:pStyle w:val="Table"/>
              <w:rPr>
                <w:i/>
              </w:rPr>
            </w:pPr>
            <w:ins w:id="779" w:author="Author">
              <w:r w:rsidRPr="009F376D">
                <w:rPr>
                  <w:bCs/>
                </w:rPr>
                <w:t>12.2.1.</w:t>
              </w:r>
              <w:r w:rsidR="00BA4A79">
                <w:rPr>
                  <w:bCs/>
                </w:rPr>
                <w:t>2</w:t>
              </w:r>
            </w:ins>
            <w:del w:id="780" w:author="Author">
              <w:r w:rsidR="00276F95" w:rsidRPr="007532E2" w:rsidDel="009F376D">
                <w:rPr>
                  <w:bCs/>
                </w:rPr>
                <w:delText>11.1.</w:delText>
              </w:r>
              <w:r w:rsidR="0033159C" w:rsidRPr="007532E2" w:rsidDel="009F376D">
                <w:rPr>
                  <w:bCs/>
                </w:rPr>
                <w:delText>2</w:delText>
              </w:r>
              <w:r w:rsidR="00276F95" w:rsidRPr="007532E2" w:rsidDel="009F376D">
                <w:rPr>
                  <w:bCs/>
                </w:rPr>
                <w:delText>.</w:delText>
              </w:r>
              <w:r w:rsidR="0033159C" w:rsidRPr="007532E2" w:rsidDel="009F376D">
                <w:rPr>
                  <w:bCs/>
                </w:rPr>
                <w:delText>2</w:delText>
              </w:r>
              <w:r w:rsidR="00276F95" w:rsidRPr="007532E2" w:rsidDel="009F376D">
                <w:rPr>
                  <w:bCs/>
                </w:rPr>
                <w:delText>.</w:delText>
              </w:r>
            </w:del>
            <w:r w:rsidR="00276F95" w:rsidRPr="007532E2">
              <w:rPr>
                <w:bCs/>
              </w:rPr>
              <w:t>0</w:t>
            </w:r>
            <w:r w:rsidR="008866A6" w:rsidRPr="007532E2">
              <w:rPr>
                <w:bCs/>
              </w:rPr>
              <w:t>plus patches listed in Appendix G.</w:t>
            </w:r>
          </w:p>
          <w:p w14:paraId="6F6D5604" w14:textId="77777777" w:rsidR="00233A5C" w:rsidRPr="007532E2" w:rsidRDefault="00233A5C">
            <w:pPr>
              <w:pStyle w:val="Table"/>
            </w:pPr>
            <w:r w:rsidRPr="007532E2">
              <w:rPr>
                <w:i/>
              </w:rPr>
              <w:t>Runtime deployment is included in original Oracle/Developer license for development</w:t>
            </w:r>
          </w:p>
        </w:tc>
      </w:tr>
      <w:tr w:rsidR="00233A5C" w:rsidRPr="007532E2" w14:paraId="6F6D5609" w14:textId="77777777">
        <w:tc>
          <w:tcPr>
            <w:tcW w:w="1986" w:type="dxa"/>
          </w:tcPr>
          <w:p w14:paraId="6F6D5606" w14:textId="77777777" w:rsidR="00233A5C" w:rsidRPr="007532E2" w:rsidRDefault="00233A5C">
            <w:pPr>
              <w:pStyle w:val="Table"/>
            </w:pPr>
            <w:r w:rsidRPr="007532E2">
              <w:t xml:space="preserve">File Transfer Software </w:t>
            </w:r>
          </w:p>
        </w:tc>
        <w:tc>
          <w:tcPr>
            <w:tcW w:w="1440" w:type="dxa"/>
          </w:tcPr>
          <w:p w14:paraId="6F6D5607" w14:textId="77777777" w:rsidR="00233A5C" w:rsidRPr="007532E2" w:rsidRDefault="00233A5C">
            <w:pPr>
              <w:pStyle w:val="Table"/>
            </w:pPr>
            <w:r w:rsidRPr="007532E2">
              <w:t>Server</w:t>
            </w:r>
          </w:p>
        </w:tc>
        <w:tc>
          <w:tcPr>
            <w:tcW w:w="3945" w:type="dxa"/>
          </w:tcPr>
          <w:p w14:paraId="6F6D5608" w14:textId="77777777" w:rsidR="00233A5C" w:rsidRPr="007532E2" w:rsidRDefault="00233A5C">
            <w:pPr>
              <w:pStyle w:val="Table"/>
            </w:pPr>
            <w:r w:rsidRPr="007532E2">
              <w:t>FTP receive and send</w:t>
            </w:r>
          </w:p>
        </w:tc>
      </w:tr>
    </w:tbl>
    <w:p w14:paraId="6F6D560A" w14:textId="77777777" w:rsidR="00EE739C" w:rsidRPr="007532E2" w:rsidRDefault="00EE739C"/>
    <w:p w14:paraId="6F6D560B" w14:textId="77777777" w:rsidR="00B033D2" w:rsidRPr="007532E2" w:rsidRDefault="00B033D2"/>
    <w:p w14:paraId="6F6D560C" w14:textId="77777777" w:rsidR="00B033D2" w:rsidRPr="007532E2" w:rsidRDefault="00B033D2"/>
    <w:p w14:paraId="6F6D560D" w14:textId="77777777" w:rsidR="00B033D2" w:rsidRPr="007532E2" w:rsidRDefault="00B033D2"/>
    <w:p w14:paraId="6F6D560E" w14:textId="77777777" w:rsidR="00B033D2" w:rsidRPr="007532E2" w:rsidRDefault="00B033D2"/>
    <w:p w14:paraId="6F6D560F" w14:textId="77777777" w:rsidR="00233A5C" w:rsidRPr="007532E2" w:rsidRDefault="00811CD0">
      <w:r>
        <w:rPr>
          <w:noProof/>
          <w:sz w:val="20"/>
          <w:lang w:val="en-US"/>
        </w:rPr>
        <w:pict w14:anchorId="6F6D5D8F">
          <v:group id="Group 145" o:spid="_x0000_s1103" style="position:absolute;left:0;text-align:left;margin-left:54pt;margin-top:7.95pt;width:378pt;height:227.05pt;z-index:251659776" coordorigin="2498,1849" coordsize="7560,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">
            <v:rect id="Rectangle 146" o:spid="_x0000_s1104" style="position:absolute;left:2498;top:1849;width:4920;height: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14:paraId="6F6D5DEE" w14:textId="77777777" w:rsidR="0024655E" w:rsidRDefault="0024655E">
                    <w:pPr>
                      <w:pStyle w:val="BodyText"/>
                      <w:jc w:val="both"/>
                      <w:rPr>
                        <w:sz w:val="28"/>
                      </w:rPr>
                    </w:pPr>
                    <w:r>
                      <w:rPr>
                        <w:sz w:val="28"/>
                      </w:rPr>
                      <w:t>Database and Application Server</w:t>
                    </w:r>
                  </w:p>
                  <w:p w14:paraId="6F6D5DEF" w14:textId="77777777" w:rsidR="0024655E" w:rsidRDefault="0024655E">
                    <w:pPr>
                      <w:pStyle w:val="BodyText"/>
                      <w:jc w:val="both"/>
                    </w:pPr>
                  </w:p>
                  <w:p w14:paraId="6F6D5DF0" w14:textId="77777777" w:rsidR="0024655E" w:rsidRDefault="0024655E">
                    <w:pPr>
                      <w:pStyle w:val="BodyText"/>
                      <w:jc w:val="both"/>
                    </w:pPr>
                  </w:p>
                </w:txbxContent>
              </v:textbox>
            </v:rect>
            <v:rect id="Rectangle 147" o:spid="_x0000_s1105" style="position:absolute;left:7898;top:1919;width:1920;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14:paraId="6F6D5DF1" w14:textId="77777777" w:rsidR="0024655E" w:rsidRDefault="0024655E">
                    <w:pPr>
                      <w:pStyle w:val="TOCHeading"/>
                      <w:keepLines w:val="0"/>
                      <w:spacing w:before="0"/>
                      <w:rPr>
                        <w:bCs/>
                      </w:rPr>
                    </w:pPr>
                    <w:r>
                      <w:rPr>
                        <w:bCs/>
                      </w:rPr>
                      <w:t>Clients</w:t>
                    </w:r>
                  </w:p>
                </w:txbxContent>
              </v:textbox>
            </v:rect>
            <v:rect id="Rectangle 148" o:spid="_x0000_s1106" style="position:absolute;left:2531;top:2734;width:5040;height:36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14:paraId="6F6D5DF2" w14:textId="77777777" w:rsidR="0024655E" w:rsidRDefault="0024655E">
                    <w:pPr>
                      <w:ind w:left="0"/>
                      <w:rPr>
                        <w:sz w:val="20"/>
                      </w:rPr>
                    </w:pPr>
                    <w:r>
                      <w:rPr>
                        <w:sz w:val="20"/>
                      </w:rPr>
                      <w:t xml:space="preserve">Shell </w:t>
                    </w:r>
                    <w:r>
                      <w:rPr>
                        <w:sz w:val="20"/>
                      </w:rPr>
                      <w:tab/>
                    </w:r>
                    <w:r>
                      <w:rPr>
                        <w:sz w:val="20"/>
                      </w:rPr>
                      <w:tab/>
                    </w:r>
                    <w:r>
                      <w:rPr>
                        <w:sz w:val="20"/>
                      </w:rPr>
                      <w:tab/>
                      <w:t xml:space="preserve">C </w:t>
                    </w:r>
                    <w:r>
                      <w:rPr>
                        <w:sz w:val="20"/>
                      </w:rPr>
                      <w:tab/>
                    </w:r>
                    <w:r>
                      <w:rPr>
                        <w:sz w:val="20"/>
                      </w:rPr>
                      <w:tab/>
                      <w:t>Web Forms</w:t>
                    </w:r>
                  </w:p>
                  <w:p w14:paraId="6F6D5DF3" w14:textId="2D0B675A" w:rsidR="0024655E" w:rsidRDefault="0024655E">
                    <w:pPr>
                      <w:ind w:left="0"/>
                    </w:pPr>
                    <w:r>
                      <w:rPr>
                        <w:sz w:val="20"/>
                      </w:rPr>
                      <w:t>Application</w:t>
                    </w:r>
                    <w:ins w:id="781" w:author="Author">
                      <w:r>
                        <w:rPr>
                          <w:sz w:val="20"/>
                        </w:rPr>
                        <w:t xml:space="preserve">     </w:t>
                      </w:r>
                    </w:ins>
                    <w:proofErr w:type="spellStart"/>
                    <w:r>
                      <w:rPr>
                        <w:sz w:val="20"/>
                      </w:rPr>
                      <w:t>Application</w:t>
                    </w:r>
                    <w:proofErr w:type="spellEnd"/>
                  </w:p>
                  <w:p w14:paraId="6F6D5DF4" w14:textId="77777777" w:rsidR="0024655E" w:rsidRDefault="0024655E">
                    <w:pPr>
                      <w:ind w:left="0"/>
                    </w:pPr>
                  </w:p>
                  <w:p w14:paraId="6F6D5DF5" w14:textId="77777777" w:rsidR="0024655E" w:rsidRDefault="0024655E">
                    <w:pPr>
                      <w:ind w:left="0"/>
                    </w:pPr>
                    <w:r>
                      <w:tab/>
                    </w:r>
                    <w:r>
                      <w:tab/>
                    </w:r>
                    <w:r>
                      <w:tab/>
                    </w:r>
                    <w:r>
                      <w:tab/>
                    </w:r>
                    <w:r>
                      <w:tab/>
                    </w:r>
                    <w:r>
                      <w:tab/>
                    </w:r>
                    <w:r>
                      <w:tab/>
                    </w:r>
                    <w:r>
                      <w:tab/>
                    </w:r>
                    <w:r>
                      <w:tab/>
                    </w:r>
                    <w:r>
                      <w:tab/>
                      <w:t xml:space="preserve">     FORMS</w:t>
                    </w:r>
                    <w:r>
                      <w:tab/>
                      <w:t xml:space="preserve">         Web Server</w:t>
                    </w:r>
                  </w:p>
                  <w:p w14:paraId="6F6D5DF6" w14:textId="77777777" w:rsidR="0024655E" w:rsidRDefault="0024655E">
                    <w:pPr>
                      <w:ind w:left="0"/>
                    </w:pPr>
                  </w:p>
                  <w:p w14:paraId="6F6D5DF7" w14:textId="77777777" w:rsidR="0024655E" w:rsidRDefault="0024655E">
                    <w:pPr>
                      <w:ind w:left="0"/>
                    </w:pPr>
                  </w:p>
                  <w:p w14:paraId="6F6D5DF8" w14:textId="77777777" w:rsidR="0024655E" w:rsidRDefault="0024655E">
                    <w:pPr>
                      <w:ind w:left="0"/>
                    </w:pPr>
                    <w:r>
                      <w:tab/>
                    </w:r>
                    <w:r>
                      <w:tab/>
                    </w:r>
                    <w:r>
                      <w:tab/>
                      <w:t xml:space="preserve">         Net Services</w:t>
                    </w:r>
                  </w:p>
                  <w:p w14:paraId="6F6D5DF9" w14:textId="77777777" w:rsidR="0024655E" w:rsidRDefault="0024655E">
                    <w:pPr>
                      <w:ind w:left="0"/>
                    </w:pPr>
                    <w:r>
                      <w:t>POSIX</w:t>
                    </w:r>
                    <w:r>
                      <w:tab/>
                    </w:r>
                    <w:r>
                      <w:tab/>
                      <w:t xml:space="preserve">           FTP</w:t>
                    </w:r>
                  </w:p>
                </w:txbxContent>
              </v:textbox>
            </v:rect>
            <v:line id="Line 149" o:spid="_x0000_s1107" style="position:absolute;visibility:visible" from="3698,2734" to="3698,6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150" o:spid="_x0000_s1108" style="position:absolute;visibility:visible" from="3698,6111" to="3698,6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51" o:spid="_x0000_s1109" style="position:absolute;visibility:visible" from="5138,2746" to="5138,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rect id="Rectangle 152" o:spid="_x0000_s1110" style="position:absolute;left:3938;top:3782;width:1200;height:1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14:paraId="6F6D5DFA" w14:textId="77777777" w:rsidR="0024655E" w:rsidRDefault="0024655E">
                    <w:pPr>
                      <w:ind w:left="0"/>
                      <w:rPr>
                        <w:sz w:val="20"/>
                      </w:rPr>
                    </w:pPr>
                    <w:r>
                      <w:rPr>
                        <w:sz w:val="20"/>
                      </w:rPr>
                      <w:t>Pro*C</w:t>
                    </w:r>
                  </w:p>
                  <w:p w14:paraId="6F6D5DFB" w14:textId="77777777" w:rsidR="0024655E" w:rsidRDefault="0024655E">
                    <w:pPr>
                      <w:ind w:left="0"/>
                    </w:pPr>
                  </w:p>
                  <w:p w14:paraId="6F6D5DFC" w14:textId="77777777" w:rsidR="0024655E" w:rsidRDefault="0024655E">
                    <w:pPr>
                      <w:ind w:left="0"/>
                      <w:rPr>
                        <w:sz w:val="20"/>
                      </w:rPr>
                    </w:pPr>
                    <w:r>
                      <w:rPr>
                        <w:sz w:val="20"/>
                      </w:rPr>
                      <w:t xml:space="preserve">Oracle </w:t>
                    </w:r>
                  </w:p>
                  <w:p w14:paraId="6F6D5DFD" w14:textId="77777777" w:rsidR="0024655E" w:rsidRDefault="0024655E">
                    <w:pPr>
                      <w:ind w:left="0"/>
                    </w:pPr>
                    <w:r>
                      <w:rPr>
                        <w:sz w:val="20"/>
                      </w:rPr>
                      <w:t>RDBMS</w:t>
                    </w:r>
                  </w:p>
                </w:txbxContent>
              </v:textbox>
            </v:rect>
            <v:line id="Line 153" o:spid="_x0000_s1111" style="position:absolute;visibility:visible" from="3938,4434" to="5138,4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54" o:spid="_x0000_s1112" style="position:absolute;visibility:visible" from="3698,5249" to="7538,5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55" o:spid="_x0000_s1113" style="position:absolute;visibility:visible" from="2528,5656" to="7568,5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156" o:spid="_x0000_s1114" style="position:absolute;visibility:visible" from="5138,3700" to="7538,3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157" o:spid="_x0000_s1115" style="position:absolute;left:7898;top:2804;width:2160;height:3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14:paraId="6F6D5DFE" w14:textId="77777777" w:rsidR="0024655E" w:rsidRDefault="0024655E"/>
                  <w:p w14:paraId="6F6D5DFF" w14:textId="77777777" w:rsidR="0024655E" w:rsidRDefault="0024655E"/>
                  <w:p w14:paraId="6F6D5E00" w14:textId="77777777" w:rsidR="0024655E" w:rsidRDefault="0024655E"/>
                  <w:p w14:paraId="6F6D5E01" w14:textId="77777777" w:rsidR="0024655E" w:rsidRDefault="0024655E"/>
                  <w:p w14:paraId="6F6D5E02" w14:textId="77777777" w:rsidR="0024655E" w:rsidRDefault="0024655E"/>
                  <w:p w14:paraId="6F6D5E03" w14:textId="77777777" w:rsidR="0024655E" w:rsidRDefault="0024655E"/>
                  <w:p w14:paraId="6F6D5E04" w14:textId="77777777" w:rsidR="0024655E" w:rsidRDefault="0024655E">
                    <w:pPr>
                      <w:ind w:left="0"/>
                    </w:pPr>
                    <w:r>
                      <w:t>Operating System</w:t>
                    </w:r>
                  </w:p>
                </w:txbxContent>
              </v:textbox>
            </v:rect>
            <v:rect id="Rectangle 158" o:spid="_x0000_s1116" style="position:absolute;left:7898;top:2804;width:1560;height:19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14:paraId="6F6D5E05" w14:textId="77777777" w:rsidR="0024655E" w:rsidRDefault="0024655E">
                    <w:pPr>
                      <w:ind w:left="0"/>
                    </w:pPr>
                  </w:p>
                  <w:p w14:paraId="6F6D5E06" w14:textId="77777777" w:rsidR="0024655E" w:rsidRDefault="0024655E">
                    <w:pPr>
                      <w:ind w:left="0"/>
                    </w:pPr>
                  </w:p>
                  <w:p w14:paraId="6F6D5E07" w14:textId="77777777" w:rsidR="0024655E" w:rsidRDefault="0024655E">
                    <w:pPr>
                      <w:ind w:left="0"/>
                    </w:pPr>
                    <w:r>
                      <w:t>Browser</w:t>
                    </w:r>
                  </w:p>
                </w:txbxContent>
              </v:textbox>
            </v:rect>
          </v:group>
        </w:pict>
      </w:r>
    </w:p>
    <w:p w14:paraId="6F6D5610" w14:textId="77777777" w:rsidR="00233A5C" w:rsidRPr="007532E2" w:rsidRDefault="00233A5C"/>
    <w:p w14:paraId="6F6D5611" w14:textId="77777777" w:rsidR="00233A5C" w:rsidRPr="007532E2" w:rsidRDefault="00233A5C"/>
    <w:p w14:paraId="6F6D5612" w14:textId="77777777" w:rsidR="00233A5C" w:rsidRPr="007532E2" w:rsidRDefault="00233A5C"/>
    <w:p w14:paraId="6F6D5613" w14:textId="77777777" w:rsidR="00233A5C" w:rsidRPr="007532E2" w:rsidRDefault="00233A5C"/>
    <w:p w14:paraId="6F6D5614" w14:textId="77777777" w:rsidR="00233A5C" w:rsidRPr="007532E2" w:rsidRDefault="00233A5C"/>
    <w:p w14:paraId="6F6D5615" w14:textId="77777777" w:rsidR="00233A5C" w:rsidRPr="007532E2" w:rsidRDefault="00233A5C"/>
    <w:p w14:paraId="6F6D5616" w14:textId="77777777" w:rsidR="00233A5C" w:rsidRPr="007532E2" w:rsidRDefault="00233A5C"/>
    <w:p w14:paraId="6F6D5617" w14:textId="77777777" w:rsidR="00233A5C" w:rsidRPr="007532E2" w:rsidRDefault="00233A5C"/>
    <w:p w14:paraId="6F6D5618" w14:textId="77777777" w:rsidR="00233A5C" w:rsidRPr="007532E2" w:rsidRDefault="00233A5C"/>
    <w:p w14:paraId="6F6D5619" w14:textId="77777777" w:rsidR="00233A5C" w:rsidRPr="007532E2" w:rsidRDefault="00233A5C"/>
    <w:p w14:paraId="6F6D561A" w14:textId="77777777" w:rsidR="00A310C8" w:rsidRPr="007532E2" w:rsidRDefault="00A310C8"/>
    <w:p w14:paraId="6F6D561B" w14:textId="77777777" w:rsidR="00233A5C" w:rsidRPr="007532E2" w:rsidRDefault="00233A5C">
      <w:pPr>
        <w:pStyle w:val="Caption"/>
        <w:ind w:right="-856"/>
      </w:pPr>
      <w:r w:rsidRPr="007532E2">
        <w:t>Figure 2A:</w:t>
      </w:r>
      <w:r w:rsidRPr="007532E2">
        <w:tab/>
        <w:t xml:space="preserve">NHHDA 2-Tier Software Architecture </w:t>
      </w:r>
    </w:p>
    <w:p w14:paraId="6F6D561C" w14:textId="77777777" w:rsidR="00EE739C" w:rsidRPr="007532E2" w:rsidRDefault="00EE739C"/>
    <w:p w14:paraId="6F6D561D" w14:textId="77777777" w:rsidR="00233A5C" w:rsidRPr="007532E2" w:rsidRDefault="00233A5C">
      <w:r w:rsidRPr="007532E2">
        <w:t>The following table shows the software products used to support the NHHDA 2-Tier application software.</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1638"/>
        <w:gridCol w:w="3465"/>
      </w:tblGrid>
      <w:tr w:rsidR="00233A5C" w:rsidRPr="007532E2" w14:paraId="6F6D5621" w14:textId="77777777">
        <w:trPr>
          <w:tblHeader/>
        </w:trPr>
        <w:tc>
          <w:tcPr>
            <w:tcW w:w="2268" w:type="dxa"/>
          </w:tcPr>
          <w:p w14:paraId="6F6D561E" w14:textId="77777777" w:rsidR="00233A5C" w:rsidRPr="007532E2" w:rsidRDefault="00233A5C">
            <w:pPr>
              <w:pStyle w:val="TableHeading"/>
            </w:pPr>
            <w:r w:rsidRPr="007532E2">
              <w:t>Software Component</w:t>
            </w:r>
          </w:p>
        </w:tc>
        <w:tc>
          <w:tcPr>
            <w:tcW w:w="1638" w:type="dxa"/>
          </w:tcPr>
          <w:p w14:paraId="6F6D561F" w14:textId="77777777" w:rsidR="00233A5C" w:rsidRPr="007532E2" w:rsidRDefault="00233A5C">
            <w:pPr>
              <w:pStyle w:val="TableHeading"/>
            </w:pPr>
            <w:r w:rsidRPr="007532E2">
              <w:t>Host</w:t>
            </w:r>
          </w:p>
        </w:tc>
        <w:tc>
          <w:tcPr>
            <w:tcW w:w="3465" w:type="dxa"/>
          </w:tcPr>
          <w:p w14:paraId="6F6D5620" w14:textId="77777777" w:rsidR="00233A5C" w:rsidRPr="007532E2" w:rsidRDefault="00233A5C">
            <w:pPr>
              <w:pStyle w:val="TableHeading"/>
            </w:pPr>
            <w:r w:rsidRPr="007532E2">
              <w:t>Version</w:t>
            </w:r>
          </w:p>
        </w:tc>
      </w:tr>
      <w:tr w:rsidR="00233A5C" w:rsidRPr="007532E2" w14:paraId="6F6D5627" w14:textId="77777777">
        <w:tc>
          <w:tcPr>
            <w:tcW w:w="2268" w:type="dxa"/>
          </w:tcPr>
          <w:p w14:paraId="6F6D5622" w14:textId="77777777" w:rsidR="00233A5C" w:rsidRPr="007532E2" w:rsidRDefault="00233A5C">
            <w:pPr>
              <w:pStyle w:val="Table"/>
            </w:pPr>
            <w:r w:rsidRPr="007532E2">
              <w:t>Operating System</w:t>
            </w:r>
          </w:p>
        </w:tc>
        <w:tc>
          <w:tcPr>
            <w:tcW w:w="1638" w:type="dxa"/>
          </w:tcPr>
          <w:p w14:paraId="6F6D5623" w14:textId="77777777" w:rsidR="00233A5C" w:rsidRPr="007532E2" w:rsidRDefault="00233A5C">
            <w:pPr>
              <w:pStyle w:val="Table"/>
            </w:pPr>
            <w:r w:rsidRPr="007532E2">
              <w:t>Database and Application Server</w:t>
            </w:r>
          </w:p>
        </w:tc>
        <w:tc>
          <w:tcPr>
            <w:tcW w:w="3465" w:type="dxa"/>
          </w:tcPr>
          <w:p w14:paraId="6F6D5624" w14:textId="6E456D5E" w:rsidR="00233A5C" w:rsidRPr="007532E2" w:rsidRDefault="0080323F">
            <w:pPr>
              <w:pStyle w:val="Table"/>
            </w:pPr>
            <w:ins w:id="782" w:author="Author">
              <w:r w:rsidRPr="0030476F">
                <w:t xml:space="preserve">Oracle Solaris on SPARC (64-bit) Version </w:t>
              </w:r>
              <w:r>
                <w:t>5.</w:t>
              </w:r>
              <w:r w:rsidRPr="0030476F">
                <w:t>11</w:t>
              </w:r>
              <w:r>
                <w:t xml:space="preserve"> and patched to 11.3.21.5.0  </w:t>
              </w:r>
              <w:r w:rsidRPr="009F376D">
                <w:t xml:space="preserve">(Branch: </w:t>
              </w:r>
              <w:r w:rsidRPr="00B316B4">
                <w:t>0.175.3.21.0.5.0</w:t>
              </w:r>
              <w:r>
                <w:rPr>
                  <w:rFonts w:ascii="Courier New" w:hAnsi="Courier New" w:cs="Courier New"/>
                  <w:spacing w:val="-20"/>
                  <w:sz w:val="16"/>
                  <w:szCs w:val="16"/>
                </w:rPr>
                <w:t xml:space="preserve"> </w:t>
              </w:r>
              <w:r w:rsidRPr="009F376D">
                <w:t>)</w:t>
              </w:r>
              <w:r>
                <w:t xml:space="preserve">. </w:t>
              </w:r>
            </w:ins>
            <w:r w:rsidR="00233A5C" w:rsidRPr="007532E2">
              <w:t>Compliant with POSIX standard 1003.1-1990 and POSIX 1003.1b-1993 (C language real time extension).</w:t>
            </w:r>
          </w:p>
          <w:p w14:paraId="6F6D5625" w14:textId="77777777" w:rsidR="00233A5C" w:rsidRPr="007532E2" w:rsidRDefault="00233A5C">
            <w:pPr>
              <w:pStyle w:val="Table"/>
            </w:pPr>
            <w:r w:rsidRPr="007532E2">
              <w:t>Compliance with POSIX standard 1003.2-1992 for shell scripts.</w:t>
            </w:r>
          </w:p>
          <w:p w14:paraId="141D3BAB" w14:textId="77777777" w:rsidR="00233A5C" w:rsidRDefault="00233A5C">
            <w:pPr>
              <w:pStyle w:val="Table"/>
              <w:rPr>
                <w:ins w:id="783" w:author="Author"/>
              </w:rPr>
            </w:pPr>
            <w:r w:rsidRPr="007532E2">
              <w:t>(C compiler compliant with ANSI X3.159-1989)</w:t>
            </w:r>
          </w:p>
          <w:p w14:paraId="6F6D5626" w14:textId="77777777" w:rsidR="002A6270" w:rsidRPr="007532E2" w:rsidRDefault="002A6270">
            <w:pPr>
              <w:pStyle w:val="Table"/>
            </w:pPr>
          </w:p>
        </w:tc>
      </w:tr>
      <w:tr w:rsidR="00233A5C" w:rsidRPr="007532E2" w14:paraId="6F6D562F" w14:textId="77777777">
        <w:tc>
          <w:tcPr>
            <w:tcW w:w="2268" w:type="dxa"/>
          </w:tcPr>
          <w:p w14:paraId="6F6D5628" w14:textId="77777777" w:rsidR="00233A5C" w:rsidRPr="007532E2" w:rsidRDefault="00233A5C">
            <w:pPr>
              <w:pStyle w:val="Table"/>
            </w:pPr>
            <w:r w:rsidRPr="007532E2">
              <w:t>Oracle Server</w:t>
            </w:r>
            <w:r w:rsidRPr="007532E2">
              <w:br/>
              <w:t>(includes PL/SQL)</w:t>
            </w:r>
          </w:p>
        </w:tc>
        <w:tc>
          <w:tcPr>
            <w:tcW w:w="1638" w:type="dxa"/>
          </w:tcPr>
          <w:p w14:paraId="6F6D5629" w14:textId="77777777" w:rsidR="00233A5C" w:rsidRPr="007532E2" w:rsidRDefault="00233A5C">
            <w:pPr>
              <w:pStyle w:val="Table"/>
            </w:pPr>
            <w:r w:rsidRPr="007532E2">
              <w:t>Database Server</w:t>
            </w:r>
          </w:p>
          <w:p w14:paraId="6F6D562A" w14:textId="77777777" w:rsidR="00233A5C" w:rsidRPr="007532E2" w:rsidRDefault="00233A5C">
            <w:pPr>
              <w:pStyle w:val="Table"/>
            </w:pPr>
          </w:p>
          <w:p w14:paraId="6F6D562B" w14:textId="77777777" w:rsidR="00233A5C" w:rsidRPr="007532E2" w:rsidRDefault="00233A5C">
            <w:pPr>
              <w:pStyle w:val="Table"/>
            </w:pPr>
            <w:r w:rsidRPr="007532E2">
              <w:t>Application Server</w:t>
            </w:r>
          </w:p>
        </w:tc>
        <w:tc>
          <w:tcPr>
            <w:tcW w:w="3465" w:type="dxa"/>
          </w:tcPr>
          <w:p w14:paraId="6F6D562C" w14:textId="0D89D335" w:rsidR="00233A5C" w:rsidRPr="007532E2" w:rsidDel="009F376D" w:rsidRDefault="009F376D">
            <w:pPr>
              <w:pStyle w:val="Table"/>
              <w:rPr>
                <w:del w:id="784" w:author="Author"/>
              </w:rPr>
            </w:pPr>
            <w:ins w:id="785" w:author="Author">
              <w:r w:rsidRPr="009F376D">
                <w:t>12.</w:t>
              </w:r>
              <w:r w:rsidR="000E3FDA">
                <w:t>2.0.1</w:t>
              </w:r>
            </w:ins>
            <w:del w:id="786" w:author="Author">
              <w:r w:rsidR="00276F95" w:rsidRPr="007532E2" w:rsidDel="009F376D">
                <w:delText>11.2.0.3</w:delText>
              </w:r>
            </w:del>
          </w:p>
          <w:p w14:paraId="6F6D562D" w14:textId="77777777" w:rsidR="00233A5C" w:rsidRPr="007532E2" w:rsidRDefault="00233A5C">
            <w:pPr>
              <w:pStyle w:val="Table"/>
            </w:pPr>
          </w:p>
          <w:p w14:paraId="6F6D562E" w14:textId="52901347" w:rsidR="00233A5C" w:rsidRPr="007532E2" w:rsidRDefault="009F376D" w:rsidP="000E3FDA">
            <w:pPr>
              <w:pStyle w:val="Table"/>
            </w:pPr>
            <w:ins w:id="787" w:author="Author">
              <w:r w:rsidRPr="009F376D">
                <w:rPr>
                  <w:bCs/>
                </w:rPr>
                <w:t>12.</w:t>
              </w:r>
              <w:r w:rsidR="000E3FDA">
                <w:rPr>
                  <w:bCs/>
                </w:rPr>
                <w:t>2.1.2</w:t>
              </w:r>
            </w:ins>
            <w:del w:id="788" w:author="Author">
              <w:r w:rsidR="00276F95" w:rsidRPr="007532E2" w:rsidDel="009F376D">
                <w:rPr>
                  <w:bCs/>
                </w:rPr>
                <w:delText>11.1.1.6</w:delText>
              </w:r>
            </w:del>
            <w:r w:rsidR="00276F95" w:rsidRPr="007532E2">
              <w:rPr>
                <w:bCs/>
              </w:rPr>
              <w:t>.0</w:t>
            </w:r>
            <w:r w:rsidR="008866A6" w:rsidRPr="007532E2">
              <w:rPr>
                <w:bCs/>
              </w:rPr>
              <w:t>plus patches listed in Appendix G</w:t>
            </w:r>
          </w:p>
        </w:tc>
      </w:tr>
      <w:tr w:rsidR="00233A5C" w:rsidRPr="007532E2" w14:paraId="6F6D5634" w14:textId="77777777">
        <w:tc>
          <w:tcPr>
            <w:tcW w:w="2268" w:type="dxa"/>
          </w:tcPr>
          <w:p w14:paraId="6F6D5630" w14:textId="77777777" w:rsidR="00233A5C" w:rsidRPr="007532E2" w:rsidRDefault="002C3240">
            <w:pPr>
              <w:pStyle w:val="Table"/>
            </w:pPr>
            <w:r w:rsidRPr="007532E2">
              <w:t>Oracle Net Services</w:t>
            </w:r>
          </w:p>
        </w:tc>
        <w:tc>
          <w:tcPr>
            <w:tcW w:w="1638" w:type="dxa"/>
          </w:tcPr>
          <w:p w14:paraId="6F6D5631" w14:textId="77777777" w:rsidR="001C2A40" w:rsidRPr="007532E2" w:rsidRDefault="00233A5C">
            <w:pPr>
              <w:pStyle w:val="Table"/>
            </w:pPr>
            <w:r w:rsidRPr="007532E2">
              <w:t>Database</w:t>
            </w:r>
            <w:r w:rsidR="001C2A40" w:rsidRPr="007532E2">
              <w:t xml:space="preserve"> Server</w:t>
            </w:r>
          </w:p>
          <w:p w14:paraId="6F6D5632" w14:textId="77777777" w:rsidR="00233A5C" w:rsidRPr="007532E2" w:rsidRDefault="00460034">
            <w:pPr>
              <w:pStyle w:val="Table"/>
            </w:pPr>
            <w:r w:rsidRPr="007532E2">
              <w:t xml:space="preserve">and </w:t>
            </w:r>
            <w:r w:rsidR="00233A5C" w:rsidRPr="007532E2">
              <w:t>Application Server</w:t>
            </w:r>
          </w:p>
        </w:tc>
        <w:tc>
          <w:tcPr>
            <w:tcW w:w="3465" w:type="dxa"/>
          </w:tcPr>
          <w:p w14:paraId="6F6D5633" w14:textId="1ADEF956" w:rsidR="00233A5C" w:rsidRPr="007532E2" w:rsidRDefault="009F376D" w:rsidP="000E3FDA">
            <w:pPr>
              <w:pStyle w:val="Table"/>
              <w:rPr>
                <w:bCs/>
              </w:rPr>
            </w:pPr>
            <w:ins w:id="789" w:author="Author">
              <w:r w:rsidRPr="009F376D">
                <w:rPr>
                  <w:bCs/>
                </w:rPr>
                <w:t>12.</w:t>
              </w:r>
              <w:r w:rsidR="000E3FDA">
                <w:rPr>
                  <w:bCs/>
                </w:rPr>
                <w:t>2.0.1</w:t>
              </w:r>
            </w:ins>
            <w:del w:id="790" w:author="Author">
              <w:r w:rsidR="00CE70DE" w:rsidRPr="007532E2" w:rsidDel="000E3FDA">
                <w:rPr>
                  <w:bCs/>
                </w:rPr>
                <w:delText>11</w:delText>
              </w:r>
              <w:r w:rsidR="00CE70DE" w:rsidRPr="007532E2" w:rsidDel="009F376D">
                <w:rPr>
                  <w:bCs/>
                </w:rPr>
                <w:delText>.1.0.7.0</w:delText>
              </w:r>
            </w:del>
          </w:p>
        </w:tc>
      </w:tr>
      <w:tr w:rsidR="00233A5C" w:rsidRPr="007532E2" w14:paraId="6F6D5638" w14:textId="77777777">
        <w:tc>
          <w:tcPr>
            <w:tcW w:w="2268" w:type="dxa"/>
          </w:tcPr>
          <w:p w14:paraId="6F6D5635" w14:textId="77777777" w:rsidR="00233A5C" w:rsidRPr="007532E2" w:rsidRDefault="00233A5C">
            <w:pPr>
              <w:pStyle w:val="Table"/>
            </w:pPr>
            <w:r w:rsidRPr="007532E2">
              <w:t>Pro*C runtime</w:t>
            </w:r>
          </w:p>
        </w:tc>
        <w:tc>
          <w:tcPr>
            <w:tcW w:w="1638" w:type="dxa"/>
          </w:tcPr>
          <w:p w14:paraId="6F6D5636" w14:textId="77777777" w:rsidR="00233A5C" w:rsidRPr="007532E2" w:rsidRDefault="00233A5C">
            <w:pPr>
              <w:pStyle w:val="Table"/>
            </w:pPr>
            <w:r w:rsidRPr="007532E2">
              <w:t>Database and Application Server</w:t>
            </w:r>
          </w:p>
        </w:tc>
        <w:tc>
          <w:tcPr>
            <w:tcW w:w="3465" w:type="dxa"/>
          </w:tcPr>
          <w:p w14:paraId="6F6D5637" w14:textId="685C7964" w:rsidR="00233A5C" w:rsidRPr="007532E2" w:rsidRDefault="009F376D" w:rsidP="000E3FDA">
            <w:pPr>
              <w:pStyle w:val="Table"/>
            </w:pPr>
            <w:ins w:id="791" w:author="Author">
              <w:r w:rsidRPr="009F376D">
                <w:t>12.</w:t>
              </w:r>
              <w:r w:rsidR="000E3FDA">
                <w:t>2.0.1</w:t>
              </w:r>
            </w:ins>
            <w:del w:id="792" w:author="Author">
              <w:r w:rsidR="00276F95" w:rsidRPr="007532E2" w:rsidDel="009F376D">
                <w:delText>11.2.0.3</w:delText>
              </w:r>
            </w:del>
            <w:r w:rsidR="00233A5C" w:rsidRPr="007532E2">
              <w:rPr>
                <w:i/>
              </w:rPr>
              <w:t>Runtime deployment is included in original Oracle/Developer license for development</w:t>
            </w:r>
          </w:p>
        </w:tc>
      </w:tr>
      <w:tr w:rsidR="0021484A" w:rsidRPr="007532E2" w14:paraId="6F6D563D" w14:textId="77777777">
        <w:tc>
          <w:tcPr>
            <w:tcW w:w="2268" w:type="dxa"/>
          </w:tcPr>
          <w:p w14:paraId="6F6D5639" w14:textId="77777777" w:rsidR="0021484A" w:rsidRPr="007532E2" w:rsidRDefault="0021484A">
            <w:pPr>
              <w:pStyle w:val="Table"/>
            </w:pPr>
            <w:r w:rsidRPr="007532E2">
              <w:t>Oracle Application Server Forms and Report Services</w:t>
            </w:r>
          </w:p>
        </w:tc>
        <w:tc>
          <w:tcPr>
            <w:tcW w:w="1638" w:type="dxa"/>
          </w:tcPr>
          <w:p w14:paraId="6F6D563A" w14:textId="77777777" w:rsidR="0021484A" w:rsidRPr="007532E2" w:rsidRDefault="0021484A">
            <w:pPr>
              <w:pStyle w:val="Table"/>
            </w:pPr>
            <w:r w:rsidRPr="007532E2">
              <w:t>Database and Application Server</w:t>
            </w:r>
          </w:p>
        </w:tc>
        <w:tc>
          <w:tcPr>
            <w:tcW w:w="3465" w:type="dxa"/>
          </w:tcPr>
          <w:p w14:paraId="6F6D563B" w14:textId="3EA9CFD0" w:rsidR="0021484A" w:rsidRPr="007532E2" w:rsidRDefault="009F376D">
            <w:pPr>
              <w:pStyle w:val="Table"/>
              <w:rPr>
                <w:bCs/>
                <w:iCs/>
              </w:rPr>
            </w:pPr>
            <w:ins w:id="793" w:author="Author">
              <w:r w:rsidRPr="009F376D">
                <w:rPr>
                  <w:bCs/>
                </w:rPr>
                <w:t>12.</w:t>
              </w:r>
              <w:r w:rsidR="00BA4A79">
                <w:rPr>
                  <w:bCs/>
                </w:rPr>
                <w:t>2.1.2</w:t>
              </w:r>
            </w:ins>
            <w:del w:id="794" w:author="Author">
              <w:r w:rsidR="00276F95" w:rsidRPr="007532E2" w:rsidDel="009F376D">
                <w:rPr>
                  <w:bCs/>
                </w:rPr>
                <w:delText>11.1.1.6</w:delText>
              </w:r>
            </w:del>
            <w:r w:rsidR="00276F95" w:rsidRPr="007532E2">
              <w:rPr>
                <w:bCs/>
              </w:rPr>
              <w:t>.0</w:t>
            </w:r>
            <w:r w:rsidR="008866A6" w:rsidRPr="007532E2">
              <w:rPr>
                <w:bCs/>
              </w:rPr>
              <w:t>plus patches listed in Appendix G</w:t>
            </w:r>
          </w:p>
          <w:p w14:paraId="6F6D563C" w14:textId="77777777" w:rsidR="0021484A" w:rsidRPr="007532E2" w:rsidRDefault="0021484A">
            <w:pPr>
              <w:pStyle w:val="Table"/>
            </w:pPr>
            <w:r w:rsidRPr="007532E2">
              <w:rPr>
                <w:i/>
              </w:rPr>
              <w:t xml:space="preserve">Runtime deployment is included in original Oracle/Developer license for </w:t>
            </w:r>
            <w:r w:rsidRPr="007532E2">
              <w:rPr>
                <w:i/>
              </w:rPr>
              <w:lastRenderedPageBreak/>
              <w:t>development</w:t>
            </w:r>
          </w:p>
        </w:tc>
      </w:tr>
    </w:tbl>
    <w:p w14:paraId="6F6D563E" w14:textId="77777777" w:rsidR="00233A5C" w:rsidRPr="007532E2" w:rsidRDefault="00233A5C">
      <w:pPr>
        <w:pStyle w:val="Caption"/>
        <w:ind w:right="-856"/>
        <w:jc w:val="left"/>
      </w:pPr>
      <w:r w:rsidRPr="007532E2">
        <w:lastRenderedPageBreak/>
        <w:br w:type="page"/>
      </w:r>
    </w:p>
    <w:p w14:paraId="6F6D563F" w14:textId="77777777" w:rsidR="00233A5C" w:rsidRPr="007532E2" w:rsidRDefault="00233A5C">
      <w:pPr>
        <w:pStyle w:val="Heading2"/>
      </w:pPr>
      <w:bookmarkStart w:id="795" w:name="_Toc18745696"/>
      <w:bookmarkStart w:id="796" w:name="_Toc497918189"/>
      <w:r w:rsidRPr="007532E2">
        <w:lastRenderedPageBreak/>
        <w:t>Installation Steps for the Server machine</w:t>
      </w:r>
      <w:bookmarkEnd w:id="795"/>
      <w:bookmarkEnd w:id="796"/>
    </w:p>
    <w:p w14:paraId="6F6D5640" w14:textId="77777777" w:rsidR="00233A5C" w:rsidRPr="007532E2" w:rsidRDefault="00233A5C">
      <w:pPr>
        <w:pStyle w:val="Heading3"/>
      </w:pPr>
      <w:bookmarkStart w:id="797" w:name="_Ref387117337"/>
      <w:bookmarkStart w:id="798" w:name="_Toc18745697"/>
      <w:bookmarkStart w:id="799" w:name="_Toc497918190"/>
      <w:r w:rsidRPr="007532E2">
        <w:t>Overview</w:t>
      </w:r>
      <w:bookmarkEnd w:id="797"/>
      <w:bookmarkEnd w:id="798"/>
      <w:bookmarkEnd w:id="799"/>
    </w:p>
    <w:p w14:paraId="6F6D5641" w14:textId="77777777" w:rsidR="00233A5C" w:rsidRPr="007532E2" w:rsidRDefault="00233A5C">
      <w:r w:rsidRPr="007532E2">
        <w:t>The Server should have the hardware configuration described in section 2.1.1.  It should have all the prerequisite software installed, described in section 2.1.2.</w:t>
      </w:r>
    </w:p>
    <w:p w14:paraId="6F6D5642" w14:textId="77777777" w:rsidR="00233A5C" w:rsidRPr="007532E2" w:rsidRDefault="00233A5C">
      <w:r w:rsidRPr="007532E2">
        <w:t>Additionally, it is necessary to configure the existing products.  This configuration is detailed in subsequent sections.</w:t>
      </w:r>
    </w:p>
    <w:p w14:paraId="6F6D5643" w14:textId="77777777" w:rsidR="00233A5C" w:rsidRPr="007532E2" w:rsidRDefault="00233A5C">
      <w:r w:rsidRPr="007532E2">
        <w:t xml:space="preserve">A system manager with ‘root’ privileges is required to set up the following user. Note that the user must be created as a member of the new </w:t>
      </w:r>
      <w:proofErr w:type="spellStart"/>
      <w:r w:rsidRPr="007532E2">
        <w:t>unix</w:t>
      </w:r>
      <w:proofErr w:type="spellEnd"/>
      <w:r w:rsidRPr="007532E2">
        <w:t xml:space="preserve"> group:</w:t>
      </w:r>
    </w:p>
    <w:p w14:paraId="6F6D5644" w14:textId="77777777" w:rsidR="00233A5C" w:rsidRPr="007532E2" w:rsidRDefault="00233A5C">
      <w:pPr>
        <w:pStyle w:val="ListBullet"/>
        <w:numPr>
          <w:ilvl w:val="0"/>
          <w:numId w:val="19"/>
        </w:numPr>
        <w:ind w:left="1985" w:hanging="567"/>
      </w:pPr>
      <w:r w:rsidRPr="007532E2">
        <w:t xml:space="preserve">Set up an Operating System user account, batch. This user will run the background processes for the NHHDA system. The user owns the NHHDA </w:t>
      </w:r>
      <w:proofErr w:type="spellStart"/>
      <w:r w:rsidRPr="007532E2">
        <w:t>executables</w:t>
      </w:r>
      <w:proofErr w:type="spellEnd"/>
      <w:r w:rsidRPr="007532E2">
        <w:t xml:space="preserve"> and the NHHDA directory structure.  This user will access the Oracle Database that NHHDA is installed on via a default login (O/S authenticated). This is the only default login on the NHHDA system. It is not necessary to call the user batch but this user will be referred to as the batch O/S user in this document.  The length of the username should be no more than 8 characters.</w:t>
      </w:r>
    </w:p>
    <w:p w14:paraId="6F6D5645" w14:textId="77777777" w:rsidR="00233A5C" w:rsidRPr="007532E2" w:rsidRDefault="00233A5C">
      <w:r w:rsidRPr="007532E2">
        <w:t>It is not necessary to set up the Oracle account for the above O/S user as this is created and configured automatically by the installation script.</w:t>
      </w:r>
    </w:p>
    <w:p w14:paraId="6F6D5646" w14:textId="77777777" w:rsidR="00233A5C" w:rsidRPr="007532E2" w:rsidRDefault="00233A5C">
      <w:pPr>
        <w:pStyle w:val="Heading3"/>
      </w:pPr>
      <w:bookmarkStart w:id="800" w:name="_Toc18745698"/>
      <w:bookmarkStart w:id="801" w:name="_Toc497918191"/>
      <w:r w:rsidRPr="007532E2">
        <w:t>Operating System Configuration</w:t>
      </w:r>
      <w:bookmarkEnd w:id="800"/>
      <w:bookmarkEnd w:id="801"/>
    </w:p>
    <w:p w14:paraId="6F6D5647" w14:textId="77777777" w:rsidR="00233A5C" w:rsidRPr="007532E2" w:rsidRDefault="00233A5C">
      <w:r w:rsidRPr="007532E2">
        <w:t>This section describes the steps that need to be carried out with respect to the Operating System.</w:t>
      </w:r>
    </w:p>
    <w:p w14:paraId="6F6D5648" w14:textId="77777777" w:rsidR="00233A5C" w:rsidRPr="007532E2" w:rsidRDefault="00233A5C">
      <w:pPr>
        <w:pStyle w:val="Heading4"/>
      </w:pPr>
      <w:r w:rsidRPr="007532E2">
        <w:t>Environmental Variables</w:t>
      </w:r>
    </w:p>
    <w:p w14:paraId="6F6D5649" w14:textId="77777777" w:rsidR="00233A5C" w:rsidRPr="007532E2" w:rsidRDefault="00233A5C">
      <w:r w:rsidRPr="007532E2">
        <w:t>The batch O/S user should have standard Oracle environment variables set in its login script. These are:</w:t>
      </w:r>
    </w:p>
    <w:p w14:paraId="6F6D564A" w14:textId="77777777" w:rsidR="00233A5C" w:rsidRPr="007532E2" w:rsidRDefault="00233A5C">
      <w:pPr>
        <w:pStyle w:val="ListBullet"/>
        <w:numPr>
          <w:ilvl w:val="0"/>
          <w:numId w:val="19"/>
        </w:numPr>
        <w:ind w:left="1985" w:hanging="567"/>
      </w:pPr>
      <w:r w:rsidRPr="007532E2">
        <w:t>ORACLE_HOME</w:t>
      </w:r>
    </w:p>
    <w:p w14:paraId="6F6D564B" w14:textId="77777777" w:rsidR="00233A5C" w:rsidRPr="007532E2" w:rsidRDefault="00233A5C">
      <w:pPr>
        <w:pStyle w:val="ListBullet"/>
        <w:numPr>
          <w:ilvl w:val="0"/>
          <w:numId w:val="19"/>
        </w:numPr>
        <w:ind w:left="1985" w:hanging="567"/>
      </w:pPr>
      <w:r w:rsidRPr="007532E2">
        <w:t>ORACLE_SID</w:t>
      </w:r>
    </w:p>
    <w:p w14:paraId="6F6D564C" w14:textId="77777777" w:rsidR="00233A5C" w:rsidRPr="007532E2" w:rsidRDefault="00233A5C">
      <w:pPr>
        <w:pStyle w:val="ListBullet"/>
        <w:numPr>
          <w:ilvl w:val="0"/>
          <w:numId w:val="19"/>
        </w:numPr>
        <w:ind w:left="1985" w:hanging="567"/>
      </w:pPr>
      <w:r w:rsidRPr="007532E2">
        <w:t xml:space="preserve">PATH including $ORACLE_HOME/bin  </w:t>
      </w:r>
    </w:p>
    <w:p w14:paraId="6F6D564D" w14:textId="77777777" w:rsidR="001C2A40" w:rsidRPr="007532E2" w:rsidRDefault="001C2A40">
      <w:pPr>
        <w:pStyle w:val="ListBullet"/>
        <w:numPr>
          <w:ilvl w:val="0"/>
          <w:numId w:val="19"/>
        </w:numPr>
        <w:ind w:left="1985" w:hanging="567"/>
      </w:pPr>
      <w:r w:rsidRPr="007532E2">
        <w:t>LD_LIBRARY_PATH including $ORACLE_HOME/lib</w:t>
      </w:r>
    </w:p>
    <w:p w14:paraId="6F6D564E" w14:textId="77777777" w:rsidR="00233A5C" w:rsidRPr="007532E2" w:rsidRDefault="00233A5C">
      <w:pPr>
        <w:pStyle w:val="Heading4"/>
      </w:pPr>
      <w:r w:rsidRPr="007532E2">
        <w:t>Directory Structure</w:t>
      </w:r>
    </w:p>
    <w:p w14:paraId="6F6D564F" w14:textId="77777777" w:rsidR="00233A5C" w:rsidRPr="007532E2" w:rsidRDefault="00233A5C">
      <w:r w:rsidRPr="007532E2">
        <w:t xml:space="preserve">A directory structure is created on installation.  The names of these subdirectories under the file directory match the values held in the NHHDA database in the </w:t>
      </w:r>
      <w:proofErr w:type="spellStart"/>
      <w:r w:rsidRPr="007532E2">
        <w:t>cdb_file_directory</w:t>
      </w:r>
      <w:proofErr w:type="spellEnd"/>
      <w:r w:rsidRPr="007532E2">
        <w:t xml:space="preserve"> table.  </w:t>
      </w:r>
    </w:p>
    <w:bookmarkStart w:id="802" w:name="_MON_1256552143"/>
    <w:bookmarkStart w:id="803" w:name="_MON_1256559599"/>
    <w:bookmarkStart w:id="804" w:name="_MON_1291465078"/>
    <w:bookmarkStart w:id="805" w:name="_MON_1291465407"/>
    <w:bookmarkStart w:id="806" w:name="_MON_1291465435"/>
    <w:bookmarkStart w:id="807" w:name="_MON_1291465609"/>
    <w:bookmarkStart w:id="808" w:name="_MON_1291465677"/>
    <w:bookmarkStart w:id="809" w:name="_MON_1291465712"/>
    <w:bookmarkStart w:id="810" w:name="_MON_1291465749"/>
    <w:bookmarkStart w:id="811" w:name="_MON_1293537135"/>
    <w:bookmarkStart w:id="812" w:name="_MON_1425282112"/>
    <w:bookmarkStart w:id="813" w:name="_MON_1425282130"/>
    <w:bookmarkStart w:id="814" w:name="_MON_1425282135"/>
    <w:bookmarkStart w:id="815" w:name="_MON_1425283060"/>
    <w:bookmarkStart w:id="816" w:name="_MON_1048066293"/>
    <w:bookmarkStart w:id="817" w:name="_MON_1049277266"/>
    <w:bookmarkStart w:id="818" w:name="_MON_1049283026"/>
    <w:bookmarkStart w:id="819" w:name="_MON_1051081731"/>
    <w:bookmarkStart w:id="820" w:name="_MON_1086095846"/>
    <w:bookmarkStart w:id="821" w:name="_MON_1086095860"/>
    <w:bookmarkStart w:id="822" w:name="_MON_1086095866"/>
    <w:bookmarkStart w:id="823" w:name="_MON_1086162680"/>
    <w:bookmarkStart w:id="824" w:name="_MON_1086179353"/>
    <w:bookmarkStart w:id="825" w:name="_MON_1092487537"/>
    <w:bookmarkStart w:id="826" w:name="_MON_1115711583"/>
    <w:bookmarkStart w:id="827" w:name="_MON_1116931491"/>
    <w:bookmarkStart w:id="828" w:name="_MON_1126430321"/>
    <w:bookmarkStart w:id="829" w:name="_MON_1126593141"/>
    <w:bookmarkStart w:id="830" w:name="_MON_1137914984"/>
    <w:bookmarkStart w:id="831" w:name="_MON_1169279336"/>
    <w:bookmarkStart w:id="832" w:name="_MON_1193744674"/>
    <w:bookmarkStart w:id="833" w:name="_MON_1224492211"/>
    <w:bookmarkStart w:id="834" w:name="_MON_1224493119"/>
    <w:bookmarkStart w:id="835" w:name="_MON_1224497237"/>
    <w:bookmarkStart w:id="836" w:name="_MON_1224513352"/>
    <w:bookmarkStart w:id="837" w:name="_MON_1224513478"/>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14:paraId="6F6D5650" w14:textId="77777777" w:rsidR="00233A5C" w:rsidRPr="007532E2" w:rsidRDefault="00A72011">
      <w:pPr>
        <w:jc w:val="center"/>
      </w:pPr>
      <w:r w:rsidRPr="00EA7CD2">
        <w:object w:dxaOrig="6840" w:dyaOrig="11760" w14:anchorId="6F6D5D90">
          <v:shape id="_x0000_i1025" type="#_x0000_t75" style="width:342.4pt;height:587.7pt" o:ole="">
            <v:imagedata r:id="rId16" o:title=""/>
          </v:shape>
          <o:OLEObject Type="Embed" ProgID="Word.Picture.8" ShapeID="_x0000_i1025" DrawAspect="Content" ObjectID="_1573663088" r:id="rId17"/>
        </w:object>
      </w:r>
    </w:p>
    <w:p w14:paraId="6F6D5651" w14:textId="77777777" w:rsidR="00233A5C" w:rsidRPr="007532E2" w:rsidRDefault="00233A5C">
      <w:pPr>
        <w:pStyle w:val="Caption"/>
      </w:pPr>
      <w:bookmarkStart w:id="838" w:name="_Ref387561753"/>
      <w:r w:rsidRPr="007532E2">
        <w:t xml:space="preserve">Figure </w:t>
      </w:r>
      <w:r w:rsidR="00E93CEE" w:rsidRPr="00EA7CD2">
        <w:fldChar w:fldCharType="begin"/>
      </w:r>
      <w:r w:rsidRPr="007532E2">
        <w:instrText xml:space="preserve"> SEQ Figure \* ARABIC </w:instrText>
      </w:r>
      <w:r w:rsidR="00E93CEE" w:rsidRPr="00EA7CD2">
        <w:fldChar w:fldCharType="separate"/>
      </w:r>
      <w:r w:rsidR="002F3FD3" w:rsidRPr="007532E2">
        <w:rPr>
          <w:noProof/>
        </w:rPr>
        <w:t>3</w:t>
      </w:r>
      <w:r w:rsidR="00E93CEE" w:rsidRPr="00EA7CD2">
        <w:fldChar w:fldCharType="end"/>
      </w:r>
      <w:bookmarkEnd w:id="838"/>
      <w:r w:rsidRPr="007532E2">
        <w:t>:</w:t>
      </w:r>
      <w:r w:rsidRPr="007532E2">
        <w:tab/>
        <w:t xml:space="preserve">NHHDA Directory Structure </w:t>
      </w:r>
    </w:p>
    <w:p w14:paraId="6F6D5652" w14:textId="77777777" w:rsidR="00233A5C" w:rsidRPr="007532E2" w:rsidRDefault="00233A5C">
      <w:r w:rsidRPr="007532E2">
        <w:t>Note that any incoming files that arrive in the gatein directory need to have their permissions set by the file originator so that they are writeable by the NHHDA ‘batch’ user.</w:t>
      </w:r>
    </w:p>
    <w:p w14:paraId="6F6D5653" w14:textId="77777777" w:rsidR="00233A5C" w:rsidRPr="007532E2" w:rsidRDefault="00233A5C">
      <w:pPr>
        <w:pStyle w:val="Heading3"/>
      </w:pPr>
      <w:bookmarkStart w:id="839" w:name="_Toc18745699"/>
      <w:bookmarkStart w:id="840" w:name="_Toc497918192"/>
      <w:r w:rsidRPr="007532E2">
        <w:lastRenderedPageBreak/>
        <w:t>Installation media</w:t>
      </w:r>
      <w:bookmarkEnd w:id="839"/>
      <w:bookmarkEnd w:id="840"/>
    </w:p>
    <w:p w14:paraId="6F6D5654" w14:textId="77777777" w:rsidR="00233A5C" w:rsidRPr="007532E2" w:rsidRDefault="00233A5C">
      <w:r w:rsidRPr="007532E2">
        <w:t xml:space="preserve">The server software will be </w:t>
      </w:r>
      <w:r w:rsidR="00460034" w:rsidRPr="007532E2">
        <w:t xml:space="preserve">downloaded from an FTP Site or else </w:t>
      </w:r>
      <w:r w:rsidRPr="007532E2">
        <w:t xml:space="preserve">installed from a </w:t>
      </w:r>
      <w:r w:rsidR="00460034" w:rsidRPr="007532E2">
        <w:t xml:space="preserve">CD or </w:t>
      </w:r>
      <w:r w:rsidRPr="007532E2">
        <w:t xml:space="preserve">magnetic tape.  </w:t>
      </w:r>
      <w:r w:rsidR="00460034" w:rsidRPr="007532E2">
        <w:t xml:space="preserve">The server software consists of </w:t>
      </w:r>
      <w:r w:rsidRPr="007532E2">
        <w:t>the Pro*C executable</w:t>
      </w:r>
      <w:r w:rsidR="00460034" w:rsidRPr="007532E2">
        <w:t xml:space="preserve">, </w:t>
      </w:r>
      <w:r w:rsidRPr="007532E2">
        <w:t>installation scripts</w:t>
      </w:r>
      <w:r w:rsidR="00460034" w:rsidRPr="007532E2">
        <w:t>, and the Solaris version of the web forms</w:t>
      </w:r>
      <w:r w:rsidRPr="007532E2">
        <w:t>.</w:t>
      </w:r>
    </w:p>
    <w:p w14:paraId="6F6D5655" w14:textId="77777777" w:rsidR="00233A5C" w:rsidRPr="007532E2" w:rsidRDefault="00233A5C">
      <w:pPr>
        <w:pStyle w:val="Heading3"/>
      </w:pPr>
      <w:bookmarkStart w:id="841" w:name="_Ref387122680"/>
      <w:bookmarkStart w:id="842" w:name="_Toc18745700"/>
      <w:bookmarkStart w:id="843" w:name="_Toc497918193"/>
      <w:r w:rsidRPr="007532E2">
        <w:t>Software Installation</w:t>
      </w:r>
      <w:bookmarkEnd w:id="841"/>
      <w:bookmarkEnd w:id="842"/>
      <w:bookmarkEnd w:id="843"/>
    </w:p>
    <w:p w14:paraId="6F6D5656" w14:textId="5B452743" w:rsidR="00233A5C" w:rsidRPr="007532E2" w:rsidRDefault="00233A5C">
      <w:r w:rsidRPr="007532E2">
        <w:t xml:space="preserve">The installation </w:t>
      </w:r>
      <w:r w:rsidR="00B30DA2" w:rsidRPr="007532E2">
        <w:t>should be</w:t>
      </w:r>
      <w:r w:rsidRPr="007532E2">
        <w:t xml:space="preserve"> performed by the batch O/S user, using the Korn shell.  It is not necessary to set the umask.  Extract the contents of the tape or CD to the home directory of the batch O/S user.  There should be only one file extracted, nhhda_</w:t>
      </w:r>
      <w:r w:rsidR="00460034" w:rsidRPr="007532E2">
        <w:t>setup_solaris_solaris_</w:t>
      </w:r>
      <w:r w:rsidRPr="007532E2">
        <w:t xml:space="preserve">x (where x is the version of the software). This file is a </w:t>
      </w:r>
      <w:r w:rsidR="001E76B2" w:rsidRPr="007532E2">
        <w:t>self-extrac</w:t>
      </w:r>
      <w:bookmarkStart w:id="844" w:name="_GoBack"/>
      <w:bookmarkEnd w:id="844"/>
      <w:r w:rsidR="001E76B2" w:rsidRPr="007532E2">
        <w:t>ting</w:t>
      </w:r>
      <w:r w:rsidRPr="007532E2">
        <w:t xml:space="preserve"> executable which should be run to create the NHHDA directory structure and executable files. This routine will carry out the installation in a subdirectory of the batch O/S user’s home directory, referred to in this document as the ‘runtime’ directory. The runtime directory must be created before the nhhda_</w:t>
      </w:r>
      <w:r w:rsidR="00460034" w:rsidRPr="007532E2">
        <w:t>setup_solaris</w:t>
      </w:r>
      <w:r w:rsidRPr="007532E2">
        <w:t xml:space="preserve"> routine is run. It is suggested that the name of the directory is related to the version number of the NHHDA software to allow different version of the software to co-exist on the same machine for testing etc. </w:t>
      </w:r>
    </w:p>
    <w:p w14:paraId="6F6D5657" w14:textId="77777777" w:rsidR="00233A5C" w:rsidRPr="007532E2" w:rsidRDefault="00233A5C">
      <w:r w:rsidRPr="007532E2">
        <w:t>Reset the runtime directory, Oracle home directory and Oracle instance as necessary when prompted.</w:t>
      </w:r>
    </w:p>
    <w:p w14:paraId="6F6D5658" w14:textId="77777777" w:rsidR="00233A5C" w:rsidRPr="007532E2" w:rsidRDefault="00233A5C">
      <w:r w:rsidRPr="007532E2">
        <w:t>If the runtime directory is named NHHDA_V1, then the executables will be in NHHDA_V1/bin.</w:t>
      </w:r>
    </w:p>
    <w:p w14:paraId="6F6D5659" w14:textId="77777777" w:rsidR="00233A5C" w:rsidRPr="007532E2" w:rsidRDefault="00233A5C">
      <w:r w:rsidRPr="007532E2">
        <w:t>The PATH environment variable of the batch O/S user must be altered to include the full file specification of this bin directory.</w:t>
      </w:r>
    </w:p>
    <w:p w14:paraId="6F6D565A" w14:textId="77777777" w:rsidR="00233A5C" w:rsidRPr="007532E2" w:rsidRDefault="00233A5C">
      <w:r w:rsidRPr="007532E2">
        <w:t>If any obsolete files, which were delivered in previous releases but are not included in the current release, are found, such files will be deleted when the nhhda_</w:t>
      </w:r>
      <w:r w:rsidR="00460034" w:rsidRPr="007532E2">
        <w:t>setup_solaris_</w:t>
      </w:r>
      <w:r w:rsidRPr="007532E2">
        <w:t>x file is run.</w:t>
      </w:r>
    </w:p>
    <w:p w14:paraId="6F6D565B" w14:textId="77777777" w:rsidR="00233A5C" w:rsidRPr="007532E2" w:rsidRDefault="00233A5C">
      <w:pPr>
        <w:pStyle w:val="Heading4"/>
      </w:pPr>
      <w:r w:rsidRPr="007532E2">
        <w:t>File Permissions</w:t>
      </w:r>
    </w:p>
    <w:p w14:paraId="6F6D565C" w14:textId="77777777" w:rsidR="00233A5C" w:rsidRPr="007532E2" w:rsidRDefault="00233A5C">
      <w:r w:rsidRPr="007532E2">
        <w:t>The batch O/S user owns the executables and NHHDA directory structure</w:t>
      </w:r>
      <w:ins w:id="845" w:author="Author">
        <w:r w:rsidR="0056724E">
          <w:t xml:space="preserve"> </w:t>
        </w:r>
      </w:ins>
      <w:r w:rsidRPr="007532E2">
        <w:t xml:space="preserve">and only the batch user </w:t>
      </w:r>
      <w:r w:rsidR="00E45C76" w:rsidRPr="007532E2">
        <w:t xml:space="preserve">and the Oracle user </w:t>
      </w:r>
      <w:r w:rsidRPr="007532E2">
        <w:t xml:space="preserve">need to access them.  </w:t>
      </w:r>
      <w:r w:rsidR="00E45C76" w:rsidRPr="007532E2">
        <w:t xml:space="preserve">The Oracle user needs read-only access to several directories, as discussed in section </w:t>
      </w:r>
      <w:r w:rsidR="00E93CEE" w:rsidRPr="00EA7CD2">
        <w:fldChar w:fldCharType="begin"/>
      </w:r>
      <w:r w:rsidR="00E45C76" w:rsidRPr="007532E2">
        <w:instrText xml:space="preserve"> REF _Ref147028645 \r \h </w:instrText>
      </w:r>
      <w:r w:rsidR="007532E2">
        <w:instrText xml:space="preserve"> \* MERGEFORMAT </w:instrText>
      </w:r>
      <w:r w:rsidR="00E93CEE" w:rsidRPr="00EA7CD2">
        <w:fldChar w:fldCharType="separate"/>
      </w:r>
      <w:r w:rsidR="002F3FD3" w:rsidRPr="007532E2">
        <w:t>2.2.5.8</w:t>
      </w:r>
      <w:r w:rsidR="00E93CEE" w:rsidRPr="00EA7CD2">
        <w:fldChar w:fldCharType="end"/>
      </w:r>
      <w:r w:rsidR="00E45C76" w:rsidRPr="007532E2">
        <w:t xml:space="preserve">.  </w:t>
      </w:r>
      <w:r w:rsidRPr="007532E2">
        <w:t>By putting th</w:t>
      </w:r>
      <w:r w:rsidR="00E45C76" w:rsidRPr="007532E2">
        <w:t>e batch</w:t>
      </w:r>
      <w:r w:rsidRPr="007532E2">
        <w:t xml:space="preserve"> user </w:t>
      </w:r>
      <w:r w:rsidR="00E45C76" w:rsidRPr="007532E2">
        <w:t xml:space="preserve">and the Oracle user </w:t>
      </w:r>
      <w:r w:rsidRPr="007532E2">
        <w:t>in a group with no other users, it is ensured that no other user can access these files.</w:t>
      </w:r>
    </w:p>
    <w:p w14:paraId="6F6D565D" w14:textId="77777777" w:rsidR="00233A5C" w:rsidRPr="007532E2" w:rsidRDefault="00233A5C">
      <w:pPr>
        <w:pStyle w:val="Heading3"/>
      </w:pPr>
      <w:bookmarkStart w:id="846" w:name="_Toc18745701"/>
      <w:bookmarkStart w:id="847" w:name="_Toc497918194"/>
      <w:r w:rsidRPr="007532E2">
        <w:t>Oracle Database Configuration</w:t>
      </w:r>
      <w:bookmarkEnd w:id="846"/>
      <w:bookmarkEnd w:id="847"/>
    </w:p>
    <w:p w14:paraId="6F6D565E" w14:textId="77777777" w:rsidR="00233A5C" w:rsidRPr="007532E2" w:rsidRDefault="00233A5C">
      <w:pPr>
        <w:pStyle w:val="Heading4"/>
      </w:pPr>
      <w:bookmarkStart w:id="848" w:name="_Ref387144909"/>
      <w:r w:rsidRPr="007532E2">
        <w:t>Introduction</w:t>
      </w:r>
      <w:bookmarkEnd w:id="848"/>
    </w:p>
    <w:p w14:paraId="6F6D565F" w14:textId="77777777" w:rsidR="00233A5C" w:rsidRPr="007532E2" w:rsidRDefault="00233A5C">
      <w:pPr>
        <w:pStyle w:val="NormalClose"/>
        <w:spacing w:after="120"/>
      </w:pPr>
      <w:r w:rsidRPr="007532E2">
        <w:t xml:space="preserve">The installation and configuration of the target Oracle database for installation of NHHDA is specific to the system being installed. Therefore no scripts are provided to perform this stage although a list of required tablespaces and initialisation parameters is provided in Appendix A. Also, examples of the database creation script, cr_nhhda.sql, and Oracle parameter file are delivered in the sql directory. In the rest of this section it is assumed the database has already been created on the target machine. </w:t>
      </w:r>
    </w:p>
    <w:p w14:paraId="6F6D5660" w14:textId="77777777" w:rsidR="003D26E4" w:rsidRPr="007532E2" w:rsidRDefault="00C93032" w:rsidP="003D26E4">
      <w:pPr>
        <w:pStyle w:val="NormalClose"/>
        <w:spacing w:after="120"/>
      </w:pPr>
      <w:r w:rsidRPr="007532E2">
        <w:t xml:space="preserve">Note that in </w:t>
      </w:r>
      <w:r w:rsidR="003D26E4" w:rsidRPr="007532E2">
        <w:t>NHHDA Release 8, the following two lines were added to the example cr_nhhda.sql file to support new functionality:</w:t>
      </w:r>
    </w:p>
    <w:p w14:paraId="6F6D5661" w14:textId="77777777" w:rsidR="003D26E4" w:rsidRPr="007532E2" w:rsidRDefault="003D26E4" w:rsidP="003D26E4">
      <w:pPr>
        <w:rPr>
          <w:i/>
        </w:rPr>
      </w:pPr>
      <w:r w:rsidRPr="007532E2">
        <w:rPr>
          <w:i/>
        </w:rPr>
        <w:t>@$ORACLE_HOME/rdbms/admin/dbmspool</w:t>
      </w:r>
    </w:p>
    <w:p w14:paraId="6F6D5662" w14:textId="77777777" w:rsidR="003D26E4" w:rsidRPr="007532E2" w:rsidRDefault="003D26E4" w:rsidP="003D26E4">
      <w:pPr>
        <w:rPr>
          <w:i/>
        </w:rPr>
      </w:pPr>
      <w:r w:rsidRPr="007532E2">
        <w:rPr>
          <w:i/>
        </w:rPr>
        <w:lastRenderedPageBreak/>
        <w:t>create or replace public synonym dbms_shared_pool for sys.dbms_shared_pool;</w:t>
      </w:r>
    </w:p>
    <w:p w14:paraId="6F6D5663" w14:textId="77777777" w:rsidR="003D26E4" w:rsidRPr="007532E2" w:rsidRDefault="003D26E4" w:rsidP="003D26E4">
      <w:pPr>
        <w:pStyle w:val="NormalClose"/>
      </w:pPr>
    </w:p>
    <w:p w14:paraId="6F6D5664" w14:textId="77777777" w:rsidR="00233A5C" w:rsidRPr="007532E2" w:rsidRDefault="00233A5C">
      <w:pPr>
        <w:pStyle w:val="Heading4"/>
      </w:pPr>
      <w:r w:rsidRPr="007532E2">
        <w:t>Installing the NHHDA Database Objects</w:t>
      </w:r>
    </w:p>
    <w:p w14:paraId="6F6D5665" w14:textId="77777777" w:rsidR="00233A5C" w:rsidRPr="007532E2" w:rsidRDefault="00233A5C">
      <w:r w:rsidRPr="007532E2">
        <w:t>This initial step should be performed as the Oracle O/S user. Change directory to the db_install directory created under the runtime directory. Run the create_users_and_grant_roles script. This script will create the NHHDA schema owner and NHHDA batch users in the Oracle database.</w:t>
      </w:r>
    </w:p>
    <w:p w14:paraId="6F6D5666" w14:textId="77777777" w:rsidR="00233A5C" w:rsidRPr="007532E2" w:rsidRDefault="00233A5C">
      <w:r w:rsidRPr="007532E2">
        <w:t>When running the create_users_and_grant_roles script, it should be noted that it is necessary to ensure that the database and schema have been created before installing or upgrading a new version of NHHDA</w:t>
      </w:r>
      <w:r w:rsidR="002B3548" w:rsidRPr="007532E2">
        <w:t>.</w:t>
      </w:r>
      <w:r w:rsidRPr="007532E2">
        <w:t xml:space="preserve">Additionally, when prompted for the batch user, do not let this default to the current user as this will be the Oracle user. The Oracle user should never be used to run NHHDA executables </w:t>
      </w:r>
    </w:p>
    <w:p w14:paraId="6F6D5667" w14:textId="77777777" w:rsidR="00233A5C" w:rsidRPr="007532E2" w:rsidRDefault="00233A5C">
      <w:r w:rsidRPr="007532E2">
        <w:t>To run the script, enter the command:</w:t>
      </w:r>
    </w:p>
    <w:p w14:paraId="6F6D5668" w14:textId="77777777" w:rsidR="00233A5C" w:rsidRPr="007532E2" w:rsidRDefault="00233A5C">
      <w:pPr>
        <w:rPr>
          <w:i/>
        </w:rPr>
      </w:pPr>
      <w:r w:rsidRPr="007532E2">
        <w:rPr>
          <w:i/>
        </w:rPr>
        <w:t>create_users_and_grant_roles</w:t>
      </w:r>
    </w:p>
    <w:p w14:paraId="6F6D5669" w14:textId="77777777" w:rsidR="00233A5C" w:rsidRPr="007532E2" w:rsidRDefault="00233A5C">
      <w:r w:rsidRPr="007532E2">
        <w:t>The script prompts for the following information:</w:t>
      </w:r>
    </w:p>
    <w:p w14:paraId="6F6D566A" w14:textId="77777777" w:rsidR="00233A5C" w:rsidRPr="007532E2" w:rsidRDefault="00233A5C">
      <w:pPr>
        <w:pStyle w:val="ListBullet"/>
        <w:numPr>
          <w:ilvl w:val="0"/>
          <w:numId w:val="19"/>
        </w:numPr>
        <w:ind w:left="1985" w:hanging="567"/>
      </w:pPr>
      <w:r w:rsidRPr="007532E2">
        <w:t>the Oracle username and Oracle password of the nhhda schema owner. The defaults are nhhda and nhhda. Other values may be specified; in this case you will need to specify them when building the source code (step 3.3.4). The length of the username should be no more than 8 characters.</w:t>
      </w:r>
    </w:p>
    <w:p w14:paraId="6F6D566B" w14:textId="77777777" w:rsidR="00233A5C" w:rsidRPr="007532E2" w:rsidRDefault="00233A5C" w:rsidP="002B3548">
      <w:pPr>
        <w:pStyle w:val="ListBullet"/>
        <w:numPr>
          <w:ilvl w:val="0"/>
          <w:numId w:val="19"/>
        </w:numPr>
        <w:ind w:left="1985" w:hanging="567"/>
      </w:pPr>
      <w:r w:rsidRPr="007532E2">
        <w:t>the Oracle username of the batch user. This must be the same as the unix username of the batch O/S user.</w:t>
      </w:r>
    </w:p>
    <w:p w14:paraId="6F6D566C" w14:textId="77777777" w:rsidR="00233A5C" w:rsidRPr="007532E2" w:rsidRDefault="00233A5C">
      <w:r w:rsidRPr="007532E2">
        <w:t>This next step should be performed as the batch O/S user. Change directory to the db_install directory created under the runtime directory. Run the ndb_db_install script. This script will create all database objects needed to run NHHDA.</w:t>
      </w:r>
    </w:p>
    <w:p w14:paraId="6F6D566D" w14:textId="77777777" w:rsidR="00233A5C" w:rsidRPr="007532E2" w:rsidRDefault="00233A5C">
      <w:r w:rsidRPr="007532E2">
        <w:t>This script also populates the tables with the pre-defined data necessary for the system to run, except for those tables discussed in the next section.</w:t>
      </w:r>
    </w:p>
    <w:p w14:paraId="6F6D566E" w14:textId="77777777" w:rsidR="00233A5C" w:rsidRPr="007532E2" w:rsidRDefault="00233A5C">
      <w:r w:rsidRPr="007532E2">
        <w:t>To run the script, enter the command:</w:t>
      </w:r>
    </w:p>
    <w:p w14:paraId="6F6D566F" w14:textId="77777777" w:rsidR="00233A5C" w:rsidRPr="007532E2" w:rsidRDefault="00233A5C">
      <w:pPr>
        <w:rPr>
          <w:i/>
        </w:rPr>
      </w:pPr>
      <w:r w:rsidRPr="007532E2">
        <w:rPr>
          <w:i/>
        </w:rPr>
        <w:t>ndb_db_install</w:t>
      </w:r>
    </w:p>
    <w:p w14:paraId="6F6D5670" w14:textId="77777777" w:rsidR="00233A5C" w:rsidRPr="007532E2" w:rsidRDefault="00233A5C">
      <w:r w:rsidRPr="007532E2">
        <w:t>The script prompts for the following information:</w:t>
      </w:r>
    </w:p>
    <w:p w14:paraId="6F6D5671" w14:textId="77777777" w:rsidR="00233A5C" w:rsidRPr="007532E2" w:rsidRDefault="00233A5C">
      <w:pPr>
        <w:pStyle w:val="ListBullet"/>
        <w:numPr>
          <w:ilvl w:val="0"/>
          <w:numId w:val="19"/>
        </w:numPr>
        <w:ind w:left="1985" w:hanging="567"/>
      </w:pPr>
      <w:r w:rsidRPr="007532E2">
        <w:t>confirmation that a backup has been taken of the system.</w:t>
      </w:r>
    </w:p>
    <w:p w14:paraId="6F6D5672" w14:textId="77777777" w:rsidR="00233A5C" w:rsidRPr="007532E2" w:rsidRDefault="00233A5C">
      <w:pPr>
        <w:pStyle w:val="ListBullet"/>
        <w:numPr>
          <w:ilvl w:val="0"/>
          <w:numId w:val="19"/>
        </w:numPr>
        <w:ind w:left="1985" w:hanging="567"/>
      </w:pPr>
      <w:r w:rsidRPr="007532E2">
        <w:t>the Oracle SID of the NHHDA database</w:t>
      </w:r>
    </w:p>
    <w:p w14:paraId="6F6D5673" w14:textId="77777777" w:rsidR="00233A5C" w:rsidRPr="007532E2" w:rsidRDefault="00233A5C">
      <w:pPr>
        <w:pStyle w:val="ListBullet"/>
        <w:numPr>
          <w:ilvl w:val="0"/>
          <w:numId w:val="19"/>
        </w:numPr>
        <w:ind w:left="1985" w:hanging="567"/>
      </w:pPr>
      <w:r w:rsidRPr="007532E2">
        <w:t>if the user knows the password of the Oracle system user.</w:t>
      </w:r>
    </w:p>
    <w:p w14:paraId="6F6D5674" w14:textId="77777777" w:rsidR="00233A5C" w:rsidRPr="007532E2" w:rsidRDefault="00233A5C">
      <w:pPr>
        <w:pStyle w:val="ListBullet"/>
        <w:numPr>
          <w:ilvl w:val="0"/>
          <w:numId w:val="19"/>
        </w:numPr>
        <w:ind w:left="1985" w:hanging="567"/>
      </w:pPr>
      <w:r w:rsidRPr="007532E2">
        <w:t>the password of the Oracle system user (if the previous answer was yes).</w:t>
      </w:r>
    </w:p>
    <w:p w14:paraId="6F6D5675" w14:textId="77777777" w:rsidR="00233A5C" w:rsidRPr="007532E2" w:rsidRDefault="00233A5C">
      <w:pPr>
        <w:pStyle w:val="ListBullet"/>
        <w:numPr>
          <w:ilvl w:val="0"/>
          <w:numId w:val="19"/>
        </w:numPr>
        <w:ind w:left="1985" w:hanging="567"/>
      </w:pPr>
      <w:r w:rsidRPr="007532E2">
        <w:t xml:space="preserve">the Oracle username and Oracle password of the nhhda schema owner. The defaults are nhhda and nhhda. Other values may be specified; in this case you will need to specify them when building </w:t>
      </w:r>
      <w:r w:rsidRPr="007532E2">
        <w:lastRenderedPageBreak/>
        <w:t>the source code (step 3.3.4). The length of the username should be no more than 8 characters.</w:t>
      </w:r>
    </w:p>
    <w:p w14:paraId="6F6D5676" w14:textId="77777777" w:rsidR="00233A5C" w:rsidRPr="007532E2" w:rsidRDefault="00233A5C">
      <w:pPr>
        <w:pStyle w:val="ListBullet"/>
        <w:numPr>
          <w:ilvl w:val="0"/>
          <w:numId w:val="19"/>
        </w:numPr>
        <w:ind w:left="1985" w:hanging="567"/>
      </w:pPr>
      <w:r w:rsidRPr="007532E2">
        <w:t>if the user wishes to recreate the database. If the user does not wish to recreate an empty database, the script checks whether an upgrade is possible and if so, will offer the option to upgrade or to (re)install the database.</w:t>
      </w:r>
    </w:p>
    <w:p w14:paraId="6F6D5677" w14:textId="77777777" w:rsidR="00233A5C" w:rsidRPr="007532E2" w:rsidRDefault="00233A5C">
      <w:pPr>
        <w:pStyle w:val="ListBullet"/>
        <w:numPr>
          <w:ilvl w:val="0"/>
          <w:numId w:val="19"/>
        </w:numPr>
        <w:ind w:left="1985" w:hanging="567"/>
      </w:pPr>
      <w:r w:rsidRPr="007532E2">
        <w:t>the Oracle username of the batch user. This must be the same as the unix username of the batch O/S user.</w:t>
      </w:r>
    </w:p>
    <w:p w14:paraId="6F6D5678" w14:textId="77777777" w:rsidR="00233A5C" w:rsidRPr="007532E2" w:rsidRDefault="00233A5C">
      <w:pPr>
        <w:pStyle w:val="ListBullet"/>
        <w:numPr>
          <w:ilvl w:val="0"/>
          <w:numId w:val="19"/>
        </w:numPr>
        <w:ind w:left="1985" w:hanging="567"/>
      </w:pPr>
      <w:r w:rsidRPr="007532E2">
        <w:t xml:space="preserve">the full pathname of the runtime directory created in section 2.2.4. </w:t>
      </w:r>
    </w:p>
    <w:p w14:paraId="6F6D5679" w14:textId="77777777" w:rsidR="00233A5C" w:rsidRPr="007532E2" w:rsidRDefault="00233A5C">
      <w:r w:rsidRPr="007532E2">
        <w:t xml:space="preserve">It should be noted that if the Oracle System user password is not known then </w:t>
      </w:r>
      <w:r w:rsidRPr="007532E2">
        <w:rPr>
          <w:i/>
        </w:rPr>
        <w:t>ndb_db_install</w:t>
      </w:r>
      <w:r w:rsidRPr="007532E2">
        <w:t xml:space="preserve"> cannot perform the following checks/updates:</w:t>
      </w:r>
    </w:p>
    <w:p w14:paraId="6F6D567A" w14:textId="77777777" w:rsidR="00233A5C" w:rsidRPr="007532E2" w:rsidRDefault="00233A5C">
      <w:pPr>
        <w:pStyle w:val="ListBullet"/>
        <w:numPr>
          <w:ilvl w:val="0"/>
          <w:numId w:val="19"/>
        </w:numPr>
        <w:ind w:left="1985" w:hanging="567"/>
      </w:pPr>
      <w:r w:rsidRPr="007532E2">
        <w:t>That there are no other NHHDA schemas in this database instance;</w:t>
      </w:r>
    </w:p>
    <w:p w14:paraId="6F6D567B" w14:textId="77777777" w:rsidR="00233A5C" w:rsidRPr="007532E2" w:rsidRDefault="00233A5C">
      <w:pPr>
        <w:pStyle w:val="ListBullet"/>
        <w:numPr>
          <w:ilvl w:val="0"/>
          <w:numId w:val="19"/>
        </w:numPr>
        <w:ind w:left="1985" w:hanging="567"/>
      </w:pPr>
      <w:r w:rsidRPr="007532E2">
        <w:t>That the batch user and schema owner have all the correct privileges;</w:t>
      </w:r>
    </w:p>
    <w:p w14:paraId="6F6D567C" w14:textId="77777777" w:rsidR="00233A5C" w:rsidRPr="007532E2" w:rsidRDefault="00233A5C">
      <w:pPr>
        <w:pStyle w:val="ListBullet"/>
        <w:numPr>
          <w:ilvl w:val="0"/>
          <w:numId w:val="19"/>
        </w:numPr>
        <w:ind w:left="1985" w:hanging="567"/>
      </w:pPr>
      <w:r w:rsidRPr="007532E2">
        <w:t>That the database has no invalid objects owned by the System user;</w:t>
      </w:r>
    </w:p>
    <w:p w14:paraId="6F6D567D" w14:textId="77777777" w:rsidR="00233A5C" w:rsidRPr="007532E2" w:rsidRDefault="00233A5C">
      <w:pPr>
        <w:pStyle w:val="ListBullet"/>
        <w:numPr>
          <w:ilvl w:val="0"/>
          <w:numId w:val="19"/>
        </w:numPr>
        <w:ind w:left="1985" w:hanging="567"/>
      </w:pPr>
      <w:r w:rsidRPr="007532E2">
        <w:t>That the ‘os_authent_prefix’ database parameter is correct;</w:t>
      </w:r>
    </w:p>
    <w:p w14:paraId="6F6D567E" w14:textId="77777777" w:rsidR="00233A5C" w:rsidRPr="007532E2" w:rsidRDefault="00233A5C">
      <w:pPr>
        <w:pStyle w:val="ListBullet"/>
        <w:numPr>
          <w:ilvl w:val="0"/>
          <w:numId w:val="19"/>
        </w:numPr>
        <w:ind w:left="1985" w:hanging="567"/>
      </w:pPr>
      <w:r w:rsidRPr="007532E2">
        <w:t xml:space="preserve">That the ‘utl_file_dir’ database parameter is </w:t>
      </w:r>
      <w:r w:rsidR="00AD3B8C" w:rsidRPr="007532E2">
        <w:t>not null</w:t>
      </w:r>
    </w:p>
    <w:p w14:paraId="6F6D567F" w14:textId="77777777" w:rsidR="00233A5C" w:rsidRPr="007532E2" w:rsidRDefault="00233A5C">
      <w:pPr>
        <w:pStyle w:val="ListBullet"/>
        <w:numPr>
          <w:ilvl w:val="0"/>
          <w:numId w:val="19"/>
        </w:numPr>
        <w:ind w:left="1985" w:hanging="567"/>
      </w:pPr>
      <w:r w:rsidRPr="007532E2">
        <w:t>Updating/checking of the public synonyms used by the application.</w:t>
      </w:r>
    </w:p>
    <w:p w14:paraId="6F6D5680" w14:textId="77777777" w:rsidR="00233A5C" w:rsidRPr="007532E2" w:rsidRDefault="00233A5C">
      <w:r w:rsidRPr="007532E2">
        <w:t>The script creates a file called install.log, containing detailed messages produced by the installation/upgrade process.</w:t>
      </w:r>
    </w:p>
    <w:p w14:paraId="6F6D5681" w14:textId="77777777" w:rsidR="00233A5C" w:rsidRPr="007532E2" w:rsidRDefault="00233A5C">
      <w:r w:rsidRPr="007532E2">
        <w:t>On completion of the script, check the log file produced for errors e.g. failures in creating tables due to the tablespaces being too small.  If this is a reinstallation, ignore any errors caused by users and roles being already present.</w:t>
      </w:r>
    </w:p>
    <w:p w14:paraId="6F6D5682" w14:textId="77777777" w:rsidR="002E4E63" w:rsidRPr="007532E2" w:rsidRDefault="002E4E63" w:rsidP="002E4E63">
      <w:r w:rsidRPr="007532E2">
        <w:t>After running the script, it is recommended that the database is shutdown and restarted.  If this is not done before the application is started, it is possible that gaps in sequence numbers will occur, until the database is shutdown and restarted for the first time.</w:t>
      </w:r>
    </w:p>
    <w:p w14:paraId="6F6D5683" w14:textId="77777777" w:rsidR="00233A5C" w:rsidRPr="007532E2" w:rsidRDefault="00233A5C">
      <w:pPr>
        <w:pStyle w:val="Heading4"/>
      </w:pPr>
      <w:r w:rsidRPr="007532E2">
        <w:t>Tables Needing Manual Population or Update</w:t>
      </w:r>
    </w:p>
    <w:p w14:paraId="6F6D5684" w14:textId="77777777" w:rsidR="00233A5C" w:rsidRPr="007532E2" w:rsidRDefault="00233A5C">
      <w:r w:rsidRPr="007532E2">
        <w:t>The following data is not included in the automatic installation and must be provided before the system is run:</w:t>
      </w:r>
    </w:p>
    <w:p w14:paraId="6F6D5685" w14:textId="1732A9C0" w:rsidR="00233A5C" w:rsidRPr="007532E2" w:rsidRDefault="00233A5C">
      <w:pPr>
        <w:numPr>
          <w:ilvl w:val="0"/>
          <w:numId w:val="19"/>
        </w:numPr>
        <w:ind w:left="1417"/>
      </w:pPr>
      <w:r w:rsidRPr="007532E2">
        <w:t xml:space="preserve">ndb_nar_file_location - this table holds the location of the temporary files produced during a data aggregation run. There is one entry for each database partition. The population of this table does not take place automatically as part of the installation and must be done manually. An example population script, nar_file_loc.sql, is provided in the sql directory.  It should be run connected as the nhhda schema owner.  The directories </w:t>
      </w:r>
      <w:r w:rsidR="00B30DA2" w:rsidRPr="007532E2">
        <w:t>referred</w:t>
      </w:r>
      <w:r w:rsidRPr="007532E2">
        <w:t xml:space="preserve"> to in the ndb_nar_file_location table must exist on the </w:t>
      </w:r>
      <w:del w:id="849" w:author="Author">
        <w:r w:rsidRPr="007532E2" w:rsidDel="001E76B2">
          <w:delText>server.</w:delText>
        </w:r>
        <w:r w:rsidR="00314732" w:rsidRPr="007532E2" w:rsidDel="001E76B2">
          <w:delText>I</w:delText>
        </w:r>
        <w:r w:rsidR="00F45EE7" w:rsidRPr="007532E2" w:rsidDel="001E76B2">
          <w:delText>f</w:delText>
        </w:r>
      </w:del>
      <w:ins w:id="850" w:author="Author">
        <w:r w:rsidR="001E76B2" w:rsidRPr="007532E2">
          <w:t>server. If</w:t>
        </w:r>
      </w:ins>
      <w:r w:rsidR="00F45EE7" w:rsidRPr="007532E2">
        <w:t xml:space="preserve"> the Installation Verification Tests [IVT] are to</w:t>
      </w:r>
      <w:r w:rsidR="00314732" w:rsidRPr="007532E2">
        <w:t xml:space="preserve"> be run on this instance, then ensure that t</w:t>
      </w:r>
      <w:r w:rsidR="00F45EE7" w:rsidRPr="007532E2">
        <w:t xml:space="preserve">he </w:t>
      </w:r>
      <w:r w:rsidR="00314732" w:rsidRPr="007532E2">
        <w:t xml:space="preserve">contents of the </w:t>
      </w:r>
      <w:r w:rsidR="00F45EE7" w:rsidRPr="007532E2">
        <w:t>file db_install/db_pop/</w:t>
      </w:r>
      <w:r w:rsidR="00314732" w:rsidRPr="007532E2">
        <w:t>nflc.ctl.customised matches the intended population of the ndb_nar_file_location table, because this file is used to re-populate the table during the IVT.</w:t>
      </w:r>
    </w:p>
    <w:p w14:paraId="6F6D5686" w14:textId="77777777" w:rsidR="00233A5C" w:rsidRPr="007532E2" w:rsidRDefault="00233A5C">
      <w:pPr>
        <w:numPr>
          <w:ilvl w:val="0"/>
          <w:numId w:val="19"/>
        </w:numPr>
        <w:ind w:left="1417"/>
      </w:pPr>
      <w:r w:rsidRPr="007532E2">
        <w:lastRenderedPageBreak/>
        <w:t>cdb_export_configuration- the following fields should be specified to identify where outgoing files will be placed on the gateway server:</w:t>
      </w:r>
    </w:p>
    <w:p w14:paraId="6F6D5687" w14:textId="77777777" w:rsidR="00233A5C" w:rsidRPr="007532E2" w:rsidRDefault="00233A5C">
      <w:r w:rsidRPr="007532E2">
        <w:tab/>
        <w:t>market role</w:t>
      </w:r>
    </w:p>
    <w:p w14:paraId="6F6D5688" w14:textId="77777777" w:rsidR="00233A5C" w:rsidRPr="007532E2" w:rsidRDefault="00233A5C">
      <w:r w:rsidRPr="007532E2">
        <w:tab/>
        <w:t>participant_id</w:t>
      </w:r>
    </w:p>
    <w:p w14:paraId="6F6D5689" w14:textId="77777777" w:rsidR="00233A5C" w:rsidRPr="007532E2" w:rsidRDefault="00233A5C">
      <w:r w:rsidRPr="007532E2">
        <w:tab/>
        <w:t>gateway</w:t>
      </w:r>
    </w:p>
    <w:p w14:paraId="6F6D568A" w14:textId="77777777" w:rsidR="00233A5C" w:rsidRPr="007532E2" w:rsidRDefault="00233A5C">
      <w:r w:rsidRPr="007532E2">
        <w:tab/>
        <w:t>directory</w:t>
      </w:r>
    </w:p>
    <w:p w14:paraId="6F6D568B" w14:textId="77777777" w:rsidR="00233A5C" w:rsidRPr="007532E2" w:rsidRDefault="00233A5C">
      <w:pPr>
        <w:pStyle w:val="NormalIndent"/>
        <w:ind w:left="1418"/>
      </w:pPr>
      <w:r w:rsidRPr="007532E2">
        <w:t>Refer to the system management guide for an explanation of these fields.</w:t>
      </w:r>
    </w:p>
    <w:p w14:paraId="6F6D568C" w14:textId="77777777" w:rsidR="00233A5C" w:rsidRPr="007532E2" w:rsidRDefault="00233A5C">
      <w:pPr>
        <w:numPr>
          <w:ilvl w:val="0"/>
          <w:numId w:val="19"/>
        </w:numPr>
        <w:ind w:left="1417"/>
      </w:pPr>
      <w:r w:rsidRPr="007532E2">
        <w:t>cdb_system_parameter - the following system parameters are not included in the Maintain System Parameters form but need to be configured for each NHHDA system using sql. In each case, set the value column to the appropriate value for the organisation running the system.</w:t>
      </w:r>
    </w:p>
    <w:tbl>
      <w:tblPr>
        <w:tblW w:w="0" w:type="auto"/>
        <w:tblInd w:w="1704" w:type="dxa"/>
        <w:tblLayout w:type="fixed"/>
        <w:tblLook w:val="0000" w:firstRow="0" w:lastRow="0" w:firstColumn="0" w:lastColumn="0" w:noHBand="0" w:noVBand="0"/>
      </w:tblPr>
      <w:tblGrid>
        <w:gridCol w:w="1710"/>
        <w:gridCol w:w="1710"/>
        <w:gridCol w:w="3534"/>
      </w:tblGrid>
      <w:tr w:rsidR="00233A5C" w:rsidRPr="007532E2" w14:paraId="6F6D5690" w14:textId="77777777">
        <w:tc>
          <w:tcPr>
            <w:tcW w:w="1710" w:type="dxa"/>
          </w:tcPr>
          <w:p w14:paraId="6F6D568D" w14:textId="77777777" w:rsidR="00233A5C" w:rsidRPr="007532E2" w:rsidRDefault="00233A5C">
            <w:pPr>
              <w:ind w:left="0"/>
              <w:jc w:val="left"/>
            </w:pPr>
            <w:r w:rsidRPr="007532E2">
              <w:t>param_type</w:t>
            </w:r>
          </w:p>
        </w:tc>
        <w:tc>
          <w:tcPr>
            <w:tcW w:w="1710" w:type="dxa"/>
          </w:tcPr>
          <w:p w14:paraId="6F6D568E" w14:textId="77777777" w:rsidR="00233A5C" w:rsidRPr="007532E2" w:rsidRDefault="00233A5C">
            <w:pPr>
              <w:ind w:left="0"/>
              <w:jc w:val="left"/>
            </w:pPr>
            <w:r w:rsidRPr="007532E2">
              <w:t>param_type2</w:t>
            </w:r>
          </w:p>
        </w:tc>
        <w:tc>
          <w:tcPr>
            <w:tcW w:w="3534" w:type="dxa"/>
          </w:tcPr>
          <w:p w14:paraId="6F6D568F" w14:textId="5F33E4AD" w:rsidR="00233A5C" w:rsidRPr="007532E2" w:rsidRDefault="00B607D3">
            <w:pPr>
              <w:ind w:left="0"/>
              <w:jc w:val="left"/>
            </w:pPr>
            <w:r w:rsidRPr="007532E2">
              <w:t>D</w:t>
            </w:r>
            <w:r w:rsidR="00233A5C" w:rsidRPr="007532E2">
              <w:t>escription</w:t>
            </w:r>
          </w:p>
        </w:tc>
      </w:tr>
      <w:tr w:rsidR="00233A5C" w:rsidRPr="007532E2" w14:paraId="6F6D5694" w14:textId="77777777">
        <w:tc>
          <w:tcPr>
            <w:tcW w:w="1710" w:type="dxa"/>
          </w:tcPr>
          <w:p w14:paraId="6F6D5691" w14:textId="77777777" w:rsidR="00233A5C" w:rsidRPr="007532E2" w:rsidRDefault="00233A5C">
            <w:pPr>
              <w:ind w:left="0"/>
              <w:jc w:val="left"/>
            </w:pPr>
            <w:r w:rsidRPr="007532E2">
              <w:t>SYS</w:t>
            </w:r>
          </w:p>
        </w:tc>
        <w:tc>
          <w:tcPr>
            <w:tcW w:w="1710" w:type="dxa"/>
          </w:tcPr>
          <w:p w14:paraId="6F6D5692" w14:textId="77777777" w:rsidR="00233A5C" w:rsidRPr="007532E2" w:rsidRDefault="00233A5C">
            <w:pPr>
              <w:ind w:left="0"/>
              <w:jc w:val="left"/>
            </w:pPr>
            <w:r w:rsidRPr="007532E2">
              <w:t>PID</w:t>
            </w:r>
          </w:p>
        </w:tc>
        <w:tc>
          <w:tcPr>
            <w:tcW w:w="3534" w:type="dxa"/>
          </w:tcPr>
          <w:p w14:paraId="6F6D5693" w14:textId="77777777" w:rsidR="00233A5C" w:rsidRPr="007532E2" w:rsidRDefault="00233A5C">
            <w:pPr>
              <w:pStyle w:val="FrontPageTable"/>
              <w:keepLines w:val="0"/>
              <w:spacing w:after="120"/>
            </w:pPr>
            <w:r w:rsidRPr="007532E2">
              <w:t>system participant id</w:t>
            </w:r>
          </w:p>
        </w:tc>
      </w:tr>
      <w:tr w:rsidR="00233A5C" w:rsidRPr="007532E2" w14:paraId="6F6D5698" w14:textId="77777777">
        <w:tc>
          <w:tcPr>
            <w:tcW w:w="1710" w:type="dxa"/>
          </w:tcPr>
          <w:p w14:paraId="6F6D5695" w14:textId="77777777" w:rsidR="00233A5C" w:rsidRPr="007532E2" w:rsidRDefault="00233A5C">
            <w:pPr>
              <w:ind w:left="0"/>
              <w:jc w:val="left"/>
            </w:pPr>
            <w:r w:rsidRPr="007532E2">
              <w:t>SYS</w:t>
            </w:r>
          </w:p>
        </w:tc>
        <w:tc>
          <w:tcPr>
            <w:tcW w:w="1710" w:type="dxa"/>
          </w:tcPr>
          <w:p w14:paraId="6F6D5696" w14:textId="77777777" w:rsidR="00233A5C" w:rsidRPr="007532E2" w:rsidRDefault="00233A5C">
            <w:pPr>
              <w:ind w:left="0"/>
              <w:jc w:val="left"/>
            </w:pPr>
            <w:r w:rsidRPr="007532E2">
              <w:t>ORG</w:t>
            </w:r>
          </w:p>
        </w:tc>
        <w:tc>
          <w:tcPr>
            <w:tcW w:w="3534" w:type="dxa"/>
          </w:tcPr>
          <w:p w14:paraId="6F6D5697" w14:textId="77777777" w:rsidR="00233A5C" w:rsidRPr="007532E2" w:rsidRDefault="00233A5C">
            <w:pPr>
              <w:ind w:left="0"/>
              <w:jc w:val="left"/>
            </w:pPr>
            <w:r w:rsidRPr="007532E2">
              <w:t>system organisation name</w:t>
            </w:r>
          </w:p>
        </w:tc>
      </w:tr>
    </w:tbl>
    <w:p w14:paraId="6F6D5699" w14:textId="77777777" w:rsidR="00233A5C" w:rsidRPr="007532E2" w:rsidRDefault="00233A5C"/>
    <w:p w14:paraId="6F6D569A" w14:textId="77777777" w:rsidR="00233A5C" w:rsidRPr="007532E2" w:rsidRDefault="00233A5C">
      <w:pPr>
        <w:numPr>
          <w:ilvl w:val="0"/>
          <w:numId w:val="19"/>
        </w:numPr>
        <w:ind w:left="1417"/>
      </w:pPr>
      <w:r w:rsidRPr="007532E2">
        <w:t>cfs_send - this shell script installed in runtime/bin should be amended as follows:</w:t>
      </w:r>
    </w:p>
    <w:p w14:paraId="6F6D569B" w14:textId="77777777" w:rsidR="00233A5C" w:rsidRPr="007532E2" w:rsidRDefault="00233A5C">
      <w:r w:rsidRPr="007532E2">
        <w:tab/>
        <w:t>ftp username</w:t>
      </w:r>
    </w:p>
    <w:p w14:paraId="6F6D569C" w14:textId="77777777" w:rsidR="00233A5C" w:rsidRPr="007532E2" w:rsidRDefault="00233A5C">
      <w:r w:rsidRPr="007532E2">
        <w:tab/>
        <w:t>ftp password</w:t>
      </w:r>
    </w:p>
    <w:p w14:paraId="6F6D569D" w14:textId="77777777" w:rsidR="00233A5C" w:rsidRPr="007532E2" w:rsidRDefault="00233A5C">
      <w:pPr>
        <w:ind w:left="1418"/>
      </w:pPr>
      <w:r w:rsidRPr="007532E2">
        <w:t>In addition, other parts of this script can be amended.  Note that organisations with a ‘licence to use’ licence may also amend this script.</w:t>
      </w:r>
    </w:p>
    <w:p w14:paraId="6F6D569E" w14:textId="77777777" w:rsidR="00233A5C" w:rsidRPr="007532E2" w:rsidRDefault="00233A5C">
      <w:pPr>
        <w:ind w:left="1418"/>
      </w:pPr>
      <w:r w:rsidRPr="007532E2">
        <w:t xml:space="preserve">Warning: if you wish to configure the system so that files are taken from an 'out box' rather than having cfs_send copy directly to the gateway, then modify cfs_send to </w:t>
      </w:r>
      <w:r w:rsidRPr="007532E2">
        <w:rPr>
          <w:u w:val="single"/>
        </w:rPr>
        <w:t>copy</w:t>
      </w:r>
      <w:r w:rsidRPr="007532E2">
        <w:t xml:space="preserve"> the files to your out box directory and have your external software take (and delete) files from there.  Never delete files from within the NHHDA file store (except as part of an archive operation).</w:t>
      </w:r>
    </w:p>
    <w:p w14:paraId="6F6D569F" w14:textId="77777777" w:rsidR="00233A5C" w:rsidRPr="007532E2" w:rsidRDefault="00233A5C">
      <w:pPr>
        <w:pStyle w:val="Heading4"/>
      </w:pPr>
      <w:bookmarkStart w:id="851" w:name="_Ref402153675"/>
      <w:r w:rsidRPr="007532E2">
        <w:t>Other Configurable Data</w:t>
      </w:r>
      <w:bookmarkEnd w:id="851"/>
    </w:p>
    <w:p w14:paraId="6F6D56A0" w14:textId="77777777" w:rsidR="00233A5C" w:rsidRPr="007532E2" w:rsidRDefault="00233A5C">
      <w:r w:rsidRPr="007532E2">
        <w:t>The following pre-defined data is provided via the installation scripts but may be configured via SQL once the installation is complete (not including data which is maintained via NHHDA forms):</w:t>
      </w:r>
    </w:p>
    <w:p w14:paraId="6F6D56A1" w14:textId="77777777" w:rsidR="00233A5C" w:rsidRPr="007532E2" w:rsidRDefault="00233A5C">
      <w:r w:rsidRPr="007532E2">
        <w:t>cdb_error_messages - the text of each error message</w:t>
      </w:r>
    </w:p>
    <w:p w14:paraId="6F6D56A2" w14:textId="77777777" w:rsidR="00233A5C" w:rsidRPr="007532E2" w:rsidRDefault="00233A5C">
      <w:r w:rsidRPr="007532E2">
        <w:t xml:space="preserve">cdb_file_directory and cdb_default_directory - these two tables together map file types to physical directories depending on the status of the file. WARNING: the NHHDA installation creates a directory structure which matches the information in these tables. If this information is changed, then the physical directory structure must be changed too, and any files already present must be moved. Also, if the archive directories are changed, the value in cdb_ref_values (domain_code=’ARCD’) must be changed to match - this value gives the base part of the archive directory names without the numerical suffix used to put each archive in a separate directory.  If the directories and cdb_file_directory are modified, you should ensure that the </w:t>
      </w:r>
      <w:r w:rsidRPr="007532E2">
        <w:lastRenderedPageBreak/>
        <w:t>nhhda ‘batch’ user has write permission to any new directories.  If the contents of cdb_default_directory are modified, you should ensure that there is an entry for each valid combination of file type and status, (where a particular combination of file type and status is not found by the application software, files of that type will be stored in a directory identified by the combination of file type and status of ‘Default’).</w:t>
      </w:r>
    </w:p>
    <w:p w14:paraId="6F6D56A3" w14:textId="77777777" w:rsidR="00233A5C" w:rsidRPr="007532E2" w:rsidRDefault="00233A5C">
      <w:r w:rsidRPr="007532E2">
        <w:t>The default configuration creates an archive directory called archive0.  If the path in cdb_ref_values is set to, say, /archive/arc then archive will create and use directories /archive/arc0, /archive/arc1 etc.</w:t>
      </w:r>
    </w:p>
    <w:p w14:paraId="6F6D56A4" w14:textId="77777777" w:rsidR="00403493" w:rsidRPr="007532E2" w:rsidRDefault="00403493">
      <w:r w:rsidRPr="007532E2">
        <w:t>There are two system parameters connected to the NDP system (which comprises the EAC Data to Distributor Report) which may be changed following the installation:</w:t>
      </w:r>
    </w:p>
    <w:tbl>
      <w:tblPr>
        <w:tblW w:w="0" w:type="auto"/>
        <w:tblInd w:w="1704" w:type="dxa"/>
        <w:tblLayout w:type="fixed"/>
        <w:tblLook w:val="0000" w:firstRow="0" w:lastRow="0" w:firstColumn="0" w:lastColumn="0" w:noHBand="0" w:noVBand="0"/>
      </w:tblPr>
      <w:tblGrid>
        <w:gridCol w:w="1710"/>
        <w:gridCol w:w="1710"/>
        <w:gridCol w:w="3534"/>
      </w:tblGrid>
      <w:tr w:rsidR="00403493" w:rsidRPr="007532E2" w14:paraId="6F6D56A8" w14:textId="77777777">
        <w:tc>
          <w:tcPr>
            <w:tcW w:w="1710" w:type="dxa"/>
          </w:tcPr>
          <w:p w14:paraId="6F6D56A5" w14:textId="77777777" w:rsidR="00403493" w:rsidRPr="007532E2" w:rsidRDefault="00403493" w:rsidP="00A76E56">
            <w:pPr>
              <w:ind w:left="0"/>
              <w:jc w:val="left"/>
            </w:pPr>
            <w:r w:rsidRPr="007532E2">
              <w:t>param_type</w:t>
            </w:r>
          </w:p>
        </w:tc>
        <w:tc>
          <w:tcPr>
            <w:tcW w:w="1710" w:type="dxa"/>
          </w:tcPr>
          <w:p w14:paraId="6F6D56A6" w14:textId="77777777" w:rsidR="00403493" w:rsidRPr="007532E2" w:rsidRDefault="00403493" w:rsidP="00A76E56">
            <w:pPr>
              <w:ind w:left="0"/>
              <w:jc w:val="left"/>
            </w:pPr>
            <w:r w:rsidRPr="007532E2">
              <w:t>param_type2</w:t>
            </w:r>
          </w:p>
        </w:tc>
        <w:tc>
          <w:tcPr>
            <w:tcW w:w="3534" w:type="dxa"/>
          </w:tcPr>
          <w:p w14:paraId="6F6D56A7" w14:textId="77777777" w:rsidR="00403493" w:rsidRPr="007532E2" w:rsidRDefault="007A50B4" w:rsidP="00A76E56">
            <w:pPr>
              <w:ind w:left="0"/>
              <w:jc w:val="left"/>
            </w:pPr>
            <w:r w:rsidRPr="007532E2">
              <w:t>D</w:t>
            </w:r>
            <w:r w:rsidR="00403493" w:rsidRPr="007532E2">
              <w:t>escription</w:t>
            </w:r>
          </w:p>
        </w:tc>
      </w:tr>
      <w:tr w:rsidR="00403493" w:rsidRPr="007532E2" w14:paraId="6F6D56AC" w14:textId="77777777">
        <w:tc>
          <w:tcPr>
            <w:tcW w:w="1710" w:type="dxa"/>
          </w:tcPr>
          <w:p w14:paraId="6F6D56A9" w14:textId="77777777" w:rsidR="00403493" w:rsidRPr="007532E2" w:rsidRDefault="00403493" w:rsidP="00A76E56">
            <w:pPr>
              <w:ind w:left="0"/>
              <w:jc w:val="left"/>
            </w:pPr>
            <w:r w:rsidRPr="007532E2">
              <w:t>NDP</w:t>
            </w:r>
          </w:p>
        </w:tc>
        <w:tc>
          <w:tcPr>
            <w:tcW w:w="1710" w:type="dxa"/>
          </w:tcPr>
          <w:p w14:paraId="6F6D56AA" w14:textId="77777777" w:rsidR="00403493" w:rsidRPr="007532E2" w:rsidRDefault="00403493" w:rsidP="00A76E56">
            <w:pPr>
              <w:ind w:left="0"/>
              <w:jc w:val="left"/>
            </w:pPr>
            <w:r w:rsidRPr="007532E2">
              <w:t>ADI</w:t>
            </w:r>
          </w:p>
        </w:tc>
        <w:tc>
          <w:tcPr>
            <w:tcW w:w="3534" w:type="dxa"/>
          </w:tcPr>
          <w:p w14:paraId="6F6D56AB" w14:textId="77777777" w:rsidR="00403493" w:rsidRPr="007532E2" w:rsidRDefault="00403493" w:rsidP="00A76E56">
            <w:pPr>
              <w:pStyle w:val="FrontPageTable"/>
              <w:keepLines w:val="0"/>
              <w:spacing w:after="120"/>
            </w:pPr>
            <w:r w:rsidRPr="007532E2">
              <w:t>NDP archive directory id</w:t>
            </w:r>
          </w:p>
        </w:tc>
      </w:tr>
      <w:tr w:rsidR="00403493" w:rsidRPr="007532E2" w14:paraId="6F6D56B0" w14:textId="77777777">
        <w:tc>
          <w:tcPr>
            <w:tcW w:w="1710" w:type="dxa"/>
          </w:tcPr>
          <w:p w14:paraId="6F6D56AD" w14:textId="77777777" w:rsidR="00403493" w:rsidRPr="007532E2" w:rsidRDefault="00403493" w:rsidP="00A76E56">
            <w:pPr>
              <w:ind w:left="0"/>
              <w:jc w:val="left"/>
            </w:pPr>
            <w:r w:rsidRPr="007532E2">
              <w:t>NDP</w:t>
            </w:r>
          </w:p>
        </w:tc>
        <w:tc>
          <w:tcPr>
            <w:tcW w:w="1710" w:type="dxa"/>
          </w:tcPr>
          <w:p w14:paraId="6F6D56AE" w14:textId="77777777" w:rsidR="00403493" w:rsidRPr="007532E2" w:rsidRDefault="00403493" w:rsidP="00A76E56">
            <w:pPr>
              <w:ind w:left="0"/>
              <w:jc w:val="left"/>
            </w:pPr>
            <w:r w:rsidRPr="007532E2">
              <w:t>PDL</w:t>
            </w:r>
          </w:p>
        </w:tc>
        <w:tc>
          <w:tcPr>
            <w:tcW w:w="3534" w:type="dxa"/>
          </w:tcPr>
          <w:p w14:paraId="6F6D56AF" w14:textId="77777777" w:rsidR="00403493" w:rsidRPr="007532E2" w:rsidRDefault="00403493" w:rsidP="00A76E56">
            <w:pPr>
              <w:ind w:left="0"/>
              <w:jc w:val="left"/>
            </w:pPr>
            <w:r w:rsidRPr="007532E2">
              <w:t>Previous days request limit</w:t>
            </w:r>
          </w:p>
        </w:tc>
      </w:tr>
    </w:tbl>
    <w:p w14:paraId="6F6D56B1" w14:textId="77777777" w:rsidR="00403493" w:rsidRPr="007532E2" w:rsidRDefault="00403493"/>
    <w:p w14:paraId="6F6D56B2" w14:textId="77777777" w:rsidR="00403493" w:rsidRPr="007532E2" w:rsidRDefault="004508A4" w:rsidP="00403493">
      <w:pPr>
        <w:pStyle w:val="ListBullet"/>
        <w:numPr>
          <w:ilvl w:val="0"/>
          <w:numId w:val="19"/>
        </w:numPr>
        <w:ind w:left="1985" w:hanging="567"/>
      </w:pPr>
      <w:r w:rsidRPr="007532E2">
        <w:t>NDP archive directory id</w:t>
      </w:r>
    </w:p>
    <w:p w14:paraId="6F6D56B3" w14:textId="77777777" w:rsidR="00712795" w:rsidRPr="007532E2" w:rsidRDefault="00712795" w:rsidP="00712795">
      <w:pPr>
        <w:overflowPunct/>
        <w:autoSpaceDE/>
        <w:autoSpaceDN/>
        <w:adjustRightInd/>
        <w:spacing w:after="0"/>
        <w:ind w:left="1985"/>
        <w:jc w:val="left"/>
        <w:textAlignment w:val="auto"/>
      </w:pPr>
      <w:r w:rsidRPr="007532E2">
        <w:t>When the NDP process completes successfully all the EAC Data to Distributor reports generated are marked as archived and will reference this directory id. Changing this parameter would also require the creation of new record in the cdb_file_directory table. The following example changes the directory id to be 16:</w:t>
      </w:r>
    </w:p>
    <w:p w14:paraId="6F6D56B4" w14:textId="77777777" w:rsidR="00712795" w:rsidRPr="007532E2" w:rsidRDefault="00712795" w:rsidP="00712795">
      <w:pPr>
        <w:overflowPunct/>
        <w:autoSpaceDE/>
        <w:autoSpaceDN/>
        <w:adjustRightInd/>
        <w:spacing w:after="0"/>
        <w:ind w:left="1985"/>
        <w:jc w:val="left"/>
        <w:textAlignment w:val="auto"/>
      </w:pPr>
    </w:p>
    <w:p w14:paraId="6F6D56B5" w14:textId="77777777" w:rsidR="00712795" w:rsidRPr="007532E2" w:rsidRDefault="00712795" w:rsidP="00712795">
      <w:pPr>
        <w:overflowPunct/>
        <w:autoSpaceDE/>
        <w:autoSpaceDN/>
        <w:adjustRightInd/>
        <w:spacing w:after="0"/>
        <w:ind w:left="1985"/>
        <w:jc w:val="left"/>
        <w:textAlignment w:val="auto"/>
        <w:rPr>
          <w:i/>
        </w:rPr>
      </w:pPr>
      <w:r w:rsidRPr="007532E2">
        <w:rPr>
          <w:i/>
        </w:rPr>
        <w:t xml:space="preserve">UPDATE cdb_system_parameter SET value = '16' </w:t>
      </w:r>
    </w:p>
    <w:p w14:paraId="6F6D56B6" w14:textId="77777777" w:rsidR="00712795" w:rsidRPr="007532E2" w:rsidRDefault="00712795" w:rsidP="00712795">
      <w:pPr>
        <w:overflowPunct/>
        <w:autoSpaceDE/>
        <w:autoSpaceDN/>
        <w:adjustRightInd/>
        <w:spacing w:after="0"/>
        <w:ind w:left="1985"/>
        <w:jc w:val="left"/>
        <w:textAlignment w:val="auto"/>
        <w:rPr>
          <w:i/>
        </w:rPr>
      </w:pPr>
      <w:r w:rsidRPr="007532E2">
        <w:rPr>
          <w:i/>
        </w:rPr>
        <w:t>WHERE param_type = 'NDP' AND param_type2 = 'ADI';</w:t>
      </w:r>
    </w:p>
    <w:p w14:paraId="6F6D56B7" w14:textId="77777777" w:rsidR="00712795" w:rsidRPr="007532E2" w:rsidRDefault="00712795" w:rsidP="00712795">
      <w:pPr>
        <w:overflowPunct/>
        <w:autoSpaceDE/>
        <w:autoSpaceDN/>
        <w:adjustRightInd/>
        <w:spacing w:after="0"/>
        <w:ind w:left="1985"/>
        <w:jc w:val="left"/>
        <w:textAlignment w:val="auto"/>
        <w:rPr>
          <w:i/>
        </w:rPr>
      </w:pPr>
      <w:r w:rsidRPr="007532E2">
        <w:rPr>
          <w:i/>
        </w:rPr>
        <w:t> </w:t>
      </w:r>
    </w:p>
    <w:p w14:paraId="6F6D56B8" w14:textId="77777777" w:rsidR="00712795" w:rsidRPr="007532E2" w:rsidRDefault="00712795" w:rsidP="00712795">
      <w:pPr>
        <w:overflowPunct/>
        <w:autoSpaceDE/>
        <w:autoSpaceDN/>
        <w:adjustRightInd/>
        <w:spacing w:after="0"/>
        <w:ind w:left="1985"/>
        <w:jc w:val="left"/>
        <w:textAlignment w:val="auto"/>
        <w:rPr>
          <w:i/>
        </w:rPr>
      </w:pPr>
      <w:r w:rsidRPr="007532E2">
        <w:rPr>
          <w:i/>
        </w:rPr>
        <w:t>INSERT INTO cdb_file_directory (directory_id, path, source_directory, archive_media)</w:t>
      </w:r>
      <w:r w:rsidRPr="007532E2">
        <w:rPr>
          <w:i/>
        </w:rPr>
        <w:br/>
        <w:t>VALUES (16, NULL, 'N', 'ldso_out_arch');</w:t>
      </w:r>
    </w:p>
    <w:p w14:paraId="6F6D56B9" w14:textId="77777777" w:rsidR="00403493" w:rsidRPr="007532E2" w:rsidRDefault="00403493" w:rsidP="00712795">
      <w:pPr>
        <w:pStyle w:val="ListContinue"/>
        <w:ind w:left="0"/>
      </w:pPr>
    </w:p>
    <w:p w14:paraId="6F6D56BA" w14:textId="77777777" w:rsidR="004508A4" w:rsidRPr="007532E2" w:rsidRDefault="004508A4" w:rsidP="00712795">
      <w:pPr>
        <w:pStyle w:val="ListBullet"/>
        <w:keepNext/>
        <w:numPr>
          <w:ilvl w:val="0"/>
          <w:numId w:val="19"/>
        </w:numPr>
        <w:ind w:left="1985" w:hanging="567"/>
      </w:pPr>
      <w:r w:rsidRPr="007532E2">
        <w:t>Previous days request limit</w:t>
      </w:r>
    </w:p>
    <w:p w14:paraId="6F6D56BB" w14:textId="77777777" w:rsidR="00712795" w:rsidRPr="007532E2" w:rsidRDefault="00712795" w:rsidP="00712795">
      <w:pPr>
        <w:keepNext/>
        <w:overflowPunct/>
        <w:autoSpaceDE/>
        <w:autoSpaceDN/>
        <w:adjustRightInd/>
        <w:spacing w:after="0"/>
        <w:ind w:left="1985"/>
        <w:jc w:val="left"/>
        <w:textAlignment w:val="auto"/>
      </w:pPr>
      <w:r w:rsidRPr="007532E2">
        <w:t>The value is used by the EAC data to Distributors Report form to validate the date for a report request. The following example changes the value to be 10:</w:t>
      </w:r>
    </w:p>
    <w:p w14:paraId="6F6D56BC" w14:textId="77777777" w:rsidR="00712795" w:rsidRPr="007532E2" w:rsidRDefault="00712795" w:rsidP="00712795">
      <w:pPr>
        <w:overflowPunct/>
        <w:autoSpaceDE/>
        <w:autoSpaceDN/>
        <w:adjustRightInd/>
        <w:spacing w:after="0"/>
        <w:ind w:left="1985"/>
        <w:jc w:val="left"/>
        <w:textAlignment w:val="auto"/>
      </w:pPr>
    </w:p>
    <w:p w14:paraId="6F6D56BD" w14:textId="77777777" w:rsidR="00712795" w:rsidRPr="007532E2" w:rsidRDefault="00712795" w:rsidP="00712795">
      <w:pPr>
        <w:overflowPunct/>
        <w:autoSpaceDE/>
        <w:autoSpaceDN/>
        <w:adjustRightInd/>
        <w:spacing w:after="0"/>
        <w:ind w:left="1985"/>
        <w:jc w:val="left"/>
        <w:textAlignment w:val="auto"/>
        <w:rPr>
          <w:i/>
        </w:rPr>
      </w:pPr>
      <w:r w:rsidRPr="007532E2">
        <w:rPr>
          <w:i/>
        </w:rPr>
        <w:t xml:space="preserve">UPDATE cdb_system_parameter SET value = '10' </w:t>
      </w:r>
    </w:p>
    <w:p w14:paraId="6F6D56BE" w14:textId="77777777" w:rsidR="00712795" w:rsidRPr="007532E2" w:rsidRDefault="00712795" w:rsidP="00712795">
      <w:pPr>
        <w:overflowPunct/>
        <w:autoSpaceDE/>
        <w:autoSpaceDN/>
        <w:adjustRightInd/>
        <w:spacing w:after="0"/>
        <w:ind w:left="1985"/>
        <w:jc w:val="left"/>
        <w:textAlignment w:val="auto"/>
        <w:rPr>
          <w:i/>
        </w:rPr>
      </w:pPr>
      <w:r w:rsidRPr="007532E2">
        <w:rPr>
          <w:i/>
        </w:rPr>
        <w:t>WHERE param_type = 'NDP' AND param_type2 = 'PDL';</w:t>
      </w:r>
    </w:p>
    <w:p w14:paraId="6F6D56BF" w14:textId="77777777" w:rsidR="00712795" w:rsidRPr="007532E2" w:rsidRDefault="00712795" w:rsidP="00712795">
      <w:pPr>
        <w:overflowPunct/>
        <w:autoSpaceDE/>
        <w:autoSpaceDN/>
        <w:adjustRightInd/>
        <w:spacing w:after="0"/>
        <w:ind w:left="1985"/>
        <w:jc w:val="left"/>
        <w:textAlignment w:val="auto"/>
        <w:rPr>
          <w:i/>
        </w:rPr>
      </w:pPr>
    </w:p>
    <w:p w14:paraId="6F6D56C0" w14:textId="77777777" w:rsidR="00712795" w:rsidRPr="007532E2" w:rsidRDefault="00712795" w:rsidP="00712795">
      <w:pPr>
        <w:overflowPunct/>
        <w:autoSpaceDE/>
        <w:autoSpaceDN/>
        <w:adjustRightInd/>
        <w:spacing w:after="0"/>
        <w:jc w:val="left"/>
        <w:textAlignment w:val="auto"/>
      </w:pPr>
      <w:r w:rsidRPr="007532E2">
        <w:t>For additional information about these system parameters refer to Section 7 of [NSMGDE].</w:t>
      </w:r>
    </w:p>
    <w:p w14:paraId="6F6D56C1" w14:textId="77777777" w:rsidR="00233A5C" w:rsidRPr="007532E2" w:rsidRDefault="00233A5C">
      <w:pPr>
        <w:pStyle w:val="Heading4"/>
      </w:pPr>
      <w:r w:rsidRPr="007532E2">
        <w:t xml:space="preserve">Users </w:t>
      </w:r>
      <w:r w:rsidR="00B30DA2" w:rsidRPr="007532E2">
        <w:t>and Roles</w:t>
      </w:r>
    </w:p>
    <w:p w14:paraId="6F6D56C2" w14:textId="77777777" w:rsidR="00233A5C" w:rsidRPr="007532E2" w:rsidRDefault="00233A5C">
      <w:r w:rsidRPr="007532E2">
        <w:t xml:space="preserve">The nhhda and batch Oracle users and all necessary roles are set up by the ndb_db_install script. All other Oracle users should be created manually and should be granted the role BASIC which will give them the basic privileges </w:t>
      </w:r>
      <w:r w:rsidRPr="007532E2">
        <w:lastRenderedPageBreak/>
        <w:t>to connect to the Oracle database. The length of each username should be no more than 8 characters.</w:t>
      </w:r>
    </w:p>
    <w:p w14:paraId="6F6D56C3" w14:textId="77777777" w:rsidR="00233A5C" w:rsidRPr="007532E2" w:rsidRDefault="00233A5C">
      <w:r w:rsidRPr="007532E2">
        <w:t>Each user will also have to be assigned to one or more roles to give them access to the NHHDA functions that they require. These roles are:</w:t>
      </w:r>
    </w:p>
    <w:p w14:paraId="6F6D56C4" w14:textId="77777777" w:rsidR="00233A5C" w:rsidRPr="007532E2" w:rsidRDefault="00233A5C">
      <w:pPr>
        <w:pStyle w:val="ListBullet"/>
        <w:numPr>
          <w:ilvl w:val="0"/>
          <w:numId w:val="19"/>
        </w:numPr>
        <w:ind w:left="1985" w:hanging="567"/>
      </w:pPr>
      <w:r w:rsidRPr="007532E2">
        <w:t>AUDITOR</w:t>
      </w:r>
    </w:p>
    <w:p w14:paraId="6F6D56C5" w14:textId="77777777" w:rsidR="00233A5C" w:rsidRPr="007532E2" w:rsidRDefault="00233A5C">
      <w:pPr>
        <w:pStyle w:val="ListBullet"/>
        <w:numPr>
          <w:ilvl w:val="0"/>
          <w:numId w:val="19"/>
        </w:numPr>
        <w:ind w:left="1985" w:hanging="567"/>
      </w:pPr>
      <w:r w:rsidRPr="007532E2">
        <w:t>DATA_AGG_ADMIN</w:t>
      </w:r>
    </w:p>
    <w:p w14:paraId="6F6D56C6" w14:textId="77777777" w:rsidR="00233A5C" w:rsidRPr="007532E2" w:rsidRDefault="00233A5C">
      <w:pPr>
        <w:pStyle w:val="ListBullet"/>
        <w:numPr>
          <w:ilvl w:val="0"/>
          <w:numId w:val="19"/>
        </w:numPr>
        <w:ind w:left="1985" w:hanging="567"/>
      </w:pPr>
      <w:r w:rsidRPr="007532E2">
        <w:t>EXCEPTION_ADMIN</w:t>
      </w:r>
    </w:p>
    <w:p w14:paraId="6F6D56C7" w14:textId="77777777" w:rsidR="00233A5C" w:rsidRPr="007532E2" w:rsidRDefault="00233A5C">
      <w:pPr>
        <w:pStyle w:val="ListBullet"/>
        <w:numPr>
          <w:ilvl w:val="0"/>
          <w:numId w:val="19"/>
        </w:numPr>
        <w:ind w:left="1985" w:hanging="567"/>
      </w:pPr>
      <w:r w:rsidRPr="007532E2">
        <w:t>SYSTEM_OPERATOR</w:t>
      </w:r>
    </w:p>
    <w:p w14:paraId="6F6D56C8" w14:textId="77777777" w:rsidR="00233A5C" w:rsidRPr="007532E2" w:rsidRDefault="00233A5C">
      <w:pPr>
        <w:pStyle w:val="ListBullet"/>
        <w:numPr>
          <w:ilvl w:val="0"/>
          <w:numId w:val="19"/>
        </w:numPr>
        <w:ind w:left="1985" w:hanging="567"/>
      </w:pPr>
      <w:r w:rsidRPr="007532E2">
        <w:t>MKT_DMN_DATA_ADMIN</w:t>
      </w:r>
    </w:p>
    <w:p w14:paraId="6F6D56C9" w14:textId="77777777" w:rsidR="00233A5C" w:rsidRPr="007532E2" w:rsidRDefault="00233A5C">
      <w:pPr>
        <w:pStyle w:val="ListBullet"/>
        <w:numPr>
          <w:ilvl w:val="0"/>
          <w:numId w:val="19"/>
        </w:numPr>
        <w:ind w:left="1985" w:hanging="567"/>
      </w:pPr>
      <w:r w:rsidRPr="007532E2">
        <w:t>SUP_MKT_DMN_DATA_ADMIN</w:t>
      </w:r>
    </w:p>
    <w:p w14:paraId="6F6D56CA" w14:textId="77777777" w:rsidR="00233A5C" w:rsidRPr="007532E2" w:rsidRDefault="00233A5C">
      <w:pPr>
        <w:pStyle w:val="ListBullet"/>
        <w:numPr>
          <w:ilvl w:val="0"/>
          <w:numId w:val="19"/>
        </w:numPr>
        <w:ind w:left="1985" w:hanging="567"/>
      </w:pPr>
      <w:r w:rsidRPr="007532E2">
        <w:t>SYSTEM_MANAGER</w:t>
      </w:r>
    </w:p>
    <w:p w14:paraId="6F6D56CB" w14:textId="77777777" w:rsidR="00233A5C" w:rsidRPr="007532E2" w:rsidRDefault="00233A5C">
      <w:pPr>
        <w:pStyle w:val="Heading4"/>
      </w:pPr>
      <w:r w:rsidRPr="007532E2">
        <w:t>Profile</w:t>
      </w:r>
    </w:p>
    <w:p w14:paraId="6F6D56CC" w14:textId="77777777" w:rsidR="00233A5C" w:rsidRPr="007532E2" w:rsidRDefault="00233A5C">
      <w:r w:rsidRPr="007532E2">
        <w:t>The create_users_and_grant_roles script also calls the nhhda_profile.sql script.  This creates an Oracle profile named ‘prof_nhhda’ with the following attributes:</w:t>
      </w:r>
    </w:p>
    <w:p w14:paraId="6F6D56CD" w14:textId="77777777" w:rsidR="00233A5C" w:rsidRPr="007532E2" w:rsidRDefault="00233A5C">
      <w:pPr>
        <w:ind w:firstLine="567"/>
        <w:rPr>
          <w:rFonts w:ascii="Courier New" w:hAnsi="Courier New"/>
        </w:rPr>
      </w:pPr>
      <w:r w:rsidRPr="007532E2">
        <w:rPr>
          <w:rFonts w:ascii="Courier New" w:hAnsi="Courier New"/>
        </w:rPr>
        <w:t xml:space="preserve">PASSWORD_LIFE_TIME </w:t>
      </w:r>
      <w:r w:rsidRPr="007532E2">
        <w:rPr>
          <w:rFonts w:ascii="Courier New" w:hAnsi="Courier New"/>
        </w:rPr>
        <w:tab/>
      </w:r>
      <w:r w:rsidRPr="007532E2">
        <w:rPr>
          <w:rFonts w:ascii="Courier New" w:hAnsi="Courier New"/>
        </w:rPr>
        <w:tab/>
        <w:t xml:space="preserve">90 </w:t>
      </w:r>
    </w:p>
    <w:p w14:paraId="6F6D56CE" w14:textId="77777777" w:rsidR="00233A5C" w:rsidRPr="007532E2" w:rsidRDefault="00233A5C">
      <w:pPr>
        <w:ind w:firstLine="567"/>
        <w:rPr>
          <w:rFonts w:ascii="Courier New" w:hAnsi="Courier New"/>
        </w:rPr>
      </w:pPr>
      <w:r w:rsidRPr="007532E2">
        <w:rPr>
          <w:rFonts w:ascii="Courier New" w:hAnsi="Courier New"/>
        </w:rPr>
        <w:t xml:space="preserve">PASSWORD_GRACE_TIME </w:t>
      </w:r>
      <w:r w:rsidRPr="007532E2">
        <w:rPr>
          <w:rFonts w:ascii="Courier New" w:hAnsi="Courier New"/>
        </w:rPr>
        <w:tab/>
        <w:t xml:space="preserve">5 </w:t>
      </w:r>
    </w:p>
    <w:p w14:paraId="6F6D56CF" w14:textId="77777777" w:rsidR="00233A5C" w:rsidRPr="007532E2" w:rsidRDefault="00233A5C">
      <w:pPr>
        <w:ind w:firstLine="567"/>
        <w:rPr>
          <w:rFonts w:ascii="Courier New" w:hAnsi="Courier New"/>
        </w:rPr>
      </w:pPr>
      <w:r w:rsidRPr="007532E2">
        <w:rPr>
          <w:rFonts w:ascii="Courier New" w:hAnsi="Courier New"/>
        </w:rPr>
        <w:t>PASSWORD_REUSE_TIME</w:t>
      </w:r>
      <w:r w:rsidRPr="007532E2">
        <w:rPr>
          <w:rFonts w:ascii="Courier New" w:hAnsi="Courier New"/>
        </w:rPr>
        <w:tab/>
      </w:r>
      <w:r w:rsidRPr="007532E2">
        <w:rPr>
          <w:rFonts w:ascii="Courier New" w:hAnsi="Courier New"/>
        </w:rPr>
        <w:tab/>
        <w:t>UNLIMITED</w:t>
      </w:r>
    </w:p>
    <w:p w14:paraId="6F6D56D0" w14:textId="77777777" w:rsidR="00233A5C" w:rsidRPr="007532E2" w:rsidRDefault="00233A5C">
      <w:pPr>
        <w:ind w:firstLine="567"/>
        <w:rPr>
          <w:rFonts w:ascii="Courier New" w:hAnsi="Courier New"/>
        </w:rPr>
      </w:pPr>
      <w:r w:rsidRPr="007532E2">
        <w:rPr>
          <w:rFonts w:ascii="Courier New" w:hAnsi="Courier New"/>
        </w:rPr>
        <w:t xml:space="preserve">PASSWORD_REUSE_MAX </w:t>
      </w:r>
      <w:r w:rsidRPr="007532E2">
        <w:rPr>
          <w:rFonts w:ascii="Courier New" w:hAnsi="Courier New"/>
        </w:rPr>
        <w:tab/>
      </w:r>
      <w:r w:rsidRPr="007532E2">
        <w:rPr>
          <w:rFonts w:ascii="Courier New" w:hAnsi="Courier New"/>
        </w:rPr>
        <w:tab/>
        <w:t>10</w:t>
      </w:r>
    </w:p>
    <w:p w14:paraId="6F6D56D1" w14:textId="77777777" w:rsidR="00233A5C" w:rsidRPr="007532E2" w:rsidRDefault="00233A5C">
      <w:pPr>
        <w:ind w:firstLine="567"/>
        <w:rPr>
          <w:rFonts w:ascii="Courier New" w:hAnsi="Courier New"/>
        </w:rPr>
      </w:pPr>
      <w:r w:rsidRPr="007532E2">
        <w:rPr>
          <w:rFonts w:ascii="Courier New" w:hAnsi="Courier New"/>
        </w:rPr>
        <w:t>FAILED_LOGIN_ATTEMPTS</w:t>
      </w:r>
      <w:r w:rsidRPr="007532E2">
        <w:rPr>
          <w:rFonts w:ascii="Courier New" w:hAnsi="Courier New"/>
        </w:rPr>
        <w:tab/>
        <w:t>4</w:t>
      </w:r>
    </w:p>
    <w:p w14:paraId="6F6D56D2" w14:textId="77777777" w:rsidR="00233A5C" w:rsidRPr="007532E2" w:rsidRDefault="00233A5C">
      <w:pPr>
        <w:ind w:firstLine="567"/>
        <w:rPr>
          <w:rFonts w:ascii="Courier New" w:hAnsi="Courier New"/>
        </w:rPr>
      </w:pPr>
      <w:r w:rsidRPr="007532E2">
        <w:rPr>
          <w:rFonts w:ascii="Courier New" w:hAnsi="Courier New"/>
        </w:rPr>
        <w:t xml:space="preserve">PASSWORD_LOCK_TIME </w:t>
      </w:r>
      <w:r w:rsidRPr="007532E2">
        <w:rPr>
          <w:rFonts w:ascii="Courier New" w:hAnsi="Courier New"/>
        </w:rPr>
        <w:tab/>
      </w:r>
      <w:r w:rsidRPr="007532E2">
        <w:rPr>
          <w:rFonts w:ascii="Courier New" w:hAnsi="Courier New"/>
        </w:rPr>
        <w:tab/>
        <w:t>UNLIMITED</w:t>
      </w:r>
    </w:p>
    <w:p w14:paraId="6F6D56D3" w14:textId="77777777" w:rsidR="00233A5C" w:rsidRPr="007532E2" w:rsidRDefault="00233A5C">
      <w:pPr>
        <w:ind w:firstLine="567"/>
        <w:rPr>
          <w:rFonts w:ascii="Courier New" w:hAnsi="Courier New"/>
        </w:rPr>
      </w:pPr>
      <w:r w:rsidRPr="007532E2">
        <w:rPr>
          <w:rFonts w:ascii="Courier New" w:hAnsi="Courier New"/>
        </w:rPr>
        <w:t>SESSIONS_PER_USER</w:t>
      </w:r>
      <w:r w:rsidRPr="007532E2">
        <w:rPr>
          <w:rFonts w:ascii="Courier New" w:hAnsi="Courier New"/>
        </w:rPr>
        <w:tab/>
      </w:r>
      <w:r w:rsidRPr="007532E2">
        <w:rPr>
          <w:rFonts w:ascii="Courier New" w:hAnsi="Courier New"/>
        </w:rPr>
        <w:tab/>
        <w:t>5</w:t>
      </w:r>
    </w:p>
    <w:p w14:paraId="6F6D56D4" w14:textId="77777777" w:rsidR="00233A5C" w:rsidRPr="007532E2" w:rsidRDefault="00233A5C">
      <w:r w:rsidRPr="007532E2">
        <w:t>This script can be customised to define different attributes.  Refer to Oracle documentation for an explanation of these attributes.</w:t>
      </w:r>
    </w:p>
    <w:p w14:paraId="6F6D56D5" w14:textId="77777777" w:rsidR="00233A5C" w:rsidRPr="007532E2" w:rsidRDefault="00233A5C">
      <w:r w:rsidRPr="007532E2">
        <w:t>The profile is assigned to any users created by the User Management screen in the NHHDA client.</w:t>
      </w:r>
    </w:p>
    <w:p w14:paraId="6F6D56D6" w14:textId="77777777" w:rsidR="00AD3B8C" w:rsidRPr="007532E2" w:rsidRDefault="00AD3B8C">
      <w:pPr>
        <w:pStyle w:val="Heading4"/>
      </w:pPr>
      <w:r w:rsidRPr="007532E2">
        <w:t>The Oracle Parameter File</w:t>
      </w:r>
    </w:p>
    <w:p w14:paraId="6F6D56D7" w14:textId="77777777" w:rsidR="00AD3B8C" w:rsidRPr="007532E2" w:rsidRDefault="00AD3B8C" w:rsidP="00AD3B8C">
      <w:r w:rsidRPr="007532E2">
        <w:t>The instance name is assumed to be ‘nhhda’, hence the example parameter file provided in directory sql is:</w:t>
      </w:r>
    </w:p>
    <w:p w14:paraId="6F6D56D8" w14:textId="77777777" w:rsidR="00AD3B8C" w:rsidRPr="007532E2" w:rsidRDefault="00AD3B8C" w:rsidP="00AD3B8C">
      <w:pPr>
        <w:ind w:firstLine="567"/>
      </w:pPr>
      <w:r w:rsidRPr="007532E2">
        <w:rPr>
          <w:rFonts w:ascii="Courier New" w:hAnsi="Courier New"/>
        </w:rPr>
        <w:t>init_nhhda.ora</w:t>
      </w:r>
      <w:r w:rsidRPr="007532E2">
        <w:t xml:space="preserve">.  </w:t>
      </w:r>
    </w:p>
    <w:p w14:paraId="6F6D56D9" w14:textId="77777777" w:rsidR="00AD3B8C" w:rsidRPr="007532E2" w:rsidRDefault="00AD3B8C" w:rsidP="00AD3B8C">
      <w:pPr>
        <w:keepNext/>
      </w:pPr>
      <w:r w:rsidRPr="007532E2">
        <w:t>The following non-standard parameters are set up in the init</w:t>
      </w:r>
      <w:r w:rsidR="008249F8" w:rsidRPr="007532E2">
        <w:t>_</w:t>
      </w:r>
      <w:r w:rsidRPr="007532E2">
        <w:t>nhhda.ora file:</w:t>
      </w:r>
    </w:p>
    <w:p w14:paraId="6F6D56DA" w14:textId="77777777" w:rsidR="00AD3B8C" w:rsidRPr="007532E2" w:rsidRDefault="00AD3B8C" w:rsidP="00AD3B8C">
      <w:pPr>
        <w:tabs>
          <w:tab w:val="left" w:pos="3369"/>
          <w:tab w:val="left" w:pos="8721"/>
        </w:tabs>
        <w:ind w:left="1951"/>
        <w:jc w:val="left"/>
        <w:rPr>
          <w:bCs/>
        </w:rPr>
      </w:pPr>
      <w:r w:rsidRPr="007532E2">
        <w:rPr>
          <w:b/>
        </w:rPr>
        <w:t xml:space="preserve">utl_file_dir – </w:t>
      </w:r>
      <w:r w:rsidRPr="007532E2">
        <w:rPr>
          <w:bCs/>
        </w:rPr>
        <w:t xml:space="preserve">should be set to * to give access to any directory to which the Oracle user has the appropriate Operating System permissions.  For an alternative approach to setting </w:t>
      </w:r>
      <w:proofErr w:type="spellStart"/>
      <w:r w:rsidRPr="007532E2">
        <w:rPr>
          <w:bCs/>
        </w:rPr>
        <w:t>utl_file_dir</w:t>
      </w:r>
      <w:proofErr w:type="spellEnd"/>
      <w:r w:rsidRPr="007532E2">
        <w:rPr>
          <w:bCs/>
        </w:rPr>
        <w:t xml:space="preserve">, see section </w:t>
      </w:r>
      <w:r w:rsidR="00E93CEE" w:rsidRPr="00EA7CD2">
        <w:rPr>
          <w:bCs/>
        </w:rPr>
        <w:fldChar w:fldCharType="begin"/>
      </w:r>
      <w:r w:rsidRPr="007532E2">
        <w:rPr>
          <w:bCs/>
        </w:rPr>
        <w:instrText xml:space="preserve"> REF _Ref147028645 \r \h </w:instrText>
      </w:r>
      <w:r w:rsidR="007532E2">
        <w:rPr>
          <w:bCs/>
        </w:rPr>
        <w:instrText xml:space="preserve"> \* MERGEFORMAT </w:instrText>
      </w:r>
      <w:r w:rsidR="00E93CEE" w:rsidRPr="00EA7CD2">
        <w:rPr>
          <w:bCs/>
        </w:rPr>
      </w:r>
      <w:r w:rsidR="00E93CEE" w:rsidRPr="00EA7CD2">
        <w:rPr>
          <w:bCs/>
        </w:rPr>
        <w:fldChar w:fldCharType="separate"/>
      </w:r>
      <w:r w:rsidR="002F3FD3" w:rsidRPr="007532E2">
        <w:rPr>
          <w:bCs/>
        </w:rPr>
        <w:t>2.2.5.8</w:t>
      </w:r>
      <w:r w:rsidR="00E93CEE" w:rsidRPr="00EA7CD2">
        <w:rPr>
          <w:bCs/>
        </w:rPr>
        <w:fldChar w:fldCharType="end"/>
      </w:r>
      <w:r w:rsidR="003C0AF6" w:rsidRPr="007532E2">
        <w:rPr>
          <w:bCs/>
        </w:rPr>
        <w:t>.</w:t>
      </w:r>
    </w:p>
    <w:p w14:paraId="6F6D56DB" w14:textId="77777777" w:rsidR="00AD3B8C" w:rsidRPr="007532E2" w:rsidRDefault="00AD3B8C" w:rsidP="00AD3B8C">
      <w:pPr>
        <w:tabs>
          <w:tab w:val="left" w:pos="3369"/>
          <w:tab w:val="left" w:pos="8721"/>
        </w:tabs>
        <w:ind w:left="1951"/>
        <w:jc w:val="left"/>
      </w:pPr>
      <w:r w:rsidRPr="007532E2">
        <w:rPr>
          <w:b/>
        </w:rPr>
        <w:t>resource_limit</w:t>
      </w:r>
      <w:r w:rsidRPr="007532E2">
        <w:t xml:space="preserve"> – should be set to TRUE to enable the resource attributes such as SESSIONS_PER_USER of PROF_NHHDA profile to take affect.</w:t>
      </w:r>
    </w:p>
    <w:p w14:paraId="6F6D56DC" w14:textId="77777777" w:rsidR="00641B8A" w:rsidRPr="007532E2" w:rsidRDefault="00641B8A" w:rsidP="00F55E72">
      <w:pPr>
        <w:tabs>
          <w:tab w:val="left" w:pos="3369"/>
          <w:tab w:val="left" w:pos="8721"/>
        </w:tabs>
        <w:ind w:left="1951"/>
        <w:jc w:val="left"/>
        <w:rPr>
          <w:b/>
        </w:rPr>
      </w:pPr>
      <w:r w:rsidRPr="007532E2">
        <w:rPr>
          <w:b/>
        </w:rPr>
        <w:t>diagnostic_dest = /opt/app/oracle</w:t>
      </w:r>
    </w:p>
    <w:p w14:paraId="6F6D56DD" w14:textId="77777777" w:rsidR="00F55E72" w:rsidRPr="007532E2" w:rsidRDefault="00F55E72" w:rsidP="00F55E72">
      <w:pPr>
        <w:tabs>
          <w:tab w:val="left" w:pos="3369"/>
          <w:tab w:val="left" w:pos="8721"/>
        </w:tabs>
        <w:jc w:val="left"/>
      </w:pPr>
      <w:r w:rsidRPr="007532E2">
        <w:lastRenderedPageBreak/>
        <w:t>The following non-standard parameters are commented out in the init_nhhda.ora file as these parameters are deprecated from 11g Release of Oracle Database.</w:t>
      </w:r>
    </w:p>
    <w:p w14:paraId="6F6D56DE" w14:textId="77777777" w:rsidR="00F55E72" w:rsidRPr="007532E2" w:rsidRDefault="00F55E72" w:rsidP="00F55E72">
      <w:pPr>
        <w:tabs>
          <w:tab w:val="left" w:pos="3369"/>
          <w:tab w:val="left" w:pos="8721"/>
        </w:tabs>
        <w:jc w:val="left"/>
        <w:rPr>
          <w:b/>
        </w:rPr>
      </w:pPr>
      <w:r w:rsidRPr="007532E2">
        <w:rPr>
          <w:b/>
        </w:rPr>
        <w:t>Core_dump_dest(replaced by diagnostic_dest)</w:t>
      </w:r>
    </w:p>
    <w:p w14:paraId="6F6D56DF" w14:textId="77777777" w:rsidR="00F55E72" w:rsidRPr="007532E2" w:rsidRDefault="00F55E72" w:rsidP="00F55E72">
      <w:pPr>
        <w:tabs>
          <w:tab w:val="left" w:pos="3369"/>
          <w:tab w:val="left" w:pos="8721"/>
        </w:tabs>
        <w:jc w:val="left"/>
        <w:rPr>
          <w:b/>
        </w:rPr>
      </w:pPr>
      <w:r w:rsidRPr="007532E2">
        <w:rPr>
          <w:b/>
        </w:rPr>
        <w:t xml:space="preserve">     Background_dump_dest(replaced by diagnostic_dest)</w:t>
      </w:r>
    </w:p>
    <w:p w14:paraId="6F6D56E0" w14:textId="77777777" w:rsidR="00F55E72" w:rsidRPr="007532E2" w:rsidRDefault="00F55E72" w:rsidP="00F55E72">
      <w:pPr>
        <w:tabs>
          <w:tab w:val="left" w:pos="3369"/>
          <w:tab w:val="left" w:pos="8721"/>
        </w:tabs>
        <w:jc w:val="left"/>
        <w:rPr>
          <w:b/>
        </w:rPr>
      </w:pPr>
      <w:r w:rsidRPr="007532E2">
        <w:rPr>
          <w:b/>
        </w:rPr>
        <w:t xml:space="preserve">     User_dump_dest(replaced by diagnostic_dest)</w:t>
      </w:r>
    </w:p>
    <w:p w14:paraId="6F6D56E1" w14:textId="77777777" w:rsidR="00F55E72" w:rsidRPr="007532E2" w:rsidRDefault="00F55E72" w:rsidP="00F55E72">
      <w:pPr>
        <w:tabs>
          <w:tab w:val="left" w:pos="3369"/>
          <w:tab w:val="left" w:pos="8721"/>
        </w:tabs>
        <w:jc w:val="left"/>
        <w:rPr>
          <w:b/>
        </w:rPr>
      </w:pPr>
      <w:r w:rsidRPr="007532E2">
        <w:rPr>
          <w:b/>
        </w:rPr>
        <w:t>audit_file_dest(replaced by diagnostic_dest)</w:t>
      </w:r>
    </w:p>
    <w:p w14:paraId="6F6D56E2" w14:textId="77777777" w:rsidR="00641B8A" w:rsidRPr="007532E2" w:rsidRDefault="00F55E72" w:rsidP="00987042">
      <w:pPr>
        <w:tabs>
          <w:tab w:val="left" w:pos="3369"/>
          <w:tab w:val="left" w:pos="8721"/>
        </w:tabs>
        <w:jc w:val="left"/>
        <w:rPr>
          <w:b/>
        </w:rPr>
      </w:pPr>
      <w:r w:rsidRPr="007532E2">
        <w:rPr>
          <w:b/>
        </w:rPr>
        <w:t>remote_os_authent (deprecated )</w:t>
      </w:r>
    </w:p>
    <w:p w14:paraId="6F6D56E3" w14:textId="77777777" w:rsidR="00AD3B8C" w:rsidRPr="007532E2" w:rsidRDefault="00AD3B8C" w:rsidP="00AD3B8C">
      <w:pPr>
        <w:pStyle w:val="Heading4"/>
      </w:pPr>
      <w:bookmarkStart w:id="852" w:name="_Ref145913206"/>
      <w:bookmarkStart w:id="853" w:name="_Ref147028645"/>
      <w:r w:rsidRPr="007532E2">
        <w:t>Alternative setting of utl_file_dir parameter</w:t>
      </w:r>
      <w:bookmarkEnd w:id="852"/>
      <w:bookmarkEnd w:id="853"/>
    </w:p>
    <w:p w14:paraId="6F6D56E4" w14:textId="77777777" w:rsidR="00AD3B8C" w:rsidRPr="007532E2" w:rsidRDefault="00AD3B8C" w:rsidP="00AD3B8C">
      <w:r w:rsidRPr="007532E2">
        <w:t>Setting utl_file_dir to * in init</w:t>
      </w:r>
      <w:r w:rsidR="008249F8" w:rsidRPr="007532E2">
        <w:t>_</w:t>
      </w:r>
      <w:r w:rsidR="003C0AF6" w:rsidRPr="007532E2">
        <w:t>nhhd</w:t>
      </w:r>
      <w:r w:rsidRPr="007532E2">
        <w:t xml:space="preserve">a.ora is the simplest approach for specifying which directories Oracle may access, and this is adopted in the example file delivered.  An </w:t>
      </w:r>
      <w:r w:rsidR="006D5476" w:rsidRPr="007532E2">
        <w:t xml:space="preserve">alternative is to include multiple utl_file_dir lines, listing the </w:t>
      </w:r>
      <w:r w:rsidRPr="007532E2">
        <w:t>individual directories that Ora</w:t>
      </w:r>
      <w:r w:rsidR="003C0AF6" w:rsidRPr="007532E2">
        <w:t>cle needs to access for the NHHD</w:t>
      </w:r>
      <w:r w:rsidRPr="007532E2">
        <w:t>A application.  Th</w:t>
      </w:r>
      <w:r w:rsidR="007553DC" w:rsidRPr="007532E2">
        <w:t>e bulk of this</w:t>
      </w:r>
      <w:r w:rsidRPr="007532E2">
        <w:t xml:space="preserve"> list of directorie</w:t>
      </w:r>
      <w:r w:rsidR="003C0AF6" w:rsidRPr="007532E2">
        <w:t>s can be obtained from the NHHD</w:t>
      </w:r>
      <w:r w:rsidRPr="007532E2">
        <w:t>A database using this SQL:</w:t>
      </w:r>
    </w:p>
    <w:p w14:paraId="6F6D56E5" w14:textId="77777777" w:rsidR="00AD3B8C" w:rsidRPr="007532E2" w:rsidRDefault="00AD3B8C" w:rsidP="00AD3B8C">
      <w:pPr>
        <w:ind w:firstLine="567"/>
        <w:rPr>
          <w:i/>
        </w:rPr>
      </w:pPr>
      <w:r w:rsidRPr="007532E2">
        <w:rPr>
          <w:i/>
        </w:rPr>
        <w:t xml:space="preserve">select </w:t>
      </w:r>
      <w:r w:rsidR="003C0AF6" w:rsidRPr="007532E2">
        <w:rPr>
          <w:i/>
        </w:rPr>
        <w:t>path from cdb_file_directory</w:t>
      </w:r>
    </w:p>
    <w:p w14:paraId="6F6D56E6" w14:textId="77777777" w:rsidR="00AD3B8C" w:rsidRPr="007532E2" w:rsidRDefault="00AD3B8C" w:rsidP="00AD3B8C">
      <w:pPr>
        <w:ind w:firstLine="567"/>
        <w:rPr>
          <w:i/>
        </w:rPr>
      </w:pPr>
      <w:r w:rsidRPr="007532E2">
        <w:rPr>
          <w:i/>
        </w:rPr>
        <w:t>where d</w:t>
      </w:r>
      <w:r w:rsidR="003C0AF6" w:rsidRPr="007532E2">
        <w:rPr>
          <w:i/>
        </w:rPr>
        <w:t>irectory_id</w:t>
      </w:r>
      <w:r w:rsidRPr="007532E2">
        <w:rPr>
          <w:i/>
        </w:rPr>
        <w:t xml:space="preserve"> in </w:t>
      </w:r>
      <w:r w:rsidR="003C0AF6" w:rsidRPr="007532E2">
        <w:rPr>
          <w:i/>
        </w:rPr>
        <w:t>(2,3,4,5,6,7,8,9,11</w:t>
      </w:r>
      <w:r w:rsidRPr="007532E2">
        <w:rPr>
          <w:i/>
        </w:rPr>
        <w:t>);</w:t>
      </w:r>
    </w:p>
    <w:p w14:paraId="6F6D56E7" w14:textId="77777777" w:rsidR="007553DC" w:rsidRPr="007532E2" w:rsidRDefault="007553DC" w:rsidP="00AD3B8C">
      <w:r w:rsidRPr="007532E2">
        <w:t>Also</w:t>
      </w:r>
      <w:r w:rsidR="003171B3" w:rsidRPr="007532E2">
        <w:t xml:space="preserve"> there must be an entry for</w:t>
      </w:r>
      <w:r w:rsidRPr="007532E2">
        <w:t xml:space="preserve"> the csc_log directory which must be specified relative to the bin directory e.g. “/users/nhhda/runtime/../csc_log” – this is </w:t>
      </w:r>
      <w:r w:rsidR="003171B3" w:rsidRPr="007532E2">
        <w:t>the full path of the runtime directory followed by the value obtained by this SQL:</w:t>
      </w:r>
    </w:p>
    <w:p w14:paraId="6F6D56E8" w14:textId="77777777" w:rsidR="003171B3" w:rsidRPr="007532E2" w:rsidRDefault="003171B3" w:rsidP="003171B3">
      <w:pPr>
        <w:ind w:firstLine="567"/>
        <w:rPr>
          <w:i/>
        </w:rPr>
      </w:pPr>
      <w:r w:rsidRPr="007532E2">
        <w:rPr>
          <w:i/>
        </w:rPr>
        <w:t>select value from cdb_system_parameter</w:t>
      </w:r>
    </w:p>
    <w:p w14:paraId="6F6D56E9" w14:textId="77777777" w:rsidR="003171B3" w:rsidRPr="007532E2" w:rsidRDefault="003171B3" w:rsidP="003171B3">
      <w:pPr>
        <w:ind w:firstLine="567"/>
        <w:rPr>
          <w:i/>
        </w:rPr>
      </w:pPr>
      <w:r w:rsidRPr="007532E2">
        <w:rPr>
          <w:i/>
        </w:rPr>
        <w:t>where param_type=’CSC’ and param_type2=’LOG’;</w:t>
      </w:r>
    </w:p>
    <w:p w14:paraId="6F6D56EA" w14:textId="77777777" w:rsidR="00AD3B8C" w:rsidRPr="007532E2" w:rsidRDefault="006D5476" w:rsidP="00AD3B8C">
      <w:r w:rsidRPr="007532E2">
        <w:t xml:space="preserve">This is the complete list of directories that </w:t>
      </w:r>
      <w:r w:rsidR="00DC3EBF" w:rsidRPr="007532E2">
        <w:t>Oracle accesses</w:t>
      </w:r>
      <w:r w:rsidRPr="007532E2">
        <w:t xml:space="preserve"> in a new installation, but each time that archiving is run, an additional utl_file_dir line must be added for the new archive directory if the archive files are to be viewed via the front end – see [NSMGDE].</w:t>
      </w:r>
    </w:p>
    <w:p w14:paraId="6F6D56EB" w14:textId="77777777" w:rsidR="00E45C76" w:rsidRPr="007532E2" w:rsidRDefault="00E45C76" w:rsidP="00AD3B8C">
      <w:r w:rsidRPr="007532E2">
        <w:t xml:space="preserve">The Oracle UNIX user must have read </w:t>
      </w:r>
      <w:r w:rsidR="00407F5B" w:rsidRPr="007532E2">
        <w:t xml:space="preserve">and excecute </w:t>
      </w:r>
      <w:r w:rsidRPr="007532E2">
        <w:t>permission to access this list of directories.</w:t>
      </w:r>
    </w:p>
    <w:p w14:paraId="6F6D56EC" w14:textId="77777777" w:rsidR="00C45523" w:rsidRPr="007532E2" w:rsidRDefault="00C45523" w:rsidP="00C45523">
      <w:pPr>
        <w:pStyle w:val="Heading4"/>
      </w:pPr>
      <w:r w:rsidRPr="007532E2">
        <w:t>Directory for the EAC to Distributors Report</w:t>
      </w:r>
    </w:p>
    <w:p w14:paraId="6F6D56ED" w14:textId="77777777" w:rsidR="00C45523" w:rsidRPr="007532E2" w:rsidRDefault="00C45523" w:rsidP="00C45523">
      <w:r w:rsidRPr="007532E2">
        <w:t>The location where the EAC To Distributors reports will be stored is defined in the cdb_ref_values table – at the end of the installation this</w:t>
      </w:r>
      <w:r w:rsidR="0042443F" w:rsidRPr="007532E2">
        <w:t xml:space="preserve"> value</w:t>
      </w:r>
      <w:r w:rsidRPr="007532E2">
        <w:t xml:space="preserve"> is set to the filesdirectory within the NHHDA “runtime” directory</w:t>
      </w:r>
      <w:r w:rsidR="0042443F" w:rsidRPr="007532E2">
        <w:t>, and as a result the reports will be produced under files/ldso_out</w:t>
      </w:r>
      <w:r w:rsidRPr="007532E2">
        <w:t xml:space="preserve">.  </w:t>
      </w:r>
    </w:p>
    <w:p w14:paraId="6F6D56EE" w14:textId="77777777" w:rsidR="00C45523" w:rsidRPr="007532E2" w:rsidRDefault="00C45523" w:rsidP="00C45523">
      <w:r w:rsidRPr="007532E2">
        <w:t>Consider whether to change this value.  Users with appropriate authority will be required to manually access the sub-directories under this directory in order to create the CDs to send to the distributors, so this directory needs to be one that can be read by these users and written to by the NHHDA application.  To change this directory to e.g. /app/nhhda/ldso_reports, run the following SQL statement from  SQL*Plus:</w:t>
      </w:r>
    </w:p>
    <w:p w14:paraId="6F6D56EF" w14:textId="77777777" w:rsidR="00C45523" w:rsidRPr="007532E2" w:rsidRDefault="00C45523" w:rsidP="00C45523">
      <w:pPr>
        <w:ind w:left="1701"/>
        <w:rPr>
          <w:i/>
        </w:rPr>
      </w:pPr>
      <w:r w:rsidRPr="007532E2">
        <w:rPr>
          <w:i/>
        </w:rPr>
        <w:t>update cdb_ref_values set value_from = ‘/app/nhhda/ldso_reports’</w:t>
      </w:r>
    </w:p>
    <w:p w14:paraId="6F6D56F0" w14:textId="77777777" w:rsidR="00C45523" w:rsidRPr="007532E2" w:rsidRDefault="00C45523" w:rsidP="00C45523">
      <w:pPr>
        <w:ind w:left="1701"/>
        <w:rPr>
          <w:i/>
        </w:rPr>
      </w:pPr>
      <w:r w:rsidRPr="007532E2">
        <w:rPr>
          <w:i/>
        </w:rPr>
        <w:t>where domain_code=’NDPD’;</w:t>
      </w:r>
    </w:p>
    <w:p w14:paraId="6F6D56F1" w14:textId="77777777" w:rsidR="004508A4" w:rsidRPr="007532E2" w:rsidRDefault="0042443F" w:rsidP="00786AE7">
      <w:r w:rsidRPr="007532E2">
        <w:lastRenderedPageBreak/>
        <w:t>This will result in the reports being created under /app/nhhda/ldso_reports/ldso_out.</w:t>
      </w:r>
      <w:r w:rsidR="00786AE7" w:rsidRPr="007532E2">
        <w:t>.  T</w:t>
      </w:r>
      <w:r w:rsidR="004508A4" w:rsidRPr="007532E2">
        <w:t>he new dire</w:t>
      </w:r>
      <w:r w:rsidR="00786AE7" w:rsidRPr="007532E2">
        <w:t>ctory does not need to be manu</w:t>
      </w:r>
      <w:r w:rsidR="004508A4" w:rsidRPr="007532E2">
        <w:t>ally created</w:t>
      </w:r>
      <w:r w:rsidR="00786AE7" w:rsidRPr="007532E2">
        <w:t>, as it will be automatically created when the report is next run.</w:t>
      </w:r>
    </w:p>
    <w:p w14:paraId="6F6D56F2" w14:textId="77777777" w:rsidR="00233A5C" w:rsidRPr="007532E2" w:rsidRDefault="00233A5C">
      <w:pPr>
        <w:pStyle w:val="Heading4"/>
      </w:pPr>
      <w:r w:rsidRPr="007532E2">
        <w:t>Network Files</w:t>
      </w:r>
    </w:p>
    <w:p w14:paraId="6F6D56F3" w14:textId="77777777" w:rsidR="00233A5C" w:rsidRPr="007532E2" w:rsidRDefault="00233A5C">
      <w:r w:rsidRPr="007532E2">
        <w:t xml:space="preserve">After configuring the NHHDA Oracle database it is necessary to set up Oracle </w:t>
      </w:r>
      <w:r w:rsidR="002C3240" w:rsidRPr="007532E2">
        <w:t>Net Services</w:t>
      </w:r>
      <w:r w:rsidRPr="007532E2">
        <w:t xml:space="preserve"> to allow connections from </w:t>
      </w:r>
      <w:r w:rsidR="004A05B2" w:rsidRPr="007532E2">
        <w:t>Oracle Forms</w:t>
      </w:r>
      <w:r w:rsidR="00407F5B" w:rsidRPr="007532E2">
        <w:t xml:space="preserve">by editing the </w:t>
      </w:r>
      <w:r w:rsidR="00407F5B" w:rsidRPr="007532E2">
        <w:rPr>
          <w:rFonts w:ascii="Courier New" w:hAnsi="Courier New"/>
        </w:rPr>
        <w:t>$ORACLE_HOME/network/admin/tnsnames.ora file</w:t>
      </w:r>
    </w:p>
    <w:p w14:paraId="6F6D56F4" w14:textId="77777777" w:rsidR="00233A5C" w:rsidRPr="007532E2" w:rsidRDefault="00407F5B">
      <w:r w:rsidRPr="007532E2">
        <w:t>Also e</w:t>
      </w:r>
      <w:r w:rsidR="00233A5C" w:rsidRPr="007532E2">
        <w:t>dit the file:</w:t>
      </w:r>
    </w:p>
    <w:p w14:paraId="6F6D56F5" w14:textId="77777777" w:rsidR="00233A5C" w:rsidRPr="007532E2" w:rsidRDefault="00233A5C" w:rsidP="00E329E6">
      <w:pPr>
        <w:pStyle w:val="NormalIndent"/>
        <w:ind w:left="567" w:firstLine="567"/>
        <w:rPr>
          <w:rFonts w:ascii="Courier New" w:hAnsi="Courier New"/>
        </w:rPr>
      </w:pPr>
      <w:r w:rsidRPr="007532E2">
        <w:rPr>
          <w:rFonts w:ascii="Courier New" w:hAnsi="Courier New"/>
        </w:rPr>
        <w:t>$ORACLE_HOME/network/admin/sqlnet.ora</w:t>
      </w:r>
    </w:p>
    <w:p w14:paraId="6F6D56F6" w14:textId="77777777" w:rsidR="00233A5C" w:rsidRPr="007532E2" w:rsidRDefault="00233A5C">
      <w:r w:rsidRPr="007532E2">
        <w:t>Add the line:</w:t>
      </w:r>
    </w:p>
    <w:p w14:paraId="6F6D56F7" w14:textId="77777777" w:rsidR="00233A5C" w:rsidRPr="007532E2" w:rsidRDefault="00233A5C">
      <w:r w:rsidRPr="007532E2">
        <w:rPr>
          <w:i/>
        </w:rPr>
        <w:tab/>
      </w:r>
      <w:r w:rsidRPr="007532E2">
        <w:t>bequeath_detach=yes</w:t>
      </w:r>
    </w:p>
    <w:p w14:paraId="6F6D56F8" w14:textId="77777777" w:rsidR="004106E0" w:rsidRPr="007532E2" w:rsidRDefault="004106E0" w:rsidP="004106E0">
      <w:pPr>
        <w:pStyle w:val="Heading4"/>
      </w:pPr>
      <w:r w:rsidRPr="007532E2">
        <w:t>Forms Menu Security</w:t>
      </w:r>
    </w:p>
    <w:p w14:paraId="6F6D56F9" w14:textId="77777777" w:rsidR="004106E0" w:rsidRPr="007532E2" w:rsidRDefault="004106E0" w:rsidP="004106E0">
      <w:r w:rsidRPr="007532E2">
        <w:t>In order to enable Menu Security features for NHHDA forms the following script must be run (unless this is included in the database creation script):</w:t>
      </w:r>
    </w:p>
    <w:p w14:paraId="6F6D56FA" w14:textId="77777777" w:rsidR="004106E0" w:rsidRPr="007532E2" w:rsidRDefault="004B6624" w:rsidP="004106E0">
      <w:r w:rsidRPr="007532E2">
        <w:t xml:space="preserve">Change directory to the db_install directory created under the runtime directory.  </w:t>
      </w:r>
      <w:r w:rsidR="004106E0" w:rsidRPr="007532E2">
        <w:t>Connect to the database using the system oracle account.  Type:</w:t>
      </w:r>
    </w:p>
    <w:p w14:paraId="6F6D56FB" w14:textId="77777777" w:rsidR="004106E0" w:rsidRPr="007532E2" w:rsidRDefault="004106E0" w:rsidP="004106E0">
      <w:pPr>
        <w:rPr>
          <w:i/>
        </w:rPr>
      </w:pPr>
      <w:r w:rsidRPr="007532E2">
        <w:rPr>
          <w:i/>
        </w:rPr>
        <w:tab/>
        <w:t>sqlplus system/&lt;password&gt;</w:t>
      </w:r>
    </w:p>
    <w:p w14:paraId="6F6D56FC" w14:textId="77777777" w:rsidR="004106E0" w:rsidRPr="007532E2" w:rsidRDefault="004106E0" w:rsidP="004106E0">
      <w:r w:rsidRPr="007532E2">
        <w:t>Run the script:</w:t>
      </w:r>
    </w:p>
    <w:p w14:paraId="6F6D56FD" w14:textId="77777777" w:rsidR="00233A5C" w:rsidRPr="007532E2" w:rsidRDefault="004106E0" w:rsidP="004106E0">
      <w:pPr>
        <w:rPr>
          <w:i/>
        </w:rPr>
      </w:pPr>
      <w:r w:rsidRPr="007532E2">
        <w:rPr>
          <w:i/>
        </w:rPr>
        <w:tab/>
        <w:t>@frmsec</w:t>
      </w:r>
    </w:p>
    <w:p w14:paraId="6F6D56FE" w14:textId="77777777" w:rsidR="00233A5C" w:rsidRPr="007532E2" w:rsidRDefault="00233A5C">
      <w:pPr>
        <w:pStyle w:val="Heading3"/>
      </w:pPr>
      <w:bookmarkStart w:id="854" w:name="_Toc432493887"/>
      <w:bookmarkStart w:id="855" w:name="_Toc18745702"/>
      <w:bookmarkStart w:id="856" w:name="_Toc497918195"/>
      <w:r w:rsidRPr="007532E2">
        <w:t>Configuring Temporary Files</w:t>
      </w:r>
      <w:bookmarkEnd w:id="854"/>
      <w:bookmarkEnd w:id="855"/>
      <w:bookmarkEnd w:id="856"/>
    </w:p>
    <w:p w14:paraId="6F6D56FF" w14:textId="77777777" w:rsidR="00233A5C" w:rsidRPr="007532E2" w:rsidRDefault="00233A5C">
      <w:r w:rsidRPr="007532E2">
        <w:t xml:space="preserve">During an aggregation run the </w:t>
      </w:r>
      <w:r w:rsidR="00D059BE" w:rsidRPr="007532E2">
        <w:t>UNIX</w:t>
      </w:r>
      <w:r w:rsidRPr="007532E2">
        <w:t xml:space="preserve"> kernel requires a number of temporary files to be open.  The number that this should be set to can be calculated from the following formula:</w:t>
      </w:r>
    </w:p>
    <w:p w14:paraId="6F6D5700" w14:textId="77777777" w:rsidR="00233A5C" w:rsidRPr="007532E2" w:rsidRDefault="00233A5C">
      <w:r w:rsidRPr="007532E2">
        <w:t>Each NAR CI process will have the following:</w:t>
      </w:r>
    </w:p>
    <w:p w14:paraId="6F6D5701" w14:textId="77777777" w:rsidR="00233A5C" w:rsidRPr="007532E2" w:rsidRDefault="00233A5C">
      <w:r w:rsidRPr="007532E2">
        <w:tab/>
        <w:t>For each run</w:t>
      </w:r>
    </w:p>
    <w:p w14:paraId="6F6D5702" w14:textId="77777777" w:rsidR="00233A5C" w:rsidRPr="007532E2" w:rsidRDefault="00233A5C">
      <w:r w:rsidRPr="007532E2">
        <w:tab/>
      </w:r>
      <w:r w:rsidRPr="007532E2">
        <w:tab/>
        <w:t>1 exception file</w:t>
      </w:r>
    </w:p>
    <w:p w14:paraId="6F6D5703" w14:textId="77777777" w:rsidR="00233A5C" w:rsidRPr="007532E2" w:rsidRDefault="00233A5C">
      <w:r w:rsidRPr="007532E2">
        <w:tab/>
      </w:r>
      <w:r w:rsidRPr="007532E2">
        <w:tab/>
        <w:t>1 audit file (if audit turned on)</w:t>
      </w:r>
    </w:p>
    <w:p w14:paraId="6F6D5704" w14:textId="77777777" w:rsidR="00233A5C" w:rsidRPr="007532E2" w:rsidRDefault="00233A5C">
      <w:r w:rsidRPr="007532E2">
        <w:tab/>
      </w:r>
      <w:r w:rsidRPr="007532E2">
        <w:tab/>
        <w:t>10 intermediate files</w:t>
      </w:r>
    </w:p>
    <w:p w14:paraId="6F6D5705" w14:textId="77777777" w:rsidR="00233A5C" w:rsidRPr="007532E2" w:rsidRDefault="00233A5C">
      <w:r w:rsidRPr="007532E2">
        <w:t>The number of NAR CI processes will be determined by the NAR CI queue width.</w:t>
      </w:r>
    </w:p>
    <w:p w14:paraId="6F6D5706" w14:textId="77777777" w:rsidR="00233A5C" w:rsidRPr="007532E2" w:rsidRDefault="00233A5C">
      <w:r w:rsidRPr="007532E2">
        <w:tab/>
        <w:t>So, for a q width of 4 and 4 runs you will have</w:t>
      </w:r>
    </w:p>
    <w:p w14:paraId="6F6D5707" w14:textId="77777777" w:rsidR="00233A5C" w:rsidRPr="007532E2" w:rsidRDefault="00233A5C">
      <w:r w:rsidRPr="007532E2">
        <w:tab/>
        <w:t>4 * 12 = 48 files open for writing per process, 192 in all</w:t>
      </w:r>
    </w:p>
    <w:p w14:paraId="6F6D5708" w14:textId="77777777" w:rsidR="00233A5C" w:rsidRPr="007532E2" w:rsidRDefault="00233A5C">
      <w:r w:rsidRPr="007532E2">
        <w:rPr>
          <w:b/>
        </w:rPr>
        <w:t xml:space="preserve">NB:  </w:t>
      </w:r>
      <w:r w:rsidRPr="007532E2">
        <w:t>There will also be files opened by Oracle.</w:t>
      </w:r>
    </w:p>
    <w:p w14:paraId="6F6D5709" w14:textId="77777777" w:rsidR="00233A5C" w:rsidRPr="007532E2" w:rsidRDefault="00233A5C">
      <w:pPr>
        <w:pStyle w:val="Heading2"/>
      </w:pPr>
      <w:bookmarkStart w:id="857" w:name="_Toc18402853"/>
      <w:bookmarkStart w:id="858" w:name="_Toc18745703"/>
      <w:bookmarkStart w:id="859" w:name="_Toc142975101"/>
      <w:bookmarkStart w:id="860" w:name="_Toc497918196"/>
      <w:r w:rsidRPr="007532E2">
        <w:t xml:space="preserve">Installation Steps for the </w:t>
      </w:r>
      <w:bookmarkEnd w:id="857"/>
      <w:r w:rsidRPr="007532E2">
        <w:t>Application Server</w:t>
      </w:r>
      <w:bookmarkEnd w:id="858"/>
      <w:bookmarkEnd w:id="859"/>
      <w:bookmarkEnd w:id="860"/>
    </w:p>
    <w:p w14:paraId="6F6D570A" w14:textId="77777777" w:rsidR="00233A5C" w:rsidRPr="007532E2" w:rsidRDefault="00233A5C">
      <w:r w:rsidRPr="007532E2">
        <w:t xml:space="preserve">A number of prerequisite products must be set up on the Application Server. These are discussed in section 2.1.2.  Additionally, the Database Server installation should be carried out before the Application Server Installation  </w:t>
      </w:r>
      <w:r w:rsidR="005E44FB" w:rsidRPr="007532E2">
        <w:lastRenderedPageBreak/>
        <w:t xml:space="preserve">The installation of Oracle </w:t>
      </w:r>
      <w:r w:rsidR="009C5E02" w:rsidRPr="007532E2">
        <w:t>Fusion Middleware</w:t>
      </w:r>
      <w:r w:rsidR="00BE62F0" w:rsidRPr="007532E2">
        <w:t>(</w:t>
      </w:r>
      <w:r w:rsidR="009C5E02" w:rsidRPr="007532E2">
        <w:t>OFM</w:t>
      </w:r>
      <w:r w:rsidR="00BE62F0" w:rsidRPr="007532E2">
        <w:t xml:space="preserve">) </w:t>
      </w:r>
      <w:r w:rsidR="005E44FB" w:rsidRPr="007532E2">
        <w:t>Forms and Report Services is discussed in [</w:t>
      </w:r>
      <w:r w:rsidR="00B92745" w:rsidRPr="007532E2">
        <w:t>OFMING</w:t>
      </w:r>
      <w:r w:rsidR="005E44FB" w:rsidRPr="007532E2">
        <w:t xml:space="preserve">] (Windows or </w:t>
      </w:r>
      <w:r w:rsidR="00BE62F0" w:rsidRPr="007532E2">
        <w:t>Solaris</w:t>
      </w:r>
      <w:r w:rsidR="005E44FB" w:rsidRPr="007532E2">
        <w:t>).</w:t>
      </w:r>
    </w:p>
    <w:p w14:paraId="6F6D570B" w14:textId="77777777" w:rsidR="00233A5C" w:rsidRPr="007532E2" w:rsidRDefault="00233A5C">
      <w:pPr>
        <w:pStyle w:val="Heading3"/>
      </w:pPr>
      <w:bookmarkStart w:id="861" w:name="_Toc18745704"/>
      <w:bookmarkStart w:id="862" w:name="_Toc497918197"/>
      <w:r w:rsidRPr="007532E2">
        <w:t>Installation media</w:t>
      </w:r>
      <w:bookmarkEnd w:id="861"/>
      <w:bookmarkEnd w:id="862"/>
    </w:p>
    <w:p w14:paraId="6F6D570C" w14:textId="77777777" w:rsidR="00233A5C" w:rsidRPr="007532E2" w:rsidRDefault="00233A5C" w:rsidP="00A976B9">
      <w:r w:rsidRPr="007532E2">
        <w:t xml:space="preserve">The Application Server software will be </w:t>
      </w:r>
      <w:r w:rsidR="00BE62F0" w:rsidRPr="007532E2">
        <w:t xml:space="preserve">downloaded from an FTP Site or </w:t>
      </w:r>
      <w:r w:rsidRPr="007532E2">
        <w:t xml:space="preserve">installed from CD. </w:t>
      </w:r>
      <w:r w:rsidR="00BE62F0" w:rsidRPr="007532E2">
        <w:t xml:space="preserve"> A</w:t>
      </w:r>
      <w:r w:rsidRPr="007532E2">
        <w:t>ll the NHHDA files needed for the server installation</w:t>
      </w:r>
      <w:r w:rsidR="00BE62F0" w:rsidRPr="007532E2">
        <w:t xml:space="preserve"> are included</w:t>
      </w:r>
      <w:r w:rsidRPr="007532E2">
        <w:t>.</w:t>
      </w:r>
    </w:p>
    <w:p w14:paraId="6F6D570D" w14:textId="77777777" w:rsidR="00233A5C" w:rsidRPr="007532E2" w:rsidRDefault="00233A5C" w:rsidP="00A976B9">
      <w:pPr>
        <w:pStyle w:val="Heading3"/>
      </w:pPr>
      <w:bookmarkStart w:id="863" w:name="_Ref148950615"/>
      <w:bookmarkStart w:id="864" w:name="_Toc497918198"/>
      <w:r w:rsidRPr="007532E2">
        <w:t>Steps to install the 3-Tier Application from the CD</w:t>
      </w:r>
      <w:bookmarkEnd w:id="863"/>
      <w:bookmarkEnd w:id="864"/>
    </w:p>
    <w:p w14:paraId="6F6D570E" w14:textId="77777777" w:rsidR="00233A5C" w:rsidRPr="007532E2" w:rsidRDefault="00233A5C">
      <w:pPr>
        <w:pStyle w:val="BodyTextIndent"/>
        <w:ind w:left="1200"/>
        <w:rPr>
          <w:b/>
          <w:bCs/>
        </w:rPr>
      </w:pPr>
      <w:r w:rsidRPr="007532E2">
        <w:rPr>
          <w:b/>
          <w:bCs/>
        </w:rPr>
        <w:t>NHHDA Directory:</w:t>
      </w:r>
    </w:p>
    <w:p w14:paraId="6F6D570F" w14:textId="77777777" w:rsidR="00233A5C" w:rsidRPr="007532E2" w:rsidRDefault="00233A5C" w:rsidP="00A976B9">
      <w:pPr>
        <w:ind w:left="1200"/>
      </w:pPr>
      <w:r w:rsidRPr="007532E2">
        <w:t>Instructions for creating the NHHDA directory, and copy</w:t>
      </w:r>
      <w:r w:rsidR="00BE62F0" w:rsidRPr="007532E2">
        <w:t>ing</w:t>
      </w:r>
      <w:r w:rsidRPr="007532E2">
        <w:t xml:space="preserve"> all the files from </w:t>
      </w:r>
      <w:r w:rsidR="00BE62F0" w:rsidRPr="007532E2">
        <w:t xml:space="preserve">the </w:t>
      </w:r>
      <w:r w:rsidRPr="007532E2">
        <w:t xml:space="preserve">CD to </w:t>
      </w:r>
      <w:r w:rsidR="00BE62F0" w:rsidRPr="007532E2">
        <w:t xml:space="preserve">the </w:t>
      </w:r>
      <w:r w:rsidRPr="007532E2">
        <w:t>NHHDA directory.</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5181"/>
      </w:tblGrid>
      <w:tr w:rsidR="00233A5C" w:rsidRPr="007532E2" w14:paraId="6F6D5712" w14:textId="77777777">
        <w:tc>
          <w:tcPr>
            <w:tcW w:w="2139" w:type="dxa"/>
          </w:tcPr>
          <w:p w14:paraId="6F6D5710" w14:textId="77777777" w:rsidR="00233A5C" w:rsidRPr="007532E2" w:rsidRDefault="00233A5C">
            <w:pPr>
              <w:pStyle w:val="BodyTextIndent"/>
              <w:ind w:left="0"/>
              <w:rPr>
                <w:b/>
                <w:bCs/>
              </w:rPr>
            </w:pPr>
            <w:r w:rsidRPr="007532E2">
              <w:rPr>
                <w:b/>
                <w:bCs/>
              </w:rPr>
              <w:t xml:space="preserve"> Files/Directories</w:t>
            </w:r>
          </w:p>
        </w:tc>
        <w:tc>
          <w:tcPr>
            <w:tcW w:w="5181" w:type="dxa"/>
          </w:tcPr>
          <w:p w14:paraId="6F6D5711" w14:textId="77777777" w:rsidR="00233A5C" w:rsidRPr="007532E2" w:rsidRDefault="00233A5C">
            <w:pPr>
              <w:pStyle w:val="BodyTextIndent"/>
              <w:ind w:left="0"/>
              <w:rPr>
                <w:b/>
                <w:bCs/>
              </w:rPr>
            </w:pPr>
            <w:r w:rsidRPr="007532E2">
              <w:rPr>
                <w:b/>
                <w:bCs/>
              </w:rPr>
              <w:t xml:space="preserve"> Description</w:t>
            </w:r>
          </w:p>
        </w:tc>
      </w:tr>
      <w:tr w:rsidR="00233A5C" w:rsidRPr="007532E2" w14:paraId="6F6D5716" w14:textId="77777777">
        <w:tc>
          <w:tcPr>
            <w:tcW w:w="2139" w:type="dxa"/>
          </w:tcPr>
          <w:p w14:paraId="6F6D5713" w14:textId="77777777" w:rsidR="00233A5C" w:rsidRPr="007532E2" w:rsidRDefault="00233A5C">
            <w:pPr>
              <w:pStyle w:val="BodyTextIndent"/>
              <w:ind w:left="0"/>
            </w:pPr>
            <w:r w:rsidRPr="007532E2">
              <w:t>NHHDA</w:t>
            </w:r>
          </w:p>
        </w:tc>
        <w:tc>
          <w:tcPr>
            <w:tcW w:w="5181" w:type="dxa"/>
          </w:tcPr>
          <w:p w14:paraId="6F6D5714" w14:textId="77777777" w:rsidR="00233A5C" w:rsidRPr="007532E2" w:rsidRDefault="00233A5C">
            <w:pPr>
              <w:pStyle w:val="BodyTextIndent"/>
              <w:ind w:left="0"/>
            </w:pPr>
            <w:r w:rsidRPr="007532E2">
              <w:t xml:space="preserve">Create </w:t>
            </w:r>
            <w:r w:rsidR="00BE62F0" w:rsidRPr="007532E2">
              <w:t xml:space="preserve">the </w:t>
            </w:r>
            <w:r w:rsidRPr="007532E2">
              <w:t>NHHDA directory in the root directory of the drive where Oracle Application Server is installed</w:t>
            </w:r>
            <w:r w:rsidR="00AC22B6" w:rsidRPr="007532E2">
              <w:t xml:space="preserve"> (or you may choose another directory name but the instructions assume the directory is named NHHDA)</w:t>
            </w:r>
            <w:r w:rsidRPr="007532E2">
              <w:t>.</w:t>
            </w:r>
          </w:p>
          <w:p w14:paraId="6F6D5715" w14:textId="77777777" w:rsidR="00E21786" w:rsidRPr="007532E2" w:rsidRDefault="00E21786" w:rsidP="000F3120">
            <w:pPr>
              <w:pStyle w:val="BodyTextIndent"/>
              <w:ind w:left="0"/>
            </w:pPr>
            <w:r w:rsidRPr="007532E2">
              <w:t xml:space="preserve">For example, if the </w:t>
            </w:r>
            <w:r w:rsidR="000F3120" w:rsidRPr="007532E2">
              <w:t>OFM</w:t>
            </w:r>
            <w:r w:rsidRPr="007532E2">
              <w:t xml:space="preserve"> is installed in D drive, the NHHDA directory should be created under the D drive like D:\NHHDA. If multiple environments are required for different test system, create multiple directories like NHHDA1, NHHDA2 etc.,</w:t>
            </w:r>
          </w:p>
        </w:tc>
      </w:tr>
      <w:tr w:rsidR="00233A5C" w:rsidRPr="007532E2" w14:paraId="6F6D5719" w14:textId="77777777">
        <w:tc>
          <w:tcPr>
            <w:tcW w:w="2139" w:type="dxa"/>
          </w:tcPr>
          <w:p w14:paraId="6F6D5717" w14:textId="77777777" w:rsidR="00233A5C" w:rsidRPr="007532E2" w:rsidRDefault="00233A5C">
            <w:pPr>
              <w:pStyle w:val="BodyTextIndent"/>
              <w:ind w:left="0"/>
            </w:pPr>
            <w:r w:rsidRPr="007532E2">
              <w:t xml:space="preserve">Forms </w:t>
            </w:r>
          </w:p>
        </w:tc>
        <w:tc>
          <w:tcPr>
            <w:tcW w:w="5181" w:type="dxa"/>
          </w:tcPr>
          <w:p w14:paraId="6F6D5718" w14:textId="77777777" w:rsidR="00233A5C" w:rsidRPr="007532E2" w:rsidRDefault="00233A5C">
            <w:pPr>
              <w:pStyle w:val="BodyTextIndent"/>
              <w:ind w:left="0"/>
            </w:pPr>
            <w:r w:rsidRPr="007532E2">
              <w:t xml:space="preserve">Copy the NHHDA\Forms directory </w:t>
            </w:r>
            <w:r w:rsidR="00395A2A" w:rsidRPr="007532E2">
              <w:t xml:space="preserve">with its contents </w:t>
            </w:r>
            <w:r w:rsidRPr="007532E2">
              <w:t xml:space="preserve">from </w:t>
            </w:r>
            <w:r w:rsidR="00BE62F0" w:rsidRPr="007532E2">
              <w:t xml:space="preserve">the </w:t>
            </w:r>
            <w:r w:rsidRPr="007532E2">
              <w:t xml:space="preserve">CD to </w:t>
            </w:r>
            <w:r w:rsidR="00BE62F0" w:rsidRPr="007532E2">
              <w:t xml:space="preserve">the </w:t>
            </w:r>
            <w:r w:rsidRPr="007532E2">
              <w:t>NHHDA directory.</w:t>
            </w:r>
          </w:p>
        </w:tc>
      </w:tr>
      <w:tr w:rsidR="00233A5C" w:rsidRPr="007532E2" w14:paraId="6F6D571C" w14:textId="77777777">
        <w:tc>
          <w:tcPr>
            <w:tcW w:w="2139" w:type="dxa"/>
          </w:tcPr>
          <w:p w14:paraId="6F6D571A" w14:textId="77777777" w:rsidR="00233A5C" w:rsidRPr="007532E2" w:rsidRDefault="00233A5C">
            <w:pPr>
              <w:pStyle w:val="BodyTextIndent"/>
              <w:ind w:left="0"/>
            </w:pPr>
            <w:r w:rsidRPr="007532E2">
              <w:t>Library</w:t>
            </w:r>
          </w:p>
        </w:tc>
        <w:tc>
          <w:tcPr>
            <w:tcW w:w="5181" w:type="dxa"/>
          </w:tcPr>
          <w:p w14:paraId="6F6D571B" w14:textId="77777777" w:rsidR="00233A5C" w:rsidRPr="007532E2" w:rsidRDefault="00233A5C">
            <w:pPr>
              <w:pStyle w:val="BodyTextIndent"/>
              <w:ind w:left="0"/>
            </w:pPr>
            <w:r w:rsidRPr="007532E2">
              <w:t xml:space="preserve">Copy the NHHDA\Library directory </w:t>
            </w:r>
            <w:r w:rsidR="00395A2A" w:rsidRPr="007532E2">
              <w:t xml:space="preserve">with its contents </w:t>
            </w:r>
            <w:r w:rsidRPr="007532E2">
              <w:t xml:space="preserve">from </w:t>
            </w:r>
            <w:r w:rsidR="00BE62F0" w:rsidRPr="007532E2">
              <w:t xml:space="preserve">the </w:t>
            </w:r>
            <w:r w:rsidRPr="007532E2">
              <w:t xml:space="preserve">CD to </w:t>
            </w:r>
            <w:r w:rsidR="00BE62F0" w:rsidRPr="007532E2">
              <w:t xml:space="preserve">the </w:t>
            </w:r>
            <w:r w:rsidRPr="007532E2">
              <w:t>NHHDA directory.</w:t>
            </w:r>
          </w:p>
        </w:tc>
      </w:tr>
      <w:tr w:rsidR="00233A5C" w:rsidRPr="007532E2" w14:paraId="6F6D571F" w14:textId="77777777">
        <w:tc>
          <w:tcPr>
            <w:tcW w:w="2139" w:type="dxa"/>
          </w:tcPr>
          <w:p w14:paraId="6F6D571D" w14:textId="77777777" w:rsidR="00233A5C" w:rsidRPr="007532E2" w:rsidRDefault="00233A5C">
            <w:pPr>
              <w:pStyle w:val="BodyTextIndent"/>
              <w:ind w:left="0"/>
            </w:pPr>
            <w:r w:rsidRPr="007532E2">
              <w:t>Icons</w:t>
            </w:r>
          </w:p>
        </w:tc>
        <w:tc>
          <w:tcPr>
            <w:tcW w:w="5181" w:type="dxa"/>
          </w:tcPr>
          <w:p w14:paraId="6F6D571E" w14:textId="77777777" w:rsidR="00233A5C" w:rsidRPr="007532E2" w:rsidRDefault="00233A5C">
            <w:pPr>
              <w:pStyle w:val="BodyTextIndent"/>
              <w:ind w:left="0"/>
            </w:pPr>
            <w:r w:rsidRPr="007532E2">
              <w:t xml:space="preserve">Copy the NHHDA\Icons directory </w:t>
            </w:r>
            <w:r w:rsidR="00395A2A" w:rsidRPr="007532E2">
              <w:t xml:space="preserve">with its contents </w:t>
            </w:r>
            <w:r w:rsidRPr="007532E2">
              <w:t xml:space="preserve">from </w:t>
            </w:r>
            <w:r w:rsidR="00BE62F0" w:rsidRPr="007532E2">
              <w:t xml:space="preserve">the </w:t>
            </w:r>
            <w:r w:rsidRPr="007532E2">
              <w:t xml:space="preserve">CD to </w:t>
            </w:r>
            <w:r w:rsidR="00BE62F0" w:rsidRPr="007532E2">
              <w:t xml:space="preserve">the </w:t>
            </w:r>
            <w:r w:rsidRPr="007532E2">
              <w:t>NHHDA directory.</w:t>
            </w:r>
          </w:p>
        </w:tc>
      </w:tr>
      <w:tr w:rsidR="00233A5C" w:rsidRPr="007532E2" w14:paraId="6F6D5722" w14:textId="77777777">
        <w:tc>
          <w:tcPr>
            <w:tcW w:w="2139" w:type="dxa"/>
          </w:tcPr>
          <w:p w14:paraId="6F6D5720" w14:textId="77777777" w:rsidR="00233A5C" w:rsidRPr="007532E2" w:rsidRDefault="00233A5C">
            <w:pPr>
              <w:pStyle w:val="BodyTextIndent"/>
              <w:ind w:left="0"/>
            </w:pPr>
            <w:r w:rsidRPr="007532E2">
              <w:t>Menu</w:t>
            </w:r>
          </w:p>
        </w:tc>
        <w:tc>
          <w:tcPr>
            <w:tcW w:w="5181" w:type="dxa"/>
          </w:tcPr>
          <w:p w14:paraId="6F6D5721" w14:textId="77777777" w:rsidR="00233A5C" w:rsidRPr="007532E2" w:rsidRDefault="00233A5C">
            <w:pPr>
              <w:pStyle w:val="BodyTextIndent"/>
              <w:ind w:left="0"/>
            </w:pPr>
            <w:r w:rsidRPr="007532E2">
              <w:t xml:space="preserve">Copy the NHHDA\Menu directory </w:t>
            </w:r>
            <w:r w:rsidR="00395A2A" w:rsidRPr="007532E2">
              <w:t xml:space="preserve">with its contents </w:t>
            </w:r>
            <w:r w:rsidRPr="007532E2">
              <w:t xml:space="preserve">from </w:t>
            </w:r>
            <w:r w:rsidR="00BE62F0" w:rsidRPr="007532E2">
              <w:t xml:space="preserve">the </w:t>
            </w:r>
            <w:r w:rsidRPr="007532E2">
              <w:t xml:space="preserve">CD to </w:t>
            </w:r>
            <w:r w:rsidR="00BE62F0" w:rsidRPr="007532E2">
              <w:t xml:space="preserve">the </w:t>
            </w:r>
            <w:r w:rsidRPr="007532E2">
              <w:t>NHHDA directory.</w:t>
            </w:r>
          </w:p>
        </w:tc>
      </w:tr>
      <w:tr w:rsidR="00233A5C" w:rsidRPr="007532E2" w14:paraId="6F6D5725" w14:textId="77777777">
        <w:tc>
          <w:tcPr>
            <w:tcW w:w="2139" w:type="dxa"/>
          </w:tcPr>
          <w:p w14:paraId="6F6D5723" w14:textId="77777777" w:rsidR="00233A5C" w:rsidRPr="007532E2" w:rsidRDefault="00233A5C">
            <w:pPr>
              <w:pStyle w:val="BodyTextIndent"/>
              <w:ind w:left="0"/>
            </w:pPr>
            <w:r w:rsidRPr="007532E2">
              <w:t>Help</w:t>
            </w:r>
          </w:p>
        </w:tc>
        <w:tc>
          <w:tcPr>
            <w:tcW w:w="5181" w:type="dxa"/>
          </w:tcPr>
          <w:p w14:paraId="6F6D5724" w14:textId="77777777" w:rsidR="00233A5C" w:rsidRPr="007532E2" w:rsidRDefault="00233A5C">
            <w:pPr>
              <w:pStyle w:val="BodyTextIndent"/>
              <w:ind w:left="0"/>
            </w:pPr>
            <w:r w:rsidRPr="007532E2">
              <w:t xml:space="preserve">Copy the NHHDA\Help directory </w:t>
            </w:r>
            <w:r w:rsidR="00395A2A" w:rsidRPr="007532E2">
              <w:t xml:space="preserve">with its contents </w:t>
            </w:r>
            <w:r w:rsidRPr="007532E2">
              <w:t xml:space="preserve">from </w:t>
            </w:r>
            <w:r w:rsidR="00BE62F0" w:rsidRPr="007532E2">
              <w:t xml:space="preserve">the </w:t>
            </w:r>
            <w:r w:rsidRPr="007532E2">
              <w:t xml:space="preserve">CD to </w:t>
            </w:r>
            <w:r w:rsidR="00BE62F0" w:rsidRPr="007532E2">
              <w:t xml:space="preserve">the </w:t>
            </w:r>
            <w:r w:rsidRPr="007532E2">
              <w:t>NHHDA directory.</w:t>
            </w:r>
          </w:p>
        </w:tc>
      </w:tr>
    </w:tbl>
    <w:p w14:paraId="6F6D5726" w14:textId="77777777" w:rsidR="00233A5C" w:rsidRPr="007532E2" w:rsidRDefault="00233A5C">
      <w:pPr>
        <w:pStyle w:val="BodyTextIndent"/>
        <w:ind w:left="1200"/>
        <w:rPr>
          <w:b/>
          <w:bCs/>
        </w:rPr>
      </w:pPr>
    </w:p>
    <w:p w14:paraId="6F6D5727" w14:textId="77777777" w:rsidR="00233A5C" w:rsidRPr="007532E2" w:rsidRDefault="00233A5C">
      <w:pPr>
        <w:pStyle w:val="BodyTextIndent"/>
        <w:ind w:left="600"/>
        <w:rPr>
          <w:b/>
          <w:bCs/>
        </w:rPr>
      </w:pPr>
      <w:r w:rsidRPr="007532E2">
        <w:rPr>
          <w:b/>
          <w:bCs/>
        </w:rPr>
        <w:t>NHHDA Env Directory:</w:t>
      </w:r>
    </w:p>
    <w:p w14:paraId="6F6D5728" w14:textId="77777777" w:rsidR="00233A5C" w:rsidRPr="007532E2" w:rsidRDefault="00233A5C">
      <w:pPr>
        <w:ind w:left="600"/>
      </w:pPr>
      <w:r w:rsidRPr="007532E2">
        <w:t xml:space="preserve">Instructions for copying the NHHDA ENV directory files from </w:t>
      </w:r>
      <w:r w:rsidR="00BE62F0" w:rsidRPr="007532E2">
        <w:t xml:space="preserve">the </w:t>
      </w:r>
      <w:r w:rsidRPr="007532E2">
        <w:t xml:space="preserve">CD to </w:t>
      </w:r>
      <w:r w:rsidR="00BE62F0" w:rsidRPr="007532E2">
        <w:t xml:space="preserve">beneath the </w:t>
      </w:r>
      <w:r w:rsidRPr="007532E2">
        <w:t>&lt;ORACLE_HOME&gt; directory, where &lt;ORACLE_HOME&gt; represents the Oracle Home directory where Oracle Application Server is installed.</w:t>
      </w:r>
    </w:p>
    <w:p w14:paraId="6F6D5729" w14:textId="77777777" w:rsidR="00E21786" w:rsidRPr="007532E2" w:rsidRDefault="00E21786" w:rsidP="00E21786">
      <w:pPr>
        <w:ind w:left="630"/>
      </w:pPr>
      <w:r w:rsidRPr="007532E2">
        <w:t xml:space="preserve">In the below examples, the directory structure has the below notations. </w:t>
      </w:r>
    </w:p>
    <w:p w14:paraId="6F6D572A" w14:textId="7B9D6D83" w:rsidR="00E21786" w:rsidRPr="007532E2" w:rsidRDefault="00E21786" w:rsidP="00E21786">
      <w:pPr>
        <w:numPr>
          <w:ilvl w:val="0"/>
          <w:numId w:val="44"/>
        </w:numPr>
        <w:textAlignment w:val="auto"/>
      </w:pPr>
      <w:r w:rsidRPr="007532E2">
        <w:t>&lt;MW_HOME&gt; denotes the Middleware Home directory. For example: D:\oracle\</w:t>
      </w:r>
      <w:del w:id="865" w:author="Author">
        <w:r w:rsidRPr="007532E2" w:rsidDel="00966BCE">
          <w:delText>Middleware11gR1</w:delText>
        </w:r>
      </w:del>
      <w:ins w:id="866" w:author="Author">
        <w:r w:rsidR="00966BCE" w:rsidRPr="007532E2">
          <w:t>Middleware</w:t>
        </w:r>
      </w:ins>
    </w:p>
    <w:p w14:paraId="6F6D572B" w14:textId="77777777" w:rsidR="00E21786" w:rsidRPr="007532E2" w:rsidRDefault="00E21786" w:rsidP="00E21786">
      <w:pPr>
        <w:numPr>
          <w:ilvl w:val="0"/>
          <w:numId w:val="44"/>
        </w:numPr>
        <w:textAlignment w:val="auto"/>
      </w:pPr>
      <w:r w:rsidRPr="007532E2">
        <w:t>&lt;DOMAIN_NAME&gt; denotes the domain name created during the OFM configuration. For example: ELXON</w:t>
      </w:r>
    </w:p>
    <w:p w14:paraId="6F6D572C" w14:textId="4FA21C6C" w:rsidR="00E21786" w:rsidRPr="007532E2" w:rsidRDefault="00E21786" w:rsidP="00E21786">
      <w:pPr>
        <w:numPr>
          <w:ilvl w:val="0"/>
          <w:numId w:val="44"/>
        </w:numPr>
        <w:textAlignment w:val="auto"/>
      </w:pPr>
      <w:r w:rsidRPr="007532E2">
        <w:lastRenderedPageBreak/>
        <w:t xml:space="preserve">&lt;ORACLE_INSTANCE&gt; denotes the Oracle instance directory of the </w:t>
      </w:r>
      <w:r w:rsidR="000F3120" w:rsidRPr="007532E2">
        <w:t>OFM</w:t>
      </w:r>
      <w:r w:rsidRPr="007532E2">
        <w:t>. For example: D:\oracle\</w:t>
      </w:r>
      <w:del w:id="867" w:author="Author">
        <w:r w:rsidRPr="007532E2" w:rsidDel="00966BCE">
          <w:delText>Middleware11gR1</w:delText>
        </w:r>
      </w:del>
      <w:ins w:id="868" w:author="Author">
        <w:r w:rsidR="00966BCE" w:rsidRPr="007532E2">
          <w:t>Middleware</w:t>
        </w:r>
      </w:ins>
      <w:r w:rsidRPr="007532E2">
        <w:t xml:space="preserve">\asinst_1 </w:t>
      </w:r>
    </w:p>
    <w:p w14:paraId="6F6D572D" w14:textId="77777777" w:rsidR="00E21786" w:rsidRPr="007532E2" w:rsidRDefault="00E21786">
      <w:pPr>
        <w:ind w:left="600"/>
      </w:pPr>
    </w:p>
    <w:tbl>
      <w:tblPr>
        <w:tblW w:w="7604"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56"/>
        <w:gridCol w:w="5548"/>
      </w:tblGrid>
      <w:tr w:rsidR="00233A5C" w:rsidRPr="007532E2" w14:paraId="6F6D5730" w14:textId="77777777">
        <w:trPr>
          <w:trHeight w:val="412"/>
        </w:trPr>
        <w:tc>
          <w:tcPr>
            <w:tcW w:w="2056" w:type="dxa"/>
          </w:tcPr>
          <w:p w14:paraId="6F6D572E" w14:textId="77777777" w:rsidR="00233A5C" w:rsidRPr="007532E2" w:rsidRDefault="00233A5C">
            <w:pPr>
              <w:pStyle w:val="BodyTextIndent"/>
              <w:ind w:left="0"/>
              <w:rPr>
                <w:b/>
                <w:bCs/>
              </w:rPr>
            </w:pPr>
            <w:r w:rsidRPr="007532E2">
              <w:rPr>
                <w:b/>
                <w:bCs/>
              </w:rPr>
              <w:t xml:space="preserve">Files/Directories </w:t>
            </w:r>
          </w:p>
        </w:tc>
        <w:tc>
          <w:tcPr>
            <w:tcW w:w="5548" w:type="dxa"/>
          </w:tcPr>
          <w:p w14:paraId="6F6D572F" w14:textId="77777777" w:rsidR="00233A5C" w:rsidRPr="007532E2" w:rsidRDefault="00233A5C">
            <w:pPr>
              <w:pStyle w:val="BodyTextIndent"/>
              <w:ind w:left="0"/>
              <w:rPr>
                <w:b/>
                <w:bCs/>
              </w:rPr>
            </w:pPr>
            <w:r w:rsidRPr="007532E2">
              <w:rPr>
                <w:b/>
                <w:bCs/>
              </w:rPr>
              <w:t xml:space="preserve"> Description</w:t>
            </w:r>
          </w:p>
        </w:tc>
      </w:tr>
      <w:tr w:rsidR="00233A5C" w:rsidRPr="007532E2" w14:paraId="6F6D5733" w14:textId="77777777">
        <w:trPr>
          <w:trHeight w:val="923"/>
        </w:trPr>
        <w:tc>
          <w:tcPr>
            <w:tcW w:w="2056" w:type="dxa"/>
          </w:tcPr>
          <w:p w14:paraId="6F6D5731" w14:textId="77777777" w:rsidR="00233A5C" w:rsidRPr="007532E2" w:rsidRDefault="00233A5C">
            <w:pPr>
              <w:pStyle w:val="BodyTextIndent"/>
              <w:ind w:left="0"/>
            </w:pPr>
            <w:r w:rsidRPr="007532E2">
              <w:t>nhhda.env</w:t>
            </w:r>
          </w:p>
        </w:tc>
        <w:tc>
          <w:tcPr>
            <w:tcW w:w="5548" w:type="dxa"/>
          </w:tcPr>
          <w:p w14:paraId="6F6D5732" w14:textId="66096113" w:rsidR="00233A5C" w:rsidRPr="007532E2" w:rsidRDefault="00233A5C" w:rsidP="00E21786">
            <w:pPr>
              <w:pStyle w:val="BodyTextIndent"/>
              <w:ind w:left="0"/>
            </w:pPr>
            <w:r w:rsidRPr="007532E2">
              <w:t xml:space="preserve">Copy the NHHDA ENV\nhhda.env file from </w:t>
            </w:r>
            <w:r w:rsidR="00BE62F0" w:rsidRPr="007532E2">
              <w:t xml:space="preserve">the </w:t>
            </w:r>
            <w:r w:rsidRPr="007532E2">
              <w:t xml:space="preserve">CD to </w:t>
            </w:r>
            <w:r w:rsidR="00BE62F0" w:rsidRPr="007532E2">
              <w:t xml:space="preserve">the </w:t>
            </w:r>
            <w:r w:rsidR="00E21786" w:rsidRPr="007532E2">
              <w:t>&lt;MW_HOME&gt;\user_projects\domains\&lt;DOMAIN_NAME&gt;\config\fmwconfig\servers\WLS_FORMS\applications\formsapp_</w:t>
            </w:r>
            <w:ins w:id="869" w:author="Author">
              <w:r w:rsidR="00966BCE" w:rsidRPr="00966BCE">
                <w:t>12.</w:t>
              </w:r>
              <w:r w:rsidR="00BA4A79">
                <w:t>2.1</w:t>
              </w:r>
              <w:del w:id="870" w:author="Author">
                <w:r w:rsidR="00966BCE" w:rsidRPr="00966BCE" w:rsidDel="00BA4A79">
                  <w:delText>1.0.2</w:delText>
                </w:r>
              </w:del>
            </w:ins>
            <w:del w:id="871" w:author="Author">
              <w:r w:rsidR="00E21786" w:rsidRPr="007532E2" w:rsidDel="00966BCE">
                <w:delText>11.1.1</w:delText>
              </w:r>
            </w:del>
            <w:r w:rsidR="00E21786" w:rsidRPr="007532E2">
              <w:t xml:space="preserve">\config </w:t>
            </w:r>
            <w:r w:rsidRPr="007532E2">
              <w:t>directory on the application server.</w:t>
            </w:r>
            <w:r w:rsidR="00AC22B6" w:rsidRPr="007532E2">
              <w:t xml:space="preserve">  If multiple environments are required for different test systems, create multiple copies of this file e.g. named nhhda1.env, nhhda2.env</w:t>
            </w:r>
          </w:p>
        </w:tc>
      </w:tr>
      <w:tr w:rsidR="00233A5C" w:rsidRPr="007532E2" w14:paraId="6F6D5736" w14:textId="77777777">
        <w:trPr>
          <w:trHeight w:val="1285"/>
        </w:trPr>
        <w:tc>
          <w:tcPr>
            <w:tcW w:w="2056" w:type="dxa"/>
          </w:tcPr>
          <w:p w14:paraId="6F6D5734" w14:textId="77777777" w:rsidR="00233A5C" w:rsidRPr="007532E2" w:rsidRDefault="00233A5C">
            <w:pPr>
              <w:pStyle w:val="BodyTextIndent"/>
              <w:ind w:left="0"/>
            </w:pPr>
            <w:r w:rsidRPr="007532E2">
              <w:t>nhhdaRegistry.dat</w:t>
            </w:r>
          </w:p>
        </w:tc>
        <w:tc>
          <w:tcPr>
            <w:tcW w:w="5548" w:type="dxa"/>
          </w:tcPr>
          <w:p w14:paraId="6F6D5735" w14:textId="1CF371B5" w:rsidR="00233A5C" w:rsidRPr="007532E2" w:rsidRDefault="00233A5C" w:rsidP="00E21786">
            <w:pPr>
              <w:pStyle w:val="BodyTextIndent"/>
              <w:ind w:left="0"/>
            </w:pPr>
            <w:r w:rsidRPr="007532E2">
              <w:t>Copy the NHHDA ENV\nhhdaRegistry.dat file from</w:t>
            </w:r>
            <w:r w:rsidR="00BE62F0" w:rsidRPr="007532E2">
              <w:t xml:space="preserve"> the</w:t>
            </w:r>
            <w:r w:rsidRPr="007532E2">
              <w:t xml:space="preserve"> CD to</w:t>
            </w:r>
            <w:r w:rsidR="00BE62F0" w:rsidRPr="007532E2">
              <w:t xml:space="preserve"> the </w:t>
            </w:r>
            <w:r w:rsidR="00E21786" w:rsidRPr="007532E2">
              <w:t>&lt;MW_HOME&gt;\user_projects\domains\&lt;DOMAIN_NAME&gt;\config\fmwconfig\servers\WLS_FORMS\applications\formsapp_</w:t>
            </w:r>
            <w:ins w:id="872" w:author="Author">
              <w:r w:rsidR="00966BCE" w:rsidRPr="00966BCE">
                <w:t>12.</w:t>
              </w:r>
              <w:r w:rsidR="00BA4A79">
                <w:t>2.1</w:t>
              </w:r>
            </w:ins>
            <w:del w:id="873" w:author="Author">
              <w:r w:rsidR="00E21786" w:rsidRPr="007532E2" w:rsidDel="00966BCE">
                <w:delText>11.1.1</w:delText>
              </w:r>
            </w:del>
            <w:r w:rsidR="00E21786" w:rsidRPr="007532E2">
              <w:t xml:space="preserve">\config\forms\registry\oracle\forms\registry </w:t>
            </w:r>
            <w:r w:rsidRPr="007532E2">
              <w:t>directory</w:t>
            </w:r>
          </w:p>
        </w:tc>
      </w:tr>
      <w:tr w:rsidR="00233A5C" w:rsidRPr="007532E2" w14:paraId="6F6D5748" w14:textId="77777777" w:rsidTr="00987042">
        <w:trPr>
          <w:trHeight w:val="1983"/>
        </w:trPr>
        <w:tc>
          <w:tcPr>
            <w:tcW w:w="2056" w:type="dxa"/>
          </w:tcPr>
          <w:p w14:paraId="6F6D5737" w14:textId="77777777" w:rsidR="00233A5C" w:rsidRPr="007532E2" w:rsidRDefault="00233A5C">
            <w:pPr>
              <w:pStyle w:val="BodyTextIndent"/>
              <w:ind w:left="0"/>
            </w:pPr>
            <w:r w:rsidRPr="007532E2">
              <w:t>formsweb.cfg</w:t>
            </w:r>
          </w:p>
        </w:tc>
        <w:tc>
          <w:tcPr>
            <w:tcW w:w="5548" w:type="dxa"/>
          </w:tcPr>
          <w:p w14:paraId="6F6D5738" w14:textId="28FC2459" w:rsidR="00233A5C" w:rsidRPr="007532E2" w:rsidRDefault="00233A5C" w:rsidP="00966BCE">
            <w:pPr>
              <w:pStyle w:val="ListBullet"/>
            </w:pPr>
            <w:r w:rsidRPr="007532E2">
              <w:t xml:space="preserve">If </w:t>
            </w:r>
            <w:r w:rsidR="00BE62F0" w:rsidRPr="007532E2">
              <w:t xml:space="preserve">the </w:t>
            </w:r>
            <w:r w:rsidRPr="007532E2">
              <w:t>formsweb.cfg file does not exist in</w:t>
            </w:r>
            <w:r w:rsidR="00BE62F0" w:rsidRPr="007532E2">
              <w:t xml:space="preserve"> the </w:t>
            </w:r>
            <w:r w:rsidR="00E21786" w:rsidRPr="007532E2">
              <w:t>&lt;MW_HOME&gt;\user_projects\domains\&lt;DOMAIN_NAME&gt;\config\fmwconfig\servers\WLS_FORMS\applications\formsapp_</w:t>
            </w:r>
            <w:ins w:id="874" w:author="Author">
              <w:r w:rsidR="00966BCE" w:rsidRPr="00966BCE">
                <w:t>12.</w:t>
              </w:r>
              <w:r w:rsidR="00BA4A79">
                <w:t>2.1</w:t>
              </w:r>
            </w:ins>
            <w:del w:id="875" w:author="Author">
              <w:r w:rsidR="00E21786" w:rsidRPr="007532E2" w:rsidDel="00966BCE">
                <w:delText>11.1.1</w:delText>
              </w:r>
            </w:del>
            <w:r w:rsidR="00E21786" w:rsidRPr="007532E2">
              <w:t xml:space="preserve">\config </w:t>
            </w:r>
            <w:r w:rsidR="00BE62F0" w:rsidRPr="007532E2">
              <w:t>directory</w:t>
            </w:r>
            <w:r w:rsidRPr="007532E2">
              <w:t>:</w:t>
            </w:r>
          </w:p>
          <w:p w14:paraId="6F6D5739" w14:textId="23F5C510" w:rsidR="00233A5C" w:rsidRPr="007532E2" w:rsidRDefault="00233A5C">
            <w:pPr>
              <w:pStyle w:val="BodyTextIndent"/>
              <w:ind w:left="396"/>
            </w:pPr>
            <w:r w:rsidRPr="007532E2">
              <w:t xml:space="preserve">Copy the NHHDA ENV\formsweb.cfg file from </w:t>
            </w:r>
            <w:r w:rsidR="00BE62F0" w:rsidRPr="007532E2">
              <w:t xml:space="preserve">the </w:t>
            </w:r>
            <w:r w:rsidRPr="007532E2">
              <w:t xml:space="preserve">CD to </w:t>
            </w:r>
            <w:r w:rsidR="00BE62F0" w:rsidRPr="007532E2">
              <w:t xml:space="preserve">the </w:t>
            </w:r>
            <w:r w:rsidR="00E21786" w:rsidRPr="007532E2">
              <w:t>&lt;MW_HOME&gt;\user_projects\domains\&lt;DOMAIN_NAME&gt;\config\fmwconfig\servers\WLS_FORMS\applications\formsapp_</w:t>
            </w:r>
            <w:ins w:id="876" w:author="Author">
              <w:r w:rsidR="00966BCE" w:rsidRPr="00966BCE">
                <w:t>12.</w:t>
              </w:r>
              <w:r w:rsidR="00BA4A79">
                <w:t>2.1</w:t>
              </w:r>
            </w:ins>
            <w:del w:id="877" w:author="Author">
              <w:r w:rsidR="00E21786" w:rsidRPr="007532E2" w:rsidDel="00966BCE">
                <w:delText>11.1.1</w:delText>
              </w:r>
            </w:del>
            <w:r w:rsidR="00E21786" w:rsidRPr="007532E2">
              <w:t xml:space="preserve">\config </w:t>
            </w:r>
            <w:r w:rsidRPr="007532E2">
              <w:t>directory on the application server.</w:t>
            </w:r>
          </w:p>
          <w:p w14:paraId="6F6D573A" w14:textId="49DA3283" w:rsidR="00233A5C" w:rsidRPr="007532E2" w:rsidRDefault="00233A5C" w:rsidP="00966BCE">
            <w:pPr>
              <w:pStyle w:val="ListBullet"/>
            </w:pPr>
            <w:r w:rsidRPr="007532E2">
              <w:t xml:space="preserve">If </w:t>
            </w:r>
            <w:r w:rsidR="00BE62F0" w:rsidRPr="007532E2">
              <w:t xml:space="preserve">the </w:t>
            </w:r>
            <w:r w:rsidRPr="007532E2">
              <w:t xml:space="preserve">formsweb.cfg file exists in </w:t>
            </w:r>
            <w:r w:rsidR="00BE62F0" w:rsidRPr="007532E2">
              <w:t xml:space="preserve">the </w:t>
            </w:r>
            <w:r w:rsidR="00E21786" w:rsidRPr="007532E2">
              <w:t>&lt;MW_HOME&gt;\user_projects\domains\&lt;DOMAIN_NAME&gt;\config\fmwconfig\servers\WLS_FORMS\applications\formsapp_</w:t>
            </w:r>
            <w:ins w:id="878" w:author="Author">
              <w:r w:rsidR="00966BCE" w:rsidRPr="00966BCE">
                <w:t>12.</w:t>
              </w:r>
              <w:r w:rsidR="00BA4A79">
                <w:t>2.1</w:t>
              </w:r>
            </w:ins>
            <w:del w:id="879" w:author="Author">
              <w:r w:rsidR="00E21786" w:rsidRPr="007532E2" w:rsidDel="00966BCE">
                <w:delText>11.1.1</w:delText>
              </w:r>
            </w:del>
            <w:r w:rsidR="00E21786" w:rsidRPr="007532E2">
              <w:t xml:space="preserve">\config </w:t>
            </w:r>
            <w:r w:rsidR="00BE62F0" w:rsidRPr="007532E2">
              <w:t xml:space="preserve">directory, </w:t>
            </w:r>
            <w:r w:rsidRPr="007532E2">
              <w:t>add the lines below to the end of that file.</w:t>
            </w:r>
          </w:p>
          <w:p w14:paraId="6F6D573B" w14:textId="77777777" w:rsidR="00233A5C" w:rsidRPr="007532E2" w:rsidRDefault="00233A5C">
            <w:pPr>
              <w:overflowPunct/>
              <w:spacing w:after="0"/>
              <w:ind w:left="396"/>
              <w:jc w:val="left"/>
              <w:textAlignment w:val="auto"/>
              <w:rPr>
                <w:lang w:val="en-US"/>
              </w:rPr>
            </w:pPr>
            <w:r w:rsidRPr="007532E2">
              <w:rPr>
                <w:lang w:val="en-US"/>
              </w:rPr>
              <w:t>[nhhda]</w:t>
            </w:r>
          </w:p>
          <w:p w14:paraId="6F6D573C" w14:textId="77777777" w:rsidR="00233A5C" w:rsidRPr="007532E2" w:rsidRDefault="00233A5C">
            <w:pPr>
              <w:overflowPunct/>
              <w:spacing w:after="0"/>
              <w:ind w:left="396"/>
              <w:jc w:val="left"/>
              <w:textAlignment w:val="auto"/>
              <w:rPr>
                <w:lang w:val="en-US"/>
              </w:rPr>
            </w:pPr>
            <w:r w:rsidRPr="007532E2">
              <w:rPr>
                <w:lang w:val="en-US"/>
              </w:rPr>
              <w:t>lookandfeel=Generic</w:t>
            </w:r>
          </w:p>
          <w:p w14:paraId="6F6D573D" w14:textId="77777777" w:rsidR="00233A5C" w:rsidRPr="007532E2" w:rsidRDefault="00233A5C">
            <w:pPr>
              <w:overflowPunct/>
              <w:spacing w:after="0"/>
              <w:ind w:left="396"/>
              <w:jc w:val="left"/>
              <w:textAlignment w:val="auto"/>
              <w:rPr>
                <w:lang w:val="en-US"/>
              </w:rPr>
            </w:pPr>
            <w:r w:rsidRPr="007532E2">
              <w:rPr>
                <w:lang w:val="en-US"/>
              </w:rPr>
              <w:t>colorScheme=Gray</w:t>
            </w:r>
          </w:p>
          <w:p w14:paraId="6F6D573E" w14:textId="77777777" w:rsidR="00233A5C" w:rsidRPr="007532E2" w:rsidRDefault="00233A5C">
            <w:pPr>
              <w:overflowPunct/>
              <w:spacing w:after="0"/>
              <w:ind w:left="396"/>
              <w:jc w:val="left"/>
              <w:textAlignment w:val="auto"/>
              <w:rPr>
                <w:lang w:val="en-US"/>
              </w:rPr>
            </w:pPr>
            <w:r w:rsidRPr="007532E2">
              <w:rPr>
                <w:lang w:val="en-US"/>
              </w:rPr>
              <w:t>background=nhhda</w:t>
            </w:r>
          </w:p>
          <w:p w14:paraId="6F6D573F" w14:textId="77777777" w:rsidR="00233A5C" w:rsidRPr="007532E2" w:rsidRDefault="00233A5C">
            <w:pPr>
              <w:pStyle w:val="FrontPageTable"/>
              <w:keepLines w:val="0"/>
              <w:overflowPunct/>
              <w:spacing w:after="0"/>
              <w:ind w:left="396"/>
              <w:textAlignment w:val="auto"/>
              <w:rPr>
                <w:lang w:val="en-US"/>
              </w:rPr>
            </w:pPr>
            <w:r w:rsidRPr="007532E2">
              <w:rPr>
                <w:lang w:val="en-US"/>
              </w:rPr>
              <w:t>envFile=nhhda.env</w:t>
            </w:r>
          </w:p>
          <w:p w14:paraId="6F6D5740" w14:textId="77777777" w:rsidR="00233A5C" w:rsidRPr="007532E2" w:rsidRDefault="00233A5C">
            <w:pPr>
              <w:overflowPunct/>
              <w:spacing w:after="0"/>
              <w:ind w:left="396"/>
              <w:jc w:val="left"/>
              <w:textAlignment w:val="auto"/>
              <w:rPr>
                <w:lang w:val="en-US"/>
              </w:rPr>
            </w:pPr>
            <w:r w:rsidRPr="007532E2">
              <w:rPr>
                <w:lang w:val="en-US"/>
              </w:rPr>
              <w:t>form=nhhda.fmx</w:t>
            </w:r>
          </w:p>
          <w:p w14:paraId="6F6D5741" w14:textId="77777777" w:rsidR="00233A5C" w:rsidRPr="007532E2" w:rsidRDefault="00233A5C">
            <w:pPr>
              <w:overflowPunct/>
              <w:spacing w:after="0"/>
              <w:ind w:left="396"/>
              <w:jc w:val="left"/>
              <w:textAlignment w:val="auto"/>
              <w:rPr>
                <w:lang w:val="en-US"/>
              </w:rPr>
            </w:pPr>
            <w:r w:rsidRPr="007532E2">
              <w:rPr>
                <w:lang w:val="en-US"/>
              </w:rPr>
              <w:t>width=</w:t>
            </w:r>
            <w:r w:rsidR="00786AE7" w:rsidRPr="007532E2">
              <w:rPr>
                <w:lang w:val="en-US"/>
              </w:rPr>
              <w:t>1000</w:t>
            </w:r>
          </w:p>
          <w:p w14:paraId="6F6D5742" w14:textId="77777777" w:rsidR="00233A5C" w:rsidRPr="007532E2" w:rsidRDefault="00233A5C">
            <w:pPr>
              <w:overflowPunct/>
              <w:spacing w:after="0"/>
              <w:ind w:left="396"/>
              <w:jc w:val="left"/>
              <w:textAlignment w:val="auto"/>
              <w:rPr>
                <w:lang w:val="en-US"/>
              </w:rPr>
            </w:pPr>
            <w:r w:rsidRPr="007532E2">
              <w:rPr>
                <w:lang w:val="en-US"/>
              </w:rPr>
              <w:lastRenderedPageBreak/>
              <w:t>height=</w:t>
            </w:r>
            <w:r w:rsidR="00786AE7" w:rsidRPr="007532E2">
              <w:rPr>
                <w:lang w:val="en-US"/>
              </w:rPr>
              <w:t>700</w:t>
            </w:r>
          </w:p>
          <w:p w14:paraId="6F6D5743" w14:textId="77777777" w:rsidR="00233A5C" w:rsidRPr="007532E2" w:rsidRDefault="00233A5C">
            <w:pPr>
              <w:overflowPunct/>
              <w:spacing w:after="0"/>
              <w:ind w:left="396"/>
              <w:jc w:val="left"/>
              <w:textAlignment w:val="auto"/>
              <w:rPr>
                <w:lang w:val="en-US"/>
              </w:rPr>
            </w:pPr>
            <w:r w:rsidRPr="007532E2">
              <w:rPr>
                <w:lang w:val="en-US"/>
              </w:rPr>
              <w:t>separateFrame=TRUE</w:t>
            </w:r>
          </w:p>
          <w:p w14:paraId="6F6D5744" w14:textId="77777777" w:rsidR="00233A5C" w:rsidRPr="007532E2" w:rsidRDefault="00233A5C">
            <w:pPr>
              <w:overflowPunct/>
              <w:spacing w:after="0"/>
              <w:ind w:left="396"/>
              <w:jc w:val="left"/>
              <w:textAlignment w:val="auto"/>
              <w:rPr>
                <w:lang w:val="en-US"/>
              </w:rPr>
            </w:pPr>
            <w:r w:rsidRPr="007532E2">
              <w:rPr>
                <w:lang w:val="en-US"/>
              </w:rPr>
              <w:t>ImageBase=codeBase</w:t>
            </w:r>
          </w:p>
          <w:p w14:paraId="6F6D5745" w14:textId="77777777" w:rsidR="00233A5C" w:rsidRPr="007532E2" w:rsidRDefault="00233A5C">
            <w:pPr>
              <w:pStyle w:val="BodyTextIndent"/>
              <w:ind w:left="396"/>
              <w:rPr>
                <w:lang w:val="en-US"/>
              </w:rPr>
            </w:pPr>
            <w:r w:rsidRPr="007532E2">
              <w:rPr>
                <w:lang w:val="en-US"/>
              </w:rPr>
              <w:t>serverApp=nhhdaRegistry</w:t>
            </w:r>
          </w:p>
          <w:p w14:paraId="6F6D5746" w14:textId="77777777" w:rsidR="00AC22B6" w:rsidRPr="007532E2" w:rsidRDefault="00233A5C" w:rsidP="00AC22B6">
            <w:pPr>
              <w:pStyle w:val="BodyTextIndent"/>
              <w:ind w:left="396"/>
              <w:rPr>
                <w:lang w:val="en-US"/>
              </w:rPr>
            </w:pPr>
            <w:r w:rsidRPr="007532E2">
              <w:t xml:space="preserve">(omit the </w:t>
            </w:r>
            <w:r w:rsidRPr="007532E2">
              <w:rPr>
                <w:lang w:val="en-US"/>
              </w:rPr>
              <w:t>separateFrame=TRUE line if you do want the forms application to run on a separate browser window)</w:t>
            </w:r>
          </w:p>
          <w:p w14:paraId="6F6D5747" w14:textId="77777777" w:rsidR="00233A5C" w:rsidRPr="007532E2" w:rsidRDefault="00AC22B6" w:rsidP="00AC22B6">
            <w:pPr>
              <w:pStyle w:val="BodyTextIndent"/>
              <w:ind w:left="396"/>
            </w:pPr>
            <w:r w:rsidRPr="007532E2">
              <w:rPr>
                <w:lang w:val="en-US"/>
              </w:rPr>
              <w:t>If multiple environments are required, create multiple sections containing these lines, named e.g. [nhhda1] [nhhda2] etc – one for each .env file.</w:t>
            </w:r>
          </w:p>
        </w:tc>
      </w:tr>
      <w:tr w:rsidR="00233A5C" w:rsidRPr="007532E2" w14:paraId="6F6D5765" w14:textId="77777777">
        <w:trPr>
          <w:trHeight w:val="2998"/>
        </w:trPr>
        <w:tc>
          <w:tcPr>
            <w:tcW w:w="2056" w:type="dxa"/>
          </w:tcPr>
          <w:p w14:paraId="6F6D5749" w14:textId="77777777" w:rsidR="00233A5C" w:rsidRPr="007532E2" w:rsidRDefault="00233A5C">
            <w:pPr>
              <w:pStyle w:val="BodyTextIndent"/>
              <w:ind w:left="0"/>
            </w:pPr>
            <w:r w:rsidRPr="007532E2">
              <w:lastRenderedPageBreak/>
              <w:t>forms.conf</w:t>
            </w:r>
          </w:p>
        </w:tc>
        <w:tc>
          <w:tcPr>
            <w:tcW w:w="5548" w:type="dxa"/>
          </w:tcPr>
          <w:p w14:paraId="6F6D574A" w14:textId="77777777" w:rsidR="00233A5C" w:rsidRPr="007532E2" w:rsidRDefault="00233A5C">
            <w:pPr>
              <w:pStyle w:val="ListBullet"/>
              <w:tabs>
                <w:tab w:val="clear" w:pos="1814"/>
                <w:tab w:val="num" w:pos="716"/>
              </w:tabs>
              <w:ind w:left="356" w:firstLine="0"/>
            </w:pPr>
            <w:r w:rsidRPr="007532E2">
              <w:t xml:space="preserve">If </w:t>
            </w:r>
            <w:r w:rsidR="00BE62F0" w:rsidRPr="007532E2">
              <w:t xml:space="preserve">the </w:t>
            </w:r>
            <w:r w:rsidRPr="007532E2">
              <w:t xml:space="preserve">forms.conf file does not exist in </w:t>
            </w:r>
            <w:r w:rsidR="00BE62F0" w:rsidRPr="007532E2">
              <w:t xml:space="preserve">the </w:t>
            </w:r>
            <w:r w:rsidR="00E21786" w:rsidRPr="007532E2">
              <w:t xml:space="preserve">&lt;ORACLE_INSTANCE&gt;\config\OHS\ohs1\moduleconf </w:t>
            </w:r>
            <w:r w:rsidR="00BE62F0" w:rsidRPr="007532E2">
              <w:t>directory</w:t>
            </w:r>
            <w:r w:rsidRPr="007532E2">
              <w:t>:</w:t>
            </w:r>
          </w:p>
          <w:p w14:paraId="6F6D574B" w14:textId="77777777" w:rsidR="00233A5C" w:rsidRPr="007532E2" w:rsidRDefault="00233A5C">
            <w:pPr>
              <w:pStyle w:val="BodyTextIndent"/>
              <w:ind w:left="396"/>
            </w:pPr>
            <w:r w:rsidRPr="007532E2">
              <w:t xml:space="preserve">Copy the NHHDA ENV\forms.conf file from </w:t>
            </w:r>
            <w:r w:rsidR="00BE62F0" w:rsidRPr="007532E2">
              <w:t xml:space="preserve">the </w:t>
            </w:r>
            <w:r w:rsidRPr="007532E2">
              <w:t>CD to</w:t>
            </w:r>
            <w:r w:rsidR="00BE62F0" w:rsidRPr="007532E2">
              <w:t xml:space="preserve"> the</w:t>
            </w:r>
            <w:r w:rsidR="00C3406B" w:rsidRPr="007532E2">
              <w:t xml:space="preserve">&lt;ORACLE_INSTANCE&gt;\config\OHS\ohs1\moduleconf </w:t>
            </w:r>
            <w:r w:rsidRPr="007532E2">
              <w:t>directory on the application server.</w:t>
            </w:r>
          </w:p>
          <w:p w14:paraId="6F6D574C" w14:textId="77777777" w:rsidR="00233A5C" w:rsidRPr="007532E2" w:rsidRDefault="00233A5C">
            <w:pPr>
              <w:pStyle w:val="ListBullet"/>
              <w:tabs>
                <w:tab w:val="clear" w:pos="1814"/>
                <w:tab w:val="num" w:pos="716"/>
              </w:tabs>
              <w:ind w:left="356" w:firstLine="0"/>
            </w:pPr>
            <w:r w:rsidRPr="007532E2">
              <w:t xml:space="preserve">If </w:t>
            </w:r>
            <w:r w:rsidR="00BE62F0" w:rsidRPr="007532E2">
              <w:t xml:space="preserve">the </w:t>
            </w:r>
            <w:r w:rsidRPr="007532E2">
              <w:t xml:space="preserve">forms.conf file exists in </w:t>
            </w:r>
            <w:r w:rsidR="00BE62F0" w:rsidRPr="007532E2">
              <w:t xml:space="preserve">the </w:t>
            </w:r>
            <w:r w:rsidR="00C3406B" w:rsidRPr="007532E2">
              <w:t xml:space="preserve">&lt;ORACLE_INSTANCE&gt;\config\OHS\ohs1\moduleconf </w:t>
            </w:r>
            <w:r w:rsidR="00BE62F0" w:rsidRPr="007532E2">
              <w:t xml:space="preserve">directory, </w:t>
            </w:r>
            <w:r w:rsidRPr="007532E2">
              <w:t>add the lines below to the end of that file.</w:t>
            </w:r>
          </w:p>
          <w:p w14:paraId="6F6D574D" w14:textId="77777777" w:rsidR="00C3406B" w:rsidRPr="007532E2" w:rsidRDefault="00C3406B" w:rsidP="00987042">
            <w:pPr>
              <w:pStyle w:val="BodyTextIndent"/>
              <w:ind w:left="396"/>
              <w:rPr>
                <w:sz w:val="18"/>
                <w:szCs w:val="18"/>
                <w:lang w:val="en-US"/>
              </w:rPr>
            </w:pPr>
            <w:r w:rsidRPr="007532E2">
              <w:rPr>
                <w:sz w:val="18"/>
                <w:szCs w:val="18"/>
                <w:lang w:val="en-US"/>
              </w:rPr>
              <w:t># BEGIN NHHDA1 CONFIG</w:t>
            </w:r>
          </w:p>
          <w:p w14:paraId="6F6D574E" w14:textId="77777777" w:rsidR="00C3406B" w:rsidRPr="007532E2" w:rsidRDefault="00C3406B" w:rsidP="00C3406B">
            <w:pPr>
              <w:overflowPunct/>
              <w:spacing w:after="0"/>
              <w:ind w:left="396"/>
              <w:jc w:val="left"/>
              <w:textAlignment w:val="auto"/>
              <w:rPr>
                <w:sz w:val="18"/>
                <w:szCs w:val="18"/>
                <w:lang w:val="en-US"/>
              </w:rPr>
            </w:pPr>
          </w:p>
          <w:p w14:paraId="6F6D574F"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RewriteRule ^/forms/nhhda1_help/(..*) /nhhda1_help/$1 [PT]</w:t>
            </w:r>
          </w:p>
          <w:p w14:paraId="6F6D5750"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AliasMatch ^/nhhda1_help/(..*) "D:\nhhda1\Help\$1"</w:t>
            </w:r>
          </w:p>
          <w:p w14:paraId="6F6D5751"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WLExcludePathOrMimeType /forms/nhhda1_help</w:t>
            </w:r>
          </w:p>
          <w:p w14:paraId="6F6D5752" w14:textId="77777777" w:rsidR="00C3406B" w:rsidRPr="007532E2" w:rsidRDefault="00C3406B" w:rsidP="00C3406B">
            <w:pPr>
              <w:overflowPunct/>
              <w:spacing w:after="0"/>
              <w:ind w:left="396"/>
              <w:jc w:val="left"/>
              <w:textAlignment w:val="auto"/>
              <w:rPr>
                <w:sz w:val="18"/>
                <w:szCs w:val="18"/>
                <w:lang w:val="en-US"/>
              </w:rPr>
            </w:pPr>
          </w:p>
          <w:p w14:paraId="6F6D5753"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RewriteRule ^/forms/nhhda1_reports/(..*) /nhhda1_reports/$1 [PT]</w:t>
            </w:r>
          </w:p>
          <w:p w14:paraId="6F6D5754"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AliasMatch ^/nhhda1_reports/(..*) "D:\nhhda1\Reports\$1"</w:t>
            </w:r>
          </w:p>
          <w:p w14:paraId="6F6D5755" w14:textId="77777777" w:rsidR="00233A5C" w:rsidRPr="007532E2" w:rsidRDefault="00C3406B" w:rsidP="00C3406B">
            <w:pPr>
              <w:overflowPunct/>
              <w:spacing w:after="0"/>
              <w:ind w:left="396"/>
              <w:jc w:val="left"/>
              <w:textAlignment w:val="auto"/>
              <w:rPr>
                <w:lang w:val="en-US"/>
              </w:rPr>
            </w:pPr>
            <w:r w:rsidRPr="007532E2">
              <w:rPr>
                <w:sz w:val="18"/>
                <w:szCs w:val="18"/>
                <w:lang w:val="en-US"/>
              </w:rPr>
              <w:t>WLExcludePathOrMimeType /forms/nhhda1_reports</w:t>
            </w:r>
          </w:p>
          <w:p w14:paraId="6F6D5756" w14:textId="77777777" w:rsidR="00C3406B" w:rsidRPr="007532E2" w:rsidRDefault="00C3406B" w:rsidP="00C3406B">
            <w:pPr>
              <w:overflowPunct/>
              <w:spacing w:after="0"/>
              <w:ind w:left="396"/>
              <w:jc w:val="left"/>
              <w:textAlignment w:val="auto"/>
            </w:pPr>
          </w:p>
          <w:p w14:paraId="6F6D5757"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 END NHHDA CONFIG</w:t>
            </w:r>
          </w:p>
          <w:p w14:paraId="6F6D5758" w14:textId="77777777" w:rsidR="00C3406B" w:rsidRPr="007532E2" w:rsidRDefault="00C3406B" w:rsidP="00C3406B">
            <w:pPr>
              <w:overflowPunct/>
              <w:spacing w:after="0"/>
              <w:ind w:left="396"/>
              <w:jc w:val="left"/>
              <w:textAlignment w:val="auto"/>
              <w:rPr>
                <w:sz w:val="18"/>
                <w:szCs w:val="18"/>
                <w:lang w:val="en-US"/>
              </w:rPr>
            </w:pPr>
          </w:p>
          <w:p w14:paraId="6F6D5759" w14:textId="77777777" w:rsidR="00C3406B" w:rsidRPr="007532E2" w:rsidRDefault="00C3406B" w:rsidP="00C3406B">
            <w:pPr>
              <w:pStyle w:val="ListBullet"/>
              <w:tabs>
                <w:tab w:val="clear" w:pos="1814"/>
              </w:tabs>
              <w:ind w:left="596" w:hanging="600"/>
            </w:pPr>
            <w:r w:rsidRPr="007532E2">
              <w:t xml:space="preserve">If multiple environments are configured, these lines should be updated by suffixing the environment number as given below. </w:t>
            </w:r>
          </w:p>
          <w:p w14:paraId="6F6D575A"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 BEGIN NHHDA1 CONFIG</w:t>
            </w:r>
          </w:p>
          <w:p w14:paraId="6F6D575B" w14:textId="77777777" w:rsidR="00C3406B" w:rsidRPr="007532E2" w:rsidRDefault="00C3406B" w:rsidP="00C3406B">
            <w:pPr>
              <w:overflowPunct/>
              <w:spacing w:after="0"/>
              <w:ind w:left="396"/>
              <w:jc w:val="left"/>
              <w:textAlignment w:val="auto"/>
              <w:rPr>
                <w:sz w:val="18"/>
                <w:szCs w:val="18"/>
                <w:lang w:val="en-US"/>
              </w:rPr>
            </w:pPr>
          </w:p>
          <w:p w14:paraId="6F6D575C"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RewriteRule ^/forms/nhhda1_help/(..*) /nhhda1_help/$1 [PT]</w:t>
            </w:r>
          </w:p>
          <w:p w14:paraId="6F6D575D"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AliasMatch ^/nhhda1_help/(..*) "D:\nhhda1\Help\$1"</w:t>
            </w:r>
          </w:p>
          <w:p w14:paraId="6F6D575E"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WLExcludePathOrMimeType /forms/nhhda1_help</w:t>
            </w:r>
          </w:p>
          <w:p w14:paraId="6F6D575F" w14:textId="77777777" w:rsidR="00C3406B" w:rsidRPr="007532E2" w:rsidRDefault="00C3406B" w:rsidP="00C3406B">
            <w:pPr>
              <w:overflowPunct/>
              <w:spacing w:after="0"/>
              <w:ind w:left="396"/>
              <w:jc w:val="left"/>
              <w:textAlignment w:val="auto"/>
              <w:rPr>
                <w:sz w:val="18"/>
                <w:szCs w:val="18"/>
                <w:lang w:val="en-US"/>
              </w:rPr>
            </w:pPr>
          </w:p>
          <w:p w14:paraId="6F6D5760"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RewriteRule ^/forms/nhhda1_reports/(..*) /nhhda1_reports/$1 [PT]</w:t>
            </w:r>
          </w:p>
          <w:p w14:paraId="6F6D5761"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AliasMatch ^/nhhda1_reports/(..*) "D:\nhhda1\Reports\$1"</w:t>
            </w:r>
          </w:p>
          <w:p w14:paraId="6F6D5762" w14:textId="77777777" w:rsidR="00C3406B" w:rsidRPr="007532E2" w:rsidRDefault="00C3406B" w:rsidP="00C3406B">
            <w:pPr>
              <w:overflowPunct/>
              <w:spacing w:after="0"/>
              <w:ind w:left="396"/>
              <w:jc w:val="left"/>
              <w:textAlignment w:val="auto"/>
              <w:rPr>
                <w:sz w:val="18"/>
                <w:szCs w:val="18"/>
                <w:lang w:val="en-US"/>
              </w:rPr>
            </w:pPr>
            <w:r w:rsidRPr="007532E2">
              <w:rPr>
                <w:sz w:val="18"/>
                <w:szCs w:val="18"/>
                <w:lang w:val="en-US"/>
              </w:rPr>
              <w:t>WLExcludePathOrMimeType /forms/nhhda1_reports</w:t>
            </w:r>
          </w:p>
          <w:p w14:paraId="6F6D5763" w14:textId="77777777" w:rsidR="00C3406B" w:rsidRPr="007532E2" w:rsidRDefault="00C3406B" w:rsidP="00C3406B">
            <w:pPr>
              <w:overflowPunct/>
              <w:spacing w:after="0"/>
              <w:ind w:left="396"/>
              <w:jc w:val="left"/>
              <w:textAlignment w:val="auto"/>
              <w:rPr>
                <w:sz w:val="18"/>
                <w:szCs w:val="18"/>
                <w:lang w:val="en-US"/>
              </w:rPr>
            </w:pPr>
          </w:p>
          <w:p w14:paraId="6F6D5764" w14:textId="77777777" w:rsidR="00C3406B" w:rsidRPr="007532E2" w:rsidRDefault="00C3406B" w:rsidP="00190975">
            <w:pPr>
              <w:keepLines/>
              <w:overflowPunct/>
              <w:spacing w:before="40" w:after="0"/>
              <w:ind w:left="396" w:right="57" w:hanging="284"/>
              <w:jc w:val="left"/>
              <w:textAlignment w:val="auto"/>
              <w:rPr>
                <w:sz w:val="18"/>
                <w:szCs w:val="18"/>
                <w:lang w:val="en-US"/>
              </w:rPr>
            </w:pPr>
            <w:r w:rsidRPr="007532E2">
              <w:rPr>
                <w:sz w:val="18"/>
                <w:szCs w:val="18"/>
                <w:lang w:val="en-US"/>
              </w:rPr>
              <w:t># END NHHDA1 CONFIG</w:t>
            </w:r>
          </w:p>
        </w:tc>
      </w:tr>
      <w:tr w:rsidR="00C3406B" w:rsidRPr="007532E2" w14:paraId="6F6D577A" w14:textId="77777777" w:rsidTr="00987042">
        <w:trPr>
          <w:trHeight w:val="399"/>
        </w:trPr>
        <w:tc>
          <w:tcPr>
            <w:tcW w:w="2056" w:type="dxa"/>
          </w:tcPr>
          <w:p w14:paraId="6F6D5766" w14:textId="77777777" w:rsidR="00C3406B" w:rsidRPr="007532E2" w:rsidRDefault="00C3406B">
            <w:pPr>
              <w:pStyle w:val="BodyTextIndent"/>
              <w:ind w:left="0"/>
            </w:pPr>
            <w:r w:rsidRPr="007532E2">
              <w:t>plan.xml</w:t>
            </w:r>
          </w:p>
        </w:tc>
        <w:tc>
          <w:tcPr>
            <w:tcW w:w="5548" w:type="dxa"/>
          </w:tcPr>
          <w:p w14:paraId="6F6D5767" w14:textId="2814822A" w:rsidR="00C3406B" w:rsidRPr="007532E2" w:rsidRDefault="00C3406B" w:rsidP="00F378C4">
            <w:pPr>
              <w:pStyle w:val="ListBullet"/>
            </w:pPr>
            <w:r w:rsidRPr="007532E2">
              <w:t>This file can be found under the directory &lt;DOMAIN_HOME&gt;\deploymentplans\formsapp\</w:t>
            </w:r>
            <w:ins w:id="880" w:author="Author">
              <w:r w:rsidR="00F378C4" w:rsidRPr="00F378C4">
                <w:t>12.</w:t>
              </w:r>
              <w:r w:rsidR="00BA4A79">
                <w:t>2.1</w:t>
              </w:r>
            </w:ins>
            <w:del w:id="881" w:author="Author">
              <w:r w:rsidRPr="007532E2" w:rsidDel="00F378C4">
                <w:delText>11.1.1</w:delText>
              </w:r>
            </w:del>
          </w:p>
          <w:p w14:paraId="6F6D5768" w14:textId="77777777" w:rsidR="00C3406B" w:rsidRPr="007532E2" w:rsidRDefault="00C3406B" w:rsidP="00C3406B">
            <w:pPr>
              <w:pStyle w:val="ListBullet"/>
              <w:tabs>
                <w:tab w:val="clear" w:pos="1814"/>
              </w:tabs>
              <w:ind w:left="596" w:hanging="600"/>
            </w:pPr>
            <w:r w:rsidRPr="007532E2">
              <w:lastRenderedPageBreak/>
              <w:t xml:space="preserve">This file maps the relative path given in the files forms.conf and </w:t>
            </w:r>
            <w:r w:rsidR="009F3861" w:rsidRPr="007532E2">
              <w:t>nhhda</w:t>
            </w:r>
            <w:r w:rsidRPr="007532E2">
              <w:t>.env</w:t>
            </w:r>
          </w:p>
          <w:p w14:paraId="6F6D5769" w14:textId="77777777" w:rsidR="00C3406B" w:rsidRPr="007532E2" w:rsidRDefault="00C3406B" w:rsidP="00C3406B">
            <w:pPr>
              <w:pStyle w:val="ListBullet"/>
              <w:numPr>
                <w:ilvl w:val="0"/>
                <w:numId w:val="46"/>
              </w:numPr>
              <w:textAlignment w:val="auto"/>
              <w:rPr>
                <w:sz w:val="18"/>
                <w:szCs w:val="18"/>
                <w:lang w:val="en-US"/>
              </w:rPr>
            </w:pPr>
            <w:r w:rsidRPr="007532E2">
              <w:rPr>
                <w:sz w:val="18"/>
                <w:szCs w:val="18"/>
                <w:lang w:val="en-US"/>
              </w:rPr>
              <w:t xml:space="preserve">Under &lt;variable-definition&gt; add below entry: In the below entry, ensure that the &lt;value&gt; tag is mapped to the directory where </w:t>
            </w:r>
            <w:r w:rsidR="001E4E93" w:rsidRPr="007532E2">
              <w:rPr>
                <w:sz w:val="18"/>
                <w:szCs w:val="18"/>
                <w:lang w:val="en-US"/>
              </w:rPr>
              <w:t>NHHDA</w:t>
            </w:r>
            <w:r w:rsidRPr="007532E2">
              <w:rPr>
                <w:sz w:val="18"/>
                <w:szCs w:val="18"/>
                <w:lang w:val="en-US"/>
              </w:rPr>
              <w:t xml:space="preserve"> directory is created.</w:t>
            </w:r>
          </w:p>
          <w:p w14:paraId="6F6D576A" w14:textId="77777777" w:rsidR="00C3406B" w:rsidRPr="007532E2" w:rsidRDefault="00C3406B" w:rsidP="00C3406B">
            <w:pPr>
              <w:overflowPunct/>
              <w:spacing w:after="0"/>
              <w:ind w:left="396"/>
              <w:jc w:val="left"/>
              <w:rPr>
                <w:sz w:val="18"/>
                <w:szCs w:val="18"/>
                <w:lang w:val="en-US"/>
              </w:rPr>
            </w:pPr>
            <w:r w:rsidRPr="007532E2">
              <w:rPr>
                <w:sz w:val="18"/>
                <w:szCs w:val="18"/>
                <w:lang w:val="en-US"/>
              </w:rPr>
              <w:t>&lt;variable&gt;</w:t>
            </w:r>
          </w:p>
          <w:p w14:paraId="6F6D576B" w14:textId="77777777" w:rsidR="00C3406B" w:rsidRPr="007532E2" w:rsidRDefault="00C3406B" w:rsidP="00C3406B">
            <w:pPr>
              <w:overflowPunct/>
              <w:spacing w:after="0"/>
              <w:ind w:left="396"/>
              <w:jc w:val="left"/>
              <w:rPr>
                <w:sz w:val="18"/>
                <w:szCs w:val="18"/>
                <w:lang w:val="en-US"/>
              </w:rPr>
            </w:pPr>
            <w:r w:rsidRPr="007532E2">
              <w:rPr>
                <w:sz w:val="18"/>
                <w:szCs w:val="18"/>
                <w:lang w:val="en-US"/>
              </w:rPr>
              <w:t>&lt;name&gt;vd-d:\&lt;/name&gt;</w:t>
            </w:r>
          </w:p>
          <w:p w14:paraId="6F6D576C" w14:textId="77777777" w:rsidR="00C3406B" w:rsidRPr="007532E2" w:rsidRDefault="00C3406B" w:rsidP="00C3406B">
            <w:pPr>
              <w:overflowPunct/>
              <w:spacing w:after="0"/>
              <w:ind w:left="396"/>
              <w:jc w:val="left"/>
              <w:rPr>
                <w:sz w:val="18"/>
                <w:szCs w:val="18"/>
                <w:lang w:val="en-US"/>
              </w:rPr>
            </w:pPr>
            <w:r w:rsidRPr="007532E2">
              <w:rPr>
                <w:sz w:val="18"/>
                <w:szCs w:val="18"/>
                <w:lang w:val="en-US"/>
              </w:rPr>
              <w:t>&lt;value&gt;d:\&lt;/value&gt;</w:t>
            </w:r>
          </w:p>
          <w:p w14:paraId="6F6D576D" w14:textId="77777777" w:rsidR="00C3406B" w:rsidRPr="007532E2" w:rsidRDefault="00C3406B" w:rsidP="00C3406B">
            <w:pPr>
              <w:overflowPunct/>
              <w:spacing w:after="0"/>
              <w:ind w:left="396"/>
              <w:jc w:val="left"/>
              <w:rPr>
                <w:sz w:val="18"/>
                <w:szCs w:val="18"/>
                <w:lang w:val="en-US"/>
              </w:rPr>
            </w:pPr>
            <w:r w:rsidRPr="007532E2">
              <w:rPr>
                <w:sz w:val="18"/>
                <w:szCs w:val="18"/>
                <w:lang w:val="en-US"/>
              </w:rPr>
              <w:t>&lt;/variable&gt;</w:t>
            </w:r>
          </w:p>
          <w:p w14:paraId="6F6D576E" w14:textId="77777777" w:rsidR="00C3406B" w:rsidRPr="007532E2" w:rsidRDefault="00C3406B" w:rsidP="00C3406B">
            <w:pPr>
              <w:pStyle w:val="ListBullet"/>
              <w:numPr>
                <w:ilvl w:val="0"/>
                <w:numId w:val="46"/>
              </w:numPr>
              <w:textAlignment w:val="auto"/>
              <w:rPr>
                <w:sz w:val="18"/>
                <w:szCs w:val="18"/>
                <w:lang w:val="en-US"/>
              </w:rPr>
            </w:pPr>
            <w:r w:rsidRPr="007532E2">
              <w:rPr>
                <w:sz w:val="18"/>
                <w:szCs w:val="18"/>
                <w:lang w:val="en-US"/>
              </w:rPr>
              <w:t>Under &lt;module-descriptor external="false"&gt; add below entry: In the below entry, ensure that the url-pattern is set to the directory where the help and reports directories were created.</w:t>
            </w:r>
          </w:p>
          <w:p w14:paraId="6F6D576F" w14:textId="77777777" w:rsidR="00C3406B" w:rsidRPr="007532E2" w:rsidRDefault="00C3406B" w:rsidP="00C3406B">
            <w:pPr>
              <w:overflowPunct/>
              <w:spacing w:after="0"/>
              <w:ind w:left="396"/>
              <w:jc w:val="left"/>
              <w:rPr>
                <w:sz w:val="18"/>
                <w:szCs w:val="18"/>
                <w:lang w:val="en-US"/>
              </w:rPr>
            </w:pPr>
            <w:r w:rsidRPr="007532E2">
              <w:rPr>
                <w:sz w:val="18"/>
                <w:szCs w:val="18"/>
                <w:lang w:val="en-US"/>
              </w:rPr>
              <w:t>&lt;variable-assignment&gt;</w:t>
            </w:r>
          </w:p>
          <w:p w14:paraId="6F6D5770" w14:textId="77777777" w:rsidR="00C3406B" w:rsidRPr="007532E2" w:rsidRDefault="00C3406B" w:rsidP="00C3406B">
            <w:pPr>
              <w:overflowPunct/>
              <w:spacing w:after="0"/>
              <w:ind w:left="396"/>
              <w:jc w:val="left"/>
              <w:rPr>
                <w:sz w:val="18"/>
                <w:szCs w:val="18"/>
                <w:lang w:val="en-US"/>
              </w:rPr>
            </w:pPr>
            <w:r w:rsidRPr="007532E2">
              <w:rPr>
                <w:sz w:val="18"/>
                <w:szCs w:val="18"/>
                <w:lang w:val="en-US"/>
              </w:rPr>
              <w:t>&lt;name&gt;vd-d:\&lt;/name&gt;</w:t>
            </w:r>
          </w:p>
          <w:p w14:paraId="6F6D5771" w14:textId="77777777" w:rsidR="00C3406B" w:rsidRPr="007532E2" w:rsidRDefault="00C3406B" w:rsidP="00C3406B">
            <w:pPr>
              <w:overflowPunct/>
              <w:spacing w:after="0"/>
              <w:ind w:left="396"/>
              <w:jc w:val="left"/>
              <w:rPr>
                <w:sz w:val="18"/>
                <w:szCs w:val="18"/>
                <w:lang w:val="en-US"/>
              </w:rPr>
            </w:pPr>
            <w:r w:rsidRPr="007532E2">
              <w:rPr>
                <w:sz w:val="18"/>
                <w:szCs w:val="18"/>
                <w:lang w:val="en-US"/>
              </w:rPr>
              <w:t>&lt;xpath&gt;/weblogic-web-app/virtual-directory-mapping/[url-pattern="</w:t>
            </w:r>
            <w:r w:rsidR="001E4E93" w:rsidRPr="007532E2">
              <w:rPr>
                <w:sz w:val="18"/>
                <w:szCs w:val="18"/>
                <w:lang w:val="en-US"/>
              </w:rPr>
              <w:t>nhhda</w:t>
            </w:r>
            <w:r w:rsidRPr="007532E2">
              <w:rPr>
                <w:sz w:val="18"/>
                <w:szCs w:val="18"/>
                <w:lang w:val="en-US"/>
              </w:rPr>
              <w:t>/reports/*"]/local-path&lt;/xpath&gt;</w:t>
            </w:r>
          </w:p>
          <w:p w14:paraId="6F6D5772" w14:textId="77777777" w:rsidR="00C3406B" w:rsidRPr="007532E2" w:rsidRDefault="00C3406B" w:rsidP="00C3406B">
            <w:pPr>
              <w:overflowPunct/>
              <w:spacing w:after="0"/>
              <w:ind w:left="396"/>
              <w:jc w:val="left"/>
              <w:rPr>
                <w:sz w:val="18"/>
                <w:szCs w:val="18"/>
                <w:lang w:val="en-US"/>
              </w:rPr>
            </w:pPr>
            <w:r w:rsidRPr="007532E2">
              <w:rPr>
                <w:sz w:val="18"/>
                <w:szCs w:val="18"/>
                <w:lang w:val="en-US"/>
              </w:rPr>
              <w:t>&lt;/variable-assignment&gt;</w:t>
            </w:r>
          </w:p>
          <w:p w14:paraId="6F6D5773" w14:textId="77777777" w:rsidR="00C3406B" w:rsidRPr="007532E2" w:rsidRDefault="00C3406B" w:rsidP="00C3406B">
            <w:pPr>
              <w:overflowPunct/>
              <w:spacing w:after="0"/>
              <w:ind w:left="396"/>
              <w:jc w:val="left"/>
              <w:rPr>
                <w:sz w:val="18"/>
                <w:szCs w:val="18"/>
                <w:lang w:val="en-US"/>
              </w:rPr>
            </w:pPr>
          </w:p>
          <w:p w14:paraId="6F6D5774" w14:textId="77777777" w:rsidR="00C3406B" w:rsidRPr="007532E2" w:rsidRDefault="00C3406B" w:rsidP="00C3406B">
            <w:pPr>
              <w:overflowPunct/>
              <w:spacing w:after="0"/>
              <w:ind w:left="396"/>
              <w:jc w:val="left"/>
              <w:rPr>
                <w:sz w:val="18"/>
                <w:szCs w:val="18"/>
                <w:lang w:val="en-US"/>
              </w:rPr>
            </w:pPr>
            <w:r w:rsidRPr="007532E2">
              <w:rPr>
                <w:sz w:val="18"/>
                <w:szCs w:val="18"/>
                <w:lang w:val="en-US"/>
              </w:rPr>
              <w:t>&lt;variable-assignment&gt;</w:t>
            </w:r>
          </w:p>
          <w:p w14:paraId="6F6D5775" w14:textId="77777777" w:rsidR="00C3406B" w:rsidRPr="007532E2" w:rsidRDefault="00C3406B" w:rsidP="00C3406B">
            <w:pPr>
              <w:overflowPunct/>
              <w:spacing w:after="0"/>
              <w:ind w:left="396"/>
              <w:jc w:val="left"/>
              <w:rPr>
                <w:sz w:val="18"/>
                <w:szCs w:val="18"/>
                <w:lang w:val="en-US"/>
              </w:rPr>
            </w:pPr>
            <w:r w:rsidRPr="007532E2">
              <w:rPr>
                <w:sz w:val="18"/>
                <w:szCs w:val="18"/>
                <w:lang w:val="en-US"/>
              </w:rPr>
              <w:t>&lt;name&gt;vd-d:\&lt;/name&gt;</w:t>
            </w:r>
          </w:p>
          <w:p w14:paraId="6F6D5776" w14:textId="77777777" w:rsidR="00C3406B" w:rsidRPr="007532E2" w:rsidRDefault="00C3406B" w:rsidP="00C3406B">
            <w:pPr>
              <w:overflowPunct/>
              <w:spacing w:after="0"/>
              <w:ind w:left="396"/>
              <w:jc w:val="left"/>
              <w:rPr>
                <w:sz w:val="18"/>
                <w:szCs w:val="18"/>
                <w:lang w:val="en-US"/>
              </w:rPr>
            </w:pPr>
            <w:r w:rsidRPr="007532E2">
              <w:rPr>
                <w:sz w:val="18"/>
                <w:szCs w:val="18"/>
                <w:lang w:val="en-US"/>
              </w:rPr>
              <w:t>&lt;xpath&gt;/weblogic-web-app/virtual-direc</w:t>
            </w:r>
            <w:r w:rsidR="001E4E93" w:rsidRPr="007532E2">
              <w:rPr>
                <w:sz w:val="18"/>
                <w:szCs w:val="18"/>
                <w:lang w:val="en-US"/>
              </w:rPr>
              <w:t>tory-mapping/[url-pattern="nhhda</w:t>
            </w:r>
            <w:r w:rsidRPr="007532E2">
              <w:rPr>
                <w:sz w:val="18"/>
                <w:szCs w:val="18"/>
                <w:lang w:val="en-US"/>
              </w:rPr>
              <w:t>/help/*"]/local-path&lt;/xpath&gt;</w:t>
            </w:r>
          </w:p>
          <w:p w14:paraId="6F6D5777" w14:textId="77777777" w:rsidR="00C3406B" w:rsidRPr="007532E2" w:rsidRDefault="00C3406B" w:rsidP="00C3406B">
            <w:pPr>
              <w:overflowPunct/>
              <w:spacing w:after="0"/>
              <w:ind w:left="396"/>
              <w:jc w:val="left"/>
              <w:rPr>
                <w:sz w:val="18"/>
                <w:szCs w:val="18"/>
                <w:lang w:val="en-US"/>
              </w:rPr>
            </w:pPr>
            <w:r w:rsidRPr="007532E2">
              <w:rPr>
                <w:sz w:val="18"/>
                <w:szCs w:val="18"/>
                <w:lang w:val="en-US"/>
              </w:rPr>
              <w:t>&lt;/variable-assignment&gt;</w:t>
            </w:r>
          </w:p>
          <w:p w14:paraId="6F6D5778" w14:textId="77777777" w:rsidR="00C3406B" w:rsidRPr="007532E2" w:rsidRDefault="00C3406B" w:rsidP="00C3406B">
            <w:pPr>
              <w:overflowPunct/>
              <w:spacing w:after="0"/>
              <w:ind w:left="396"/>
              <w:jc w:val="left"/>
              <w:rPr>
                <w:sz w:val="18"/>
                <w:szCs w:val="18"/>
                <w:lang w:val="en-US"/>
              </w:rPr>
            </w:pPr>
          </w:p>
          <w:p w14:paraId="6F6D5779" w14:textId="77777777" w:rsidR="00C3406B" w:rsidRPr="007532E2" w:rsidRDefault="00C3406B" w:rsidP="00C3406B">
            <w:pPr>
              <w:pStyle w:val="ListBullet"/>
              <w:numPr>
                <w:ilvl w:val="0"/>
                <w:numId w:val="0"/>
              </w:numPr>
              <w:ind w:left="356"/>
            </w:pPr>
            <w:r w:rsidRPr="007532E2">
              <w:t>Note: The above changes are mapping the reports and help directories correctly. The value</w:t>
            </w:r>
            <w:r w:rsidR="001E4E93" w:rsidRPr="007532E2">
              <w:t>s</w:t>
            </w:r>
            <w:r w:rsidRPr="007532E2">
              <w:t xml:space="preserve"> given in the &lt;value&gt; tag and url-pattern should </w:t>
            </w:r>
            <w:r w:rsidR="001E4E93" w:rsidRPr="007532E2">
              <w:t xml:space="preserve">jointly </w:t>
            </w:r>
            <w:r w:rsidRPr="007532E2">
              <w:t>form the help and reports directories.</w:t>
            </w:r>
          </w:p>
        </w:tc>
      </w:tr>
    </w:tbl>
    <w:p w14:paraId="6F6D577B" w14:textId="77777777" w:rsidR="00233A5C" w:rsidRPr="007532E2" w:rsidRDefault="00233A5C" w:rsidP="00987042">
      <w:pPr>
        <w:ind w:left="0" w:firstLine="567"/>
        <w:rPr>
          <w:b/>
          <w:bCs/>
        </w:rPr>
      </w:pPr>
      <w:r w:rsidRPr="007532E2">
        <w:rPr>
          <w:b/>
          <w:bCs/>
        </w:rPr>
        <w:lastRenderedPageBreak/>
        <w:t xml:space="preserve">svaicons </w:t>
      </w:r>
      <w:r w:rsidR="00B30DA2" w:rsidRPr="007532E2">
        <w:rPr>
          <w:b/>
          <w:bCs/>
        </w:rPr>
        <w:t>Directory:</w:t>
      </w:r>
    </w:p>
    <w:p w14:paraId="6F6D577C" w14:textId="77777777" w:rsidR="00C35540" w:rsidRPr="007532E2" w:rsidRDefault="00C35540" w:rsidP="00987042">
      <w:pPr>
        <w:ind w:left="0" w:firstLine="567"/>
      </w:pPr>
      <w:r w:rsidRPr="007532E2">
        <w:t>Instructions for creating the svaicons directory and copy .gif files.</w:t>
      </w:r>
    </w:p>
    <w:tbl>
      <w:tblPr>
        <w:tblW w:w="7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5181"/>
      </w:tblGrid>
      <w:tr w:rsidR="00C35540" w:rsidRPr="007532E2" w14:paraId="6F6D577F" w14:textId="77777777" w:rsidTr="00987042">
        <w:trPr>
          <w:jc w:val="center"/>
        </w:trPr>
        <w:tc>
          <w:tcPr>
            <w:tcW w:w="2139" w:type="dxa"/>
          </w:tcPr>
          <w:p w14:paraId="6F6D577D" w14:textId="77777777" w:rsidR="00C35540" w:rsidRPr="007532E2" w:rsidRDefault="00C35540" w:rsidP="00C35540">
            <w:pPr>
              <w:pStyle w:val="BodyTextIndent"/>
              <w:ind w:left="0"/>
              <w:rPr>
                <w:b/>
                <w:bCs/>
              </w:rPr>
            </w:pPr>
            <w:r w:rsidRPr="007532E2">
              <w:rPr>
                <w:b/>
                <w:bCs/>
              </w:rPr>
              <w:t>Files/Directories</w:t>
            </w:r>
          </w:p>
        </w:tc>
        <w:tc>
          <w:tcPr>
            <w:tcW w:w="5181" w:type="dxa"/>
          </w:tcPr>
          <w:p w14:paraId="6F6D577E" w14:textId="77777777" w:rsidR="00C35540" w:rsidRPr="007532E2" w:rsidRDefault="00C35540" w:rsidP="00C35540">
            <w:pPr>
              <w:pStyle w:val="BodyTextIndent"/>
              <w:ind w:left="0"/>
              <w:rPr>
                <w:b/>
                <w:bCs/>
              </w:rPr>
            </w:pPr>
            <w:r w:rsidRPr="007532E2">
              <w:rPr>
                <w:b/>
                <w:bCs/>
              </w:rPr>
              <w:t xml:space="preserve"> Description</w:t>
            </w:r>
          </w:p>
        </w:tc>
      </w:tr>
      <w:tr w:rsidR="00C35540" w:rsidRPr="007532E2" w14:paraId="6F6D5783" w14:textId="77777777" w:rsidTr="00987042">
        <w:trPr>
          <w:jc w:val="center"/>
        </w:trPr>
        <w:tc>
          <w:tcPr>
            <w:tcW w:w="2139" w:type="dxa"/>
          </w:tcPr>
          <w:p w14:paraId="6F6D5780" w14:textId="77777777" w:rsidR="00C35540" w:rsidRPr="007532E2" w:rsidRDefault="00C35540" w:rsidP="00C35540">
            <w:pPr>
              <w:pStyle w:val="BodyTextIndent"/>
              <w:ind w:left="0"/>
            </w:pPr>
            <w:r w:rsidRPr="007532E2">
              <w:t>svaicons</w:t>
            </w:r>
          </w:p>
          <w:p w14:paraId="6F6D5781" w14:textId="77777777" w:rsidR="00C35540" w:rsidRPr="007532E2" w:rsidRDefault="00C35540" w:rsidP="00C35540">
            <w:pPr>
              <w:pStyle w:val="BodyTextIndent"/>
              <w:ind w:left="0"/>
            </w:pPr>
          </w:p>
        </w:tc>
        <w:tc>
          <w:tcPr>
            <w:tcW w:w="5181" w:type="dxa"/>
          </w:tcPr>
          <w:p w14:paraId="6F6D5782" w14:textId="77777777" w:rsidR="00C35540" w:rsidRPr="007532E2" w:rsidRDefault="00C35540" w:rsidP="00C35540">
            <w:pPr>
              <w:pStyle w:val="BodyTextIndent"/>
              <w:ind w:left="0"/>
            </w:pPr>
            <w:r w:rsidRPr="007532E2">
              <w:t>Create the directory svaicons in the &lt;ORACLE_ HOME&gt;\forms\java directory.</w:t>
            </w:r>
          </w:p>
        </w:tc>
      </w:tr>
      <w:tr w:rsidR="00C35540" w:rsidRPr="007532E2" w14:paraId="6F6D5786" w14:textId="77777777" w:rsidTr="00987042">
        <w:trPr>
          <w:jc w:val="center"/>
        </w:trPr>
        <w:tc>
          <w:tcPr>
            <w:tcW w:w="2139" w:type="dxa"/>
          </w:tcPr>
          <w:p w14:paraId="6F6D5784" w14:textId="77777777" w:rsidR="00C35540" w:rsidRPr="007532E2" w:rsidRDefault="00C35540" w:rsidP="00C35540">
            <w:pPr>
              <w:pStyle w:val="BodyTextIndent"/>
              <w:ind w:left="0"/>
            </w:pPr>
            <w:r w:rsidRPr="007532E2">
              <w:t>nhhda.gif</w:t>
            </w:r>
          </w:p>
        </w:tc>
        <w:tc>
          <w:tcPr>
            <w:tcW w:w="5181" w:type="dxa"/>
          </w:tcPr>
          <w:p w14:paraId="6F6D5785" w14:textId="77777777" w:rsidR="00C35540" w:rsidRPr="007532E2" w:rsidRDefault="00C35540" w:rsidP="00C35540">
            <w:pPr>
              <w:pStyle w:val="BodyTextIndent"/>
              <w:ind w:left="0"/>
            </w:pPr>
            <w:r w:rsidRPr="007532E2">
              <w:t xml:space="preserve">Copy the NHHDA\Icons\nhhda.gif file to the &lt;ORACLE_HOME&gt;\forms\java directory.  </w:t>
            </w:r>
          </w:p>
        </w:tc>
      </w:tr>
      <w:tr w:rsidR="00C35540" w:rsidRPr="007532E2" w14:paraId="6F6D5789" w14:textId="77777777" w:rsidTr="00987042">
        <w:trPr>
          <w:jc w:val="center"/>
        </w:trPr>
        <w:tc>
          <w:tcPr>
            <w:tcW w:w="2139" w:type="dxa"/>
            <w:tcBorders>
              <w:top w:val="single" w:sz="4" w:space="0" w:color="auto"/>
              <w:left w:val="single" w:sz="4" w:space="0" w:color="auto"/>
              <w:bottom w:val="single" w:sz="4" w:space="0" w:color="auto"/>
              <w:right w:val="single" w:sz="4" w:space="0" w:color="auto"/>
            </w:tcBorders>
          </w:tcPr>
          <w:p w14:paraId="6F6D5787" w14:textId="77777777" w:rsidR="00C35540" w:rsidRPr="007532E2" w:rsidRDefault="00C35540" w:rsidP="00C35540">
            <w:pPr>
              <w:pStyle w:val="BodyTextIndent"/>
              <w:ind w:left="0"/>
            </w:pPr>
            <w:r w:rsidRPr="007532E2">
              <w:t>Icons</w:t>
            </w:r>
          </w:p>
        </w:tc>
        <w:tc>
          <w:tcPr>
            <w:tcW w:w="5181" w:type="dxa"/>
            <w:tcBorders>
              <w:top w:val="single" w:sz="4" w:space="0" w:color="auto"/>
              <w:left w:val="single" w:sz="4" w:space="0" w:color="auto"/>
              <w:bottom w:val="single" w:sz="4" w:space="0" w:color="auto"/>
              <w:right w:val="single" w:sz="4" w:space="0" w:color="auto"/>
            </w:tcBorders>
          </w:tcPr>
          <w:p w14:paraId="6F6D5788" w14:textId="406E13B3" w:rsidR="00C35540" w:rsidRPr="007532E2" w:rsidRDefault="00C35540" w:rsidP="00233785">
            <w:pPr>
              <w:pStyle w:val="BodyTextIndent"/>
              <w:ind w:left="0"/>
            </w:pPr>
            <w:r w:rsidRPr="007532E2">
              <w:t xml:space="preserve">Copy all the files (including nhhda.gif) from the NHHDA\Icons directory to the &lt;ORACLE_HOME&gt;\forms\java\svaicons </w:t>
            </w:r>
            <w:ins w:id="882" w:author="Author">
              <w:r w:rsidR="00233785">
                <w:t xml:space="preserve">or </w:t>
              </w:r>
              <w:r w:rsidR="00233785" w:rsidRPr="00DD1132">
                <w:t>&lt;ORACLE_HOME&gt;\forms\java directory</w:t>
              </w:r>
            </w:ins>
            <w:r w:rsidRPr="007532E2">
              <w:t xml:space="preserve">.  </w:t>
            </w:r>
          </w:p>
        </w:tc>
      </w:tr>
    </w:tbl>
    <w:p w14:paraId="6F6D578A" w14:textId="77777777" w:rsidR="00233A5C" w:rsidRPr="007532E2" w:rsidRDefault="00233A5C" w:rsidP="00987042">
      <w:pPr>
        <w:ind w:left="0" w:firstLine="567"/>
        <w:rPr>
          <w:b/>
          <w:bCs/>
        </w:rPr>
      </w:pPr>
      <w:r w:rsidRPr="007532E2">
        <w:rPr>
          <w:b/>
          <w:bCs/>
        </w:rPr>
        <w:t>fmrweb.res File:</w:t>
      </w:r>
    </w:p>
    <w:p w14:paraId="6F6D578B" w14:textId="77777777" w:rsidR="00233A5C" w:rsidRPr="007532E2" w:rsidRDefault="00233A5C" w:rsidP="00987042">
      <w:pPr>
        <w:pStyle w:val="BodyTextIndent"/>
        <w:ind w:left="0" w:firstLine="567"/>
      </w:pPr>
      <w:r w:rsidRPr="007532E2">
        <w:t>Instructions for maintaining the key mappings same as forms 6i.</w:t>
      </w:r>
    </w:p>
    <w:tbl>
      <w:tblPr>
        <w:tblW w:w="7551"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3"/>
        <w:gridCol w:w="6261"/>
      </w:tblGrid>
      <w:tr w:rsidR="00233A5C" w:rsidRPr="007532E2" w14:paraId="6F6D578E" w14:textId="77777777" w:rsidTr="00987042">
        <w:tc>
          <w:tcPr>
            <w:tcW w:w="1350" w:type="dxa"/>
          </w:tcPr>
          <w:p w14:paraId="6F6D578C" w14:textId="77777777" w:rsidR="00233A5C" w:rsidRPr="007532E2" w:rsidRDefault="00233A5C">
            <w:pPr>
              <w:pStyle w:val="BodyTextIndent"/>
              <w:ind w:left="0"/>
            </w:pPr>
            <w:r w:rsidRPr="007532E2">
              <w:t>fmrweb.res</w:t>
            </w:r>
          </w:p>
        </w:tc>
        <w:tc>
          <w:tcPr>
            <w:tcW w:w="6201" w:type="dxa"/>
          </w:tcPr>
          <w:p w14:paraId="6F6D578D" w14:textId="77777777" w:rsidR="00233A5C" w:rsidRPr="007532E2" w:rsidRDefault="00233A5C" w:rsidP="00F3283D">
            <w:pPr>
              <w:pStyle w:val="Text"/>
              <w:ind w:left="0"/>
            </w:pPr>
            <w:r w:rsidRPr="007532E2">
              <w:rPr>
                <w:sz w:val="24"/>
                <w:lang w:eastAsia="en-US"/>
              </w:rPr>
              <w:t>Rename</w:t>
            </w:r>
            <w:r w:rsidR="00B30DA2" w:rsidRPr="007532E2">
              <w:rPr>
                <w:sz w:val="24"/>
                <w:lang w:eastAsia="en-US"/>
              </w:rPr>
              <w:t xml:space="preserve">the </w:t>
            </w:r>
            <w:r w:rsidR="00F3283D" w:rsidRPr="007532E2">
              <w:rPr>
                <w:sz w:val="18"/>
                <w:szCs w:val="18"/>
                <w:lang w:val="en-US"/>
              </w:rPr>
              <w:t xml:space="preserve">&lt;ORACLE_INSTANCE&gt;\config\FormsComponent\forms\fmrweb.res </w:t>
            </w:r>
            <w:r w:rsidR="00B30DA2" w:rsidRPr="007532E2">
              <w:rPr>
                <w:sz w:val="24"/>
                <w:lang w:eastAsia="en-US"/>
              </w:rPr>
              <w:t>file</w:t>
            </w:r>
            <w:r w:rsidRPr="007532E2">
              <w:rPr>
                <w:sz w:val="24"/>
                <w:lang w:eastAsia="en-US"/>
              </w:rPr>
              <w:t>to</w:t>
            </w:r>
            <w:r w:rsidR="00F3283D" w:rsidRPr="007532E2">
              <w:rPr>
                <w:sz w:val="18"/>
                <w:szCs w:val="18"/>
                <w:lang w:val="en-US"/>
              </w:rPr>
              <w:t>&lt;ORACLE_INSTANCE&gt;\config\FormsComponent\forms\fmrweb_orig.res</w:t>
            </w:r>
            <w:r w:rsidRPr="007532E2">
              <w:rPr>
                <w:sz w:val="24"/>
                <w:lang w:eastAsia="en-US"/>
              </w:rPr>
              <w:t xml:space="preserve">, and </w:t>
            </w:r>
            <w:r w:rsidR="000017FF" w:rsidRPr="007532E2">
              <w:rPr>
                <w:sz w:val="24"/>
                <w:lang w:eastAsia="en-US"/>
              </w:rPr>
              <w:t xml:space="preserve">then </w:t>
            </w:r>
            <w:r w:rsidRPr="007532E2">
              <w:rPr>
                <w:sz w:val="24"/>
                <w:lang w:eastAsia="en-US"/>
              </w:rPr>
              <w:t xml:space="preserve">copy </w:t>
            </w:r>
            <w:r w:rsidR="00F3283D" w:rsidRPr="007532E2">
              <w:rPr>
                <w:sz w:val="18"/>
                <w:szCs w:val="18"/>
                <w:lang w:val="en-US"/>
              </w:rPr>
              <w:t xml:space="preserve">&lt;ORACLE_INSTANCE&gt;\config\FormsComponent\forms\fmrpcweb.res </w:t>
            </w:r>
            <w:r w:rsidRPr="007532E2">
              <w:rPr>
                <w:sz w:val="24"/>
                <w:lang w:eastAsia="en-US"/>
              </w:rPr>
              <w:t>to</w:t>
            </w:r>
            <w:r w:rsidR="00F3283D" w:rsidRPr="007532E2">
              <w:rPr>
                <w:sz w:val="18"/>
                <w:szCs w:val="18"/>
                <w:lang w:val="en-US"/>
              </w:rPr>
              <w:t>&lt;ORACLE_INSTANCE&gt;\config\FormsComponent\forms\fmrweb.res</w:t>
            </w:r>
            <w:r w:rsidRPr="007532E2">
              <w:rPr>
                <w:sz w:val="24"/>
                <w:lang w:eastAsia="en-US"/>
              </w:rPr>
              <w:t xml:space="preserve">. </w:t>
            </w:r>
          </w:p>
        </w:tc>
      </w:tr>
    </w:tbl>
    <w:p w14:paraId="6F6D578F" w14:textId="77777777" w:rsidR="00233A5C" w:rsidRPr="007532E2" w:rsidRDefault="00233A5C" w:rsidP="00987042">
      <w:pPr>
        <w:ind w:left="0" w:firstLine="567"/>
      </w:pPr>
      <w:r w:rsidRPr="007532E2">
        <w:rPr>
          <w:b/>
          <w:bCs/>
        </w:rPr>
        <w:t xml:space="preserve">forms.conf </w:t>
      </w:r>
      <w:r w:rsidR="00B30DA2" w:rsidRPr="007532E2">
        <w:rPr>
          <w:b/>
          <w:bCs/>
        </w:rPr>
        <w:t>File:</w:t>
      </w:r>
    </w:p>
    <w:p w14:paraId="6F6D5790" w14:textId="77777777" w:rsidR="00233A5C" w:rsidRPr="007532E2" w:rsidRDefault="00233A5C" w:rsidP="00987042">
      <w:pPr>
        <w:pStyle w:val="BodyTextIndent"/>
        <w:ind w:left="0" w:firstLine="567"/>
      </w:pPr>
      <w:r w:rsidRPr="007532E2">
        <w:t>Instructions for customising the contents of file &lt;forms.conf &gt;.</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6"/>
        <w:gridCol w:w="5016"/>
      </w:tblGrid>
      <w:tr w:rsidR="00233A5C" w:rsidRPr="007532E2" w14:paraId="6F6D5793" w14:textId="77777777" w:rsidTr="00987042">
        <w:tc>
          <w:tcPr>
            <w:tcW w:w="2396" w:type="dxa"/>
          </w:tcPr>
          <w:p w14:paraId="6F6D5791" w14:textId="77777777" w:rsidR="00233A5C" w:rsidRPr="007532E2" w:rsidRDefault="00233A5C">
            <w:pPr>
              <w:pStyle w:val="BodyTextIndent"/>
              <w:ind w:left="0"/>
              <w:rPr>
                <w:b/>
                <w:bCs/>
              </w:rPr>
            </w:pPr>
            <w:r w:rsidRPr="007532E2">
              <w:rPr>
                <w:b/>
                <w:bCs/>
              </w:rPr>
              <w:lastRenderedPageBreak/>
              <w:t>Keyword</w:t>
            </w:r>
          </w:p>
        </w:tc>
        <w:tc>
          <w:tcPr>
            <w:tcW w:w="5016" w:type="dxa"/>
          </w:tcPr>
          <w:p w14:paraId="6F6D5792" w14:textId="77777777" w:rsidR="00233A5C" w:rsidRPr="007532E2" w:rsidRDefault="00233A5C">
            <w:pPr>
              <w:pStyle w:val="BodyTextIndent"/>
              <w:ind w:left="0"/>
              <w:rPr>
                <w:b/>
                <w:bCs/>
              </w:rPr>
            </w:pPr>
            <w:r w:rsidRPr="007532E2">
              <w:rPr>
                <w:b/>
                <w:bCs/>
              </w:rPr>
              <w:t xml:space="preserve"> Description</w:t>
            </w:r>
          </w:p>
        </w:tc>
      </w:tr>
      <w:tr w:rsidR="00233A5C" w:rsidRPr="007532E2" w14:paraId="6F6D5796" w14:textId="77777777" w:rsidTr="00987042">
        <w:tc>
          <w:tcPr>
            <w:tcW w:w="2396" w:type="dxa"/>
          </w:tcPr>
          <w:p w14:paraId="6F6D5794" w14:textId="77777777" w:rsidR="00233A5C" w:rsidRPr="007532E2" w:rsidRDefault="00192B91">
            <w:pPr>
              <w:pStyle w:val="BodyTextIndent"/>
              <w:ind w:left="0"/>
              <w:rPr>
                <w:color w:val="000000"/>
              </w:rPr>
            </w:pPr>
            <w:r w:rsidRPr="007532E2">
              <w:t xml:space="preserve"> /forms/html/</w:t>
            </w:r>
          </w:p>
        </w:tc>
        <w:tc>
          <w:tcPr>
            <w:tcW w:w="5016" w:type="dxa"/>
          </w:tcPr>
          <w:p w14:paraId="6F6D5795" w14:textId="5B74CD42" w:rsidR="00233A5C" w:rsidRPr="007532E2" w:rsidRDefault="000017FF" w:rsidP="00233785">
            <w:pPr>
              <w:pStyle w:val="BodyTextIndent"/>
              <w:ind w:left="0"/>
            </w:pPr>
            <w:r w:rsidRPr="007532E2">
              <w:t xml:space="preserve">Change the default directory </w:t>
            </w:r>
            <w:r w:rsidR="00192B91" w:rsidRPr="007532E2">
              <w:t>D:\oracle\</w:t>
            </w:r>
            <w:del w:id="883" w:author="Author">
              <w:r w:rsidR="00192B91" w:rsidRPr="007532E2" w:rsidDel="00F378C4">
                <w:delText>Middleware11gR1</w:delText>
              </w:r>
            </w:del>
            <w:ins w:id="884" w:author="Author">
              <w:r w:rsidR="00F378C4" w:rsidRPr="007532E2">
                <w:t>Middleware</w:t>
              </w:r>
            </w:ins>
            <w:r w:rsidR="00192B91" w:rsidRPr="007532E2">
              <w:t xml:space="preserve">\asinst_1 </w:t>
            </w:r>
            <w:r w:rsidRPr="007532E2">
              <w:t xml:space="preserve">to reflect the correct oracle home of </w:t>
            </w:r>
            <w:r w:rsidR="009C5E02" w:rsidRPr="007532E2">
              <w:t>OFM</w:t>
            </w:r>
            <w:r w:rsidRPr="007532E2">
              <w:t>.</w:t>
            </w:r>
          </w:p>
        </w:tc>
      </w:tr>
      <w:tr w:rsidR="00233A5C" w:rsidRPr="007532E2" w14:paraId="6F6D5799" w14:textId="77777777" w:rsidTr="00987042">
        <w:tc>
          <w:tcPr>
            <w:tcW w:w="2396" w:type="dxa"/>
          </w:tcPr>
          <w:p w14:paraId="6F6D5797" w14:textId="77777777" w:rsidR="00233A5C" w:rsidRPr="007532E2" w:rsidRDefault="00233A5C">
            <w:pPr>
              <w:pStyle w:val="BodyTextIndent"/>
              <w:ind w:left="0"/>
            </w:pPr>
            <w:r w:rsidRPr="007532E2">
              <w:rPr>
                <w:color w:val="000000"/>
                <w:lang w:val="en-US"/>
              </w:rPr>
              <w:t>/forms/nhhda_help</w:t>
            </w:r>
          </w:p>
        </w:tc>
        <w:tc>
          <w:tcPr>
            <w:tcW w:w="5016" w:type="dxa"/>
          </w:tcPr>
          <w:p w14:paraId="6F6D5798" w14:textId="77777777" w:rsidR="00233A5C" w:rsidRPr="007532E2" w:rsidRDefault="00233A5C">
            <w:pPr>
              <w:pStyle w:val="BodyTextIndent"/>
              <w:ind w:left="0"/>
            </w:pPr>
            <w:r w:rsidRPr="007532E2">
              <w:t xml:space="preserve">Change the default directory D:\ NHHDA\Help to </w:t>
            </w:r>
            <w:r w:rsidR="00B30DA2" w:rsidRPr="007532E2">
              <w:t>specify the</w:t>
            </w:r>
            <w:r w:rsidRPr="007532E2">
              <w:t xml:space="preserve"> correct location of NHHDA help files.</w:t>
            </w:r>
          </w:p>
        </w:tc>
      </w:tr>
      <w:tr w:rsidR="00233A5C" w:rsidRPr="007532E2" w14:paraId="6F6D579C" w14:textId="77777777" w:rsidTr="00987042">
        <w:tc>
          <w:tcPr>
            <w:tcW w:w="2396" w:type="dxa"/>
          </w:tcPr>
          <w:p w14:paraId="6F6D579A" w14:textId="77777777" w:rsidR="00233A5C" w:rsidRPr="007532E2" w:rsidRDefault="00233A5C">
            <w:pPr>
              <w:pStyle w:val="BodyTextIndent"/>
              <w:ind w:left="0"/>
            </w:pPr>
            <w:r w:rsidRPr="007532E2">
              <w:rPr>
                <w:color w:val="000000"/>
                <w:lang w:val="en-US"/>
              </w:rPr>
              <w:t>/forms/</w:t>
            </w:r>
            <w:r w:rsidR="00935FF2" w:rsidRPr="007532E2">
              <w:rPr>
                <w:color w:val="000000"/>
                <w:lang w:val="en-US"/>
              </w:rPr>
              <w:t>nhhda_</w:t>
            </w:r>
            <w:r w:rsidRPr="007532E2">
              <w:rPr>
                <w:color w:val="000000"/>
                <w:lang w:val="en-US"/>
              </w:rPr>
              <w:t>reports</w:t>
            </w:r>
          </w:p>
        </w:tc>
        <w:tc>
          <w:tcPr>
            <w:tcW w:w="5016" w:type="dxa"/>
          </w:tcPr>
          <w:p w14:paraId="6F6D579B" w14:textId="77777777" w:rsidR="00233A5C" w:rsidRPr="007532E2" w:rsidRDefault="00233A5C">
            <w:pPr>
              <w:pStyle w:val="BodyTextIndent"/>
              <w:ind w:left="0"/>
            </w:pPr>
            <w:r w:rsidRPr="007532E2">
              <w:t>Change the default directory D:\</w:t>
            </w:r>
            <w:r w:rsidR="00290AEC" w:rsidRPr="007532E2">
              <w:t>nhhda_reports</w:t>
            </w:r>
            <w:r w:rsidRPr="007532E2">
              <w:t xml:space="preserve"> to specify the location </w:t>
            </w:r>
            <w:r w:rsidR="00B30DA2" w:rsidRPr="007532E2">
              <w:t>where NHHDA</w:t>
            </w:r>
            <w:r w:rsidRPr="007532E2">
              <w:t xml:space="preserve"> report files are stored.</w:t>
            </w:r>
          </w:p>
        </w:tc>
      </w:tr>
      <w:tr w:rsidR="00233A5C" w:rsidRPr="007532E2" w14:paraId="6F6D579F" w14:textId="77777777" w:rsidTr="00987042">
        <w:tc>
          <w:tcPr>
            <w:tcW w:w="2396" w:type="dxa"/>
          </w:tcPr>
          <w:p w14:paraId="6F6D579D" w14:textId="77777777" w:rsidR="00233A5C" w:rsidRPr="007532E2" w:rsidRDefault="00233A5C">
            <w:pPr>
              <w:pStyle w:val="BodyTextIndent"/>
              <w:ind w:left="0"/>
              <w:rPr>
                <w:color w:val="000000"/>
                <w:lang w:val="en-US"/>
              </w:rPr>
            </w:pPr>
          </w:p>
        </w:tc>
        <w:tc>
          <w:tcPr>
            <w:tcW w:w="5016" w:type="dxa"/>
          </w:tcPr>
          <w:p w14:paraId="6F6D579E" w14:textId="77777777" w:rsidR="00233A5C" w:rsidRPr="007532E2" w:rsidRDefault="00233A5C">
            <w:pPr>
              <w:pStyle w:val="BodyTextIndent"/>
              <w:ind w:left="0"/>
            </w:pPr>
          </w:p>
        </w:tc>
      </w:tr>
      <w:tr w:rsidR="00192B91" w:rsidRPr="007532E2" w14:paraId="6F6D57A2" w14:textId="77777777" w:rsidTr="00987042">
        <w:tc>
          <w:tcPr>
            <w:tcW w:w="2396" w:type="dxa"/>
          </w:tcPr>
          <w:p w14:paraId="6F6D57A0" w14:textId="77777777" w:rsidR="00192B91" w:rsidRPr="007532E2" w:rsidDel="00192B91" w:rsidRDefault="00192B91">
            <w:pPr>
              <w:pStyle w:val="BodyTextIndent"/>
              <w:ind w:left="0"/>
              <w:rPr>
                <w:color w:val="000000"/>
                <w:lang w:val="en-US"/>
              </w:rPr>
            </w:pPr>
            <w:r w:rsidRPr="007532E2">
              <w:t>WebLogicHost</w:t>
            </w:r>
          </w:p>
        </w:tc>
        <w:tc>
          <w:tcPr>
            <w:tcW w:w="5016" w:type="dxa"/>
          </w:tcPr>
          <w:p w14:paraId="6F6D57A1" w14:textId="2FAB190E" w:rsidR="00192B91" w:rsidRPr="007532E2" w:rsidDel="00192B91" w:rsidRDefault="00192B91" w:rsidP="00BA4A79">
            <w:pPr>
              <w:pStyle w:val="BodyTextIndent"/>
              <w:ind w:left="0"/>
            </w:pPr>
            <w:r w:rsidRPr="007532E2">
              <w:t xml:space="preserve">Change the default Web logic Host </w:t>
            </w:r>
            <w:del w:id="885" w:author="Author">
              <w:r w:rsidRPr="007532E2" w:rsidDel="00BA4A79">
                <w:delText xml:space="preserve">CTSINTBMVELX3.cts.com </w:delText>
              </w:r>
            </w:del>
            <w:r w:rsidRPr="007532E2">
              <w:t>to specify the host where the web logic server is hosted.</w:t>
            </w:r>
          </w:p>
        </w:tc>
      </w:tr>
      <w:tr w:rsidR="00192B91" w:rsidRPr="007532E2" w14:paraId="6F6D57A5" w14:textId="77777777" w:rsidTr="00987042">
        <w:tc>
          <w:tcPr>
            <w:tcW w:w="2396" w:type="dxa"/>
          </w:tcPr>
          <w:p w14:paraId="6F6D57A3" w14:textId="77777777" w:rsidR="00192B91" w:rsidRPr="007532E2" w:rsidDel="00192B91" w:rsidRDefault="00192B91">
            <w:pPr>
              <w:pStyle w:val="BodyTextIndent"/>
              <w:ind w:left="0"/>
              <w:rPr>
                <w:color w:val="000000"/>
                <w:lang w:val="en-US"/>
              </w:rPr>
            </w:pPr>
            <w:r w:rsidRPr="007532E2">
              <w:t>WebLogicPort</w:t>
            </w:r>
          </w:p>
        </w:tc>
        <w:tc>
          <w:tcPr>
            <w:tcW w:w="5016" w:type="dxa"/>
          </w:tcPr>
          <w:p w14:paraId="6F6D57A4" w14:textId="64D8A579" w:rsidR="00192B91" w:rsidRPr="007532E2" w:rsidDel="00192B91" w:rsidRDefault="00192B91">
            <w:pPr>
              <w:pStyle w:val="BodyTextIndent"/>
              <w:ind w:left="0"/>
            </w:pPr>
            <w:r w:rsidRPr="007532E2">
              <w:t>Change the default web logic po</w:t>
            </w:r>
            <w:ins w:id="886" w:author="Author">
              <w:r w:rsidR="00B607D3">
                <w:t>r</w:t>
              </w:r>
            </w:ins>
            <w:del w:id="887" w:author="Author">
              <w:r w:rsidRPr="007532E2" w:rsidDel="00B607D3">
                <w:delText>s</w:delText>
              </w:r>
            </w:del>
            <w:r w:rsidRPr="007532E2">
              <w:t>t number 900</w:t>
            </w:r>
            <w:ins w:id="888" w:author="Author">
              <w:r w:rsidR="00BA4A79">
                <w:t>1</w:t>
              </w:r>
            </w:ins>
            <w:del w:id="889" w:author="Author">
              <w:r w:rsidRPr="007532E2" w:rsidDel="00BA4A79">
                <w:delText>7</w:delText>
              </w:r>
            </w:del>
            <w:r w:rsidRPr="007532E2">
              <w:t xml:space="preserve"> to the correct web logic port number which would have been chosen during the OFM installation.</w:t>
            </w:r>
          </w:p>
        </w:tc>
      </w:tr>
    </w:tbl>
    <w:p w14:paraId="6F6D57A6" w14:textId="77777777" w:rsidR="00233A5C" w:rsidRPr="007532E2" w:rsidRDefault="00233A5C">
      <w:pPr>
        <w:ind w:left="2049"/>
      </w:pPr>
    </w:p>
    <w:p w14:paraId="6F6D57A7" w14:textId="77777777" w:rsidR="00DC343E" w:rsidRPr="007532E2" w:rsidRDefault="00290AEC" w:rsidP="00987042">
      <w:pPr>
        <w:keepNext/>
        <w:ind w:left="0" w:firstLine="567"/>
        <w:rPr>
          <w:b/>
          <w:bCs/>
        </w:rPr>
      </w:pPr>
      <w:r w:rsidRPr="007532E2">
        <w:rPr>
          <w:b/>
          <w:bCs/>
        </w:rPr>
        <w:t xml:space="preserve">NHHDA </w:t>
      </w:r>
      <w:r w:rsidR="00DC343E" w:rsidRPr="007532E2">
        <w:rPr>
          <w:b/>
          <w:bCs/>
        </w:rPr>
        <w:t>Reports Directory:</w:t>
      </w:r>
    </w:p>
    <w:p w14:paraId="6F6D57A8" w14:textId="77777777" w:rsidR="00DC343E" w:rsidRPr="007532E2" w:rsidRDefault="00DC343E" w:rsidP="00987042">
      <w:pPr>
        <w:ind w:left="567"/>
      </w:pPr>
      <w:r w:rsidRPr="007532E2">
        <w:t xml:space="preserve">Instructions for creating the </w:t>
      </w:r>
      <w:r w:rsidR="00290AEC" w:rsidRPr="007532E2">
        <w:t>nhhda_</w:t>
      </w:r>
      <w:r w:rsidRPr="007532E2">
        <w:t>reports directory</w:t>
      </w:r>
      <w:r w:rsidR="000017FF" w:rsidRPr="007532E2">
        <w:t xml:space="preserve"> which is </w:t>
      </w:r>
      <w:r w:rsidR="00B30DA2" w:rsidRPr="007532E2">
        <w:t>used tostore NHHDA</w:t>
      </w:r>
      <w:r w:rsidRPr="007532E2">
        <w:t xml:space="preserve"> report files</w:t>
      </w:r>
      <w:r w:rsidR="000017FF" w:rsidRPr="007532E2">
        <w:t>, generated from the NHHDA application</w:t>
      </w:r>
      <w:r w:rsidRPr="007532E2">
        <w:t>.</w:t>
      </w:r>
    </w:p>
    <w:tbl>
      <w:tblPr>
        <w:tblW w:w="0" w:type="auto"/>
        <w:tblInd w:w="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5181"/>
      </w:tblGrid>
      <w:tr w:rsidR="00DC343E" w:rsidRPr="007532E2" w14:paraId="6F6D57AB" w14:textId="77777777" w:rsidTr="00987042">
        <w:tc>
          <w:tcPr>
            <w:tcW w:w="2139" w:type="dxa"/>
          </w:tcPr>
          <w:p w14:paraId="6F6D57A9" w14:textId="77777777" w:rsidR="00DC343E" w:rsidRPr="007532E2" w:rsidRDefault="00DC343E" w:rsidP="00037B6A">
            <w:pPr>
              <w:pStyle w:val="BodyTextIndent"/>
              <w:ind w:left="0"/>
              <w:rPr>
                <w:b/>
                <w:bCs/>
              </w:rPr>
            </w:pPr>
            <w:r w:rsidRPr="007532E2">
              <w:rPr>
                <w:b/>
                <w:bCs/>
              </w:rPr>
              <w:t>Files/Directories</w:t>
            </w:r>
          </w:p>
        </w:tc>
        <w:tc>
          <w:tcPr>
            <w:tcW w:w="5181" w:type="dxa"/>
          </w:tcPr>
          <w:p w14:paraId="6F6D57AA" w14:textId="77777777" w:rsidR="00DC343E" w:rsidRPr="007532E2" w:rsidRDefault="00DC343E" w:rsidP="00037B6A">
            <w:pPr>
              <w:pStyle w:val="BodyTextIndent"/>
              <w:ind w:left="0"/>
              <w:rPr>
                <w:b/>
                <w:bCs/>
              </w:rPr>
            </w:pPr>
            <w:r w:rsidRPr="007532E2">
              <w:rPr>
                <w:b/>
                <w:bCs/>
              </w:rPr>
              <w:t xml:space="preserve"> Description</w:t>
            </w:r>
          </w:p>
        </w:tc>
      </w:tr>
      <w:tr w:rsidR="00DC343E" w:rsidRPr="007532E2" w14:paraId="6F6D57AE" w14:textId="77777777" w:rsidTr="00987042">
        <w:tc>
          <w:tcPr>
            <w:tcW w:w="2139" w:type="dxa"/>
          </w:tcPr>
          <w:p w14:paraId="6F6D57AC" w14:textId="77777777" w:rsidR="00DC343E" w:rsidRPr="007532E2" w:rsidRDefault="00935FF2" w:rsidP="00037B6A">
            <w:pPr>
              <w:pStyle w:val="BodyTextIndent"/>
              <w:ind w:left="0"/>
            </w:pPr>
            <w:r w:rsidRPr="007532E2">
              <w:t>reports</w:t>
            </w:r>
          </w:p>
        </w:tc>
        <w:tc>
          <w:tcPr>
            <w:tcW w:w="5181" w:type="dxa"/>
          </w:tcPr>
          <w:p w14:paraId="60FFA799" w14:textId="77777777" w:rsidR="00233785" w:rsidRDefault="00DC343E" w:rsidP="00C62687">
            <w:pPr>
              <w:pStyle w:val="BodyTextIndent"/>
              <w:ind w:left="0"/>
              <w:rPr>
                <w:ins w:id="890" w:author="Author"/>
              </w:rPr>
            </w:pPr>
            <w:r w:rsidRPr="007532E2">
              <w:t xml:space="preserve">Create the </w:t>
            </w:r>
            <w:r w:rsidR="00290AEC" w:rsidRPr="007532E2">
              <w:t xml:space="preserve">reports </w:t>
            </w:r>
            <w:r w:rsidRPr="007532E2">
              <w:t>folder as specified in the /forms/</w:t>
            </w:r>
            <w:r w:rsidR="00935FF2" w:rsidRPr="007532E2">
              <w:t>nhhda_</w:t>
            </w:r>
            <w:r w:rsidRPr="007532E2">
              <w:t xml:space="preserve">reports alias </w:t>
            </w:r>
            <w:r w:rsidR="000017FF" w:rsidRPr="007532E2">
              <w:t xml:space="preserve">in the forms.conf file </w:t>
            </w:r>
            <w:r w:rsidRPr="007532E2">
              <w:t xml:space="preserve">to store the reports generated from the application.  If different folders are required for different environments, create sub-folders </w:t>
            </w:r>
          </w:p>
          <w:p w14:paraId="6F6D57AD" w14:textId="5712E5D7" w:rsidR="00DC343E" w:rsidRPr="007532E2" w:rsidRDefault="00DC343E" w:rsidP="00C62687">
            <w:pPr>
              <w:pStyle w:val="BodyTextIndent"/>
              <w:ind w:left="0"/>
            </w:pPr>
            <w:r w:rsidRPr="007532E2">
              <w:t xml:space="preserve">e.g. </w:t>
            </w:r>
            <w:ins w:id="891" w:author="Author">
              <w:r w:rsidR="00233785">
                <w:t>D:\</w:t>
              </w:r>
              <w:r w:rsidR="004B3EA9">
                <w:t>nhhda</w:t>
              </w:r>
              <w:r w:rsidR="00233785">
                <w:t>_reports or D:\</w:t>
              </w:r>
              <w:r w:rsidR="004B3EA9">
                <w:t>nhhda</w:t>
              </w:r>
              <w:r w:rsidR="00233785">
                <w:t xml:space="preserve">\reports </w:t>
              </w:r>
            </w:ins>
            <w:r w:rsidRPr="007532E2">
              <w:t>with the same names as the environments, nhhda1, nhhda2 etc</w:t>
            </w:r>
          </w:p>
        </w:tc>
      </w:tr>
    </w:tbl>
    <w:p w14:paraId="6F6D57AF" w14:textId="77777777" w:rsidR="00233A5C" w:rsidRPr="007532E2" w:rsidRDefault="00233A5C" w:rsidP="00987042">
      <w:pPr>
        <w:pStyle w:val="BodyTextIndent"/>
        <w:ind w:left="0" w:firstLine="567"/>
      </w:pPr>
      <w:r w:rsidRPr="007532E2">
        <w:rPr>
          <w:b/>
          <w:bCs/>
        </w:rPr>
        <w:t xml:space="preserve">formsweb.cfg </w:t>
      </w:r>
      <w:r w:rsidR="00B30DA2" w:rsidRPr="007532E2">
        <w:rPr>
          <w:b/>
          <w:bCs/>
        </w:rPr>
        <w:t>File:</w:t>
      </w:r>
    </w:p>
    <w:p w14:paraId="6F6D57B0" w14:textId="77777777" w:rsidR="00233A5C" w:rsidRPr="007532E2" w:rsidRDefault="00233A5C" w:rsidP="00987042">
      <w:pPr>
        <w:pStyle w:val="BodyTextIndent"/>
        <w:ind w:left="0" w:firstLine="567"/>
      </w:pPr>
      <w:r w:rsidRPr="007532E2">
        <w:t>Instructions for customising the contents of file &lt;formsweb.cfg&gt;.</w:t>
      </w:r>
    </w:p>
    <w:tbl>
      <w:tblPr>
        <w:tblW w:w="77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6000"/>
      </w:tblGrid>
      <w:tr w:rsidR="00233A5C" w:rsidRPr="007532E2" w14:paraId="6F6D57B3" w14:textId="77777777" w:rsidTr="00987042">
        <w:tc>
          <w:tcPr>
            <w:tcW w:w="1710" w:type="dxa"/>
          </w:tcPr>
          <w:p w14:paraId="6F6D57B1" w14:textId="77777777" w:rsidR="00233A5C" w:rsidRPr="007532E2" w:rsidRDefault="00233A5C">
            <w:pPr>
              <w:pStyle w:val="BodyTextIndent"/>
              <w:ind w:left="0"/>
              <w:rPr>
                <w:b/>
                <w:bCs/>
              </w:rPr>
            </w:pPr>
            <w:r w:rsidRPr="007532E2">
              <w:rPr>
                <w:b/>
                <w:bCs/>
              </w:rPr>
              <w:t xml:space="preserve">Keyword </w:t>
            </w:r>
          </w:p>
        </w:tc>
        <w:tc>
          <w:tcPr>
            <w:tcW w:w="6000" w:type="dxa"/>
          </w:tcPr>
          <w:p w14:paraId="6F6D57B2" w14:textId="77777777" w:rsidR="00233A5C" w:rsidRPr="007532E2" w:rsidRDefault="00233A5C">
            <w:pPr>
              <w:pStyle w:val="BodyTextIndent"/>
              <w:ind w:left="0"/>
              <w:rPr>
                <w:b/>
                <w:bCs/>
              </w:rPr>
            </w:pPr>
            <w:r w:rsidRPr="007532E2">
              <w:rPr>
                <w:b/>
                <w:bCs/>
              </w:rPr>
              <w:t xml:space="preserve"> Description</w:t>
            </w:r>
          </w:p>
        </w:tc>
      </w:tr>
      <w:tr w:rsidR="00233A5C" w:rsidRPr="007532E2" w14:paraId="6F6D57B6" w14:textId="77777777" w:rsidTr="00987042">
        <w:tc>
          <w:tcPr>
            <w:tcW w:w="1710" w:type="dxa"/>
          </w:tcPr>
          <w:p w14:paraId="6F6D57B4" w14:textId="77777777" w:rsidR="00233A5C" w:rsidRPr="007532E2" w:rsidRDefault="00233A5C">
            <w:pPr>
              <w:pStyle w:val="BodyTextIndent"/>
              <w:ind w:left="0"/>
            </w:pPr>
            <w:r w:rsidRPr="007532E2">
              <w:t xml:space="preserve">Global Change </w:t>
            </w:r>
          </w:p>
        </w:tc>
        <w:tc>
          <w:tcPr>
            <w:tcW w:w="6000" w:type="dxa"/>
          </w:tcPr>
          <w:p w14:paraId="6F6D57B5" w14:textId="4415B731" w:rsidR="00233A5C" w:rsidRPr="007532E2" w:rsidRDefault="00233A5C" w:rsidP="00233785">
            <w:pPr>
              <w:pStyle w:val="BodyTextIndent"/>
              <w:ind w:left="0"/>
            </w:pPr>
            <w:r w:rsidRPr="007532E2">
              <w:t xml:space="preserve">Replace all occurrences of </w:t>
            </w:r>
            <w:r w:rsidR="00C62687" w:rsidRPr="007532E2">
              <w:t>D:\oracle\</w:t>
            </w:r>
            <w:del w:id="892" w:author="Author">
              <w:r w:rsidR="00C62687" w:rsidRPr="007532E2" w:rsidDel="00F378C4">
                <w:delText>Middleware11gR1</w:delText>
              </w:r>
            </w:del>
            <w:ins w:id="893" w:author="Author">
              <w:r w:rsidR="00F378C4" w:rsidRPr="007532E2">
                <w:t>Middleware</w:t>
              </w:r>
            </w:ins>
            <w:r w:rsidR="00C62687" w:rsidRPr="007532E2">
              <w:t>\</w:t>
            </w:r>
            <w:del w:id="894" w:author="Author">
              <w:r w:rsidR="00C62687" w:rsidRPr="007532E2" w:rsidDel="00F378C4">
                <w:delText xml:space="preserve">Forms11g </w:delText>
              </w:r>
            </w:del>
            <w:ins w:id="895" w:author="Author">
              <w:r w:rsidR="00233785">
                <w:t>Oracle_Home</w:t>
              </w:r>
            </w:ins>
            <w:r w:rsidRPr="007532E2">
              <w:t>with the correct Oracle Home</w:t>
            </w:r>
            <w:r w:rsidR="00C62687" w:rsidRPr="007532E2">
              <w:t xml:space="preserve"> if exists</w:t>
            </w:r>
            <w:r w:rsidRPr="007532E2">
              <w:t>.</w:t>
            </w:r>
          </w:p>
        </w:tc>
      </w:tr>
    </w:tbl>
    <w:p w14:paraId="6F6D57B7" w14:textId="77777777" w:rsidR="00233A5C" w:rsidRPr="007532E2" w:rsidRDefault="00233A5C" w:rsidP="00987042">
      <w:pPr>
        <w:ind w:left="0" w:firstLine="567"/>
        <w:rPr>
          <w:b/>
          <w:bCs/>
        </w:rPr>
      </w:pPr>
      <w:r w:rsidRPr="007532E2">
        <w:rPr>
          <w:b/>
          <w:bCs/>
        </w:rPr>
        <w:t xml:space="preserve">nhhda.env </w:t>
      </w:r>
      <w:r w:rsidR="00B30DA2" w:rsidRPr="007532E2">
        <w:rPr>
          <w:b/>
          <w:bCs/>
        </w:rPr>
        <w:t>File:</w:t>
      </w:r>
    </w:p>
    <w:p w14:paraId="6F6D57B8" w14:textId="77777777" w:rsidR="00233A5C" w:rsidRPr="007532E2" w:rsidRDefault="00233A5C" w:rsidP="00987042">
      <w:pPr>
        <w:pStyle w:val="BodyTextIndent"/>
        <w:ind w:left="567"/>
      </w:pPr>
      <w:r w:rsidRPr="007532E2">
        <w:t>Instructions for customising the contents of file &lt;nhhda.env&gt;.</w:t>
      </w:r>
      <w:r w:rsidR="003D6B45" w:rsidRPr="007532E2">
        <w:t xml:space="preserve">  If there are multiple environments, then each of the multiple .env files may be customised with different values.</w:t>
      </w:r>
    </w:p>
    <w:tbl>
      <w:tblPr>
        <w:tblW w:w="7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5810"/>
      </w:tblGrid>
      <w:tr w:rsidR="00233A5C" w:rsidRPr="007532E2" w14:paraId="6F6D57BB" w14:textId="77777777" w:rsidTr="00987042">
        <w:tc>
          <w:tcPr>
            <w:tcW w:w="2640" w:type="dxa"/>
          </w:tcPr>
          <w:p w14:paraId="6F6D57B9" w14:textId="77777777" w:rsidR="00233A5C" w:rsidRPr="007532E2" w:rsidRDefault="00233A5C">
            <w:pPr>
              <w:pStyle w:val="BodyTextIndent"/>
              <w:ind w:left="0"/>
              <w:rPr>
                <w:b/>
                <w:bCs/>
              </w:rPr>
            </w:pPr>
            <w:r w:rsidRPr="007532E2">
              <w:rPr>
                <w:b/>
                <w:bCs/>
              </w:rPr>
              <w:lastRenderedPageBreak/>
              <w:t>Keyword</w:t>
            </w:r>
          </w:p>
        </w:tc>
        <w:tc>
          <w:tcPr>
            <w:tcW w:w="5040" w:type="dxa"/>
          </w:tcPr>
          <w:p w14:paraId="6F6D57BA" w14:textId="77777777" w:rsidR="00233A5C" w:rsidRPr="007532E2" w:rsidRDefault="00233A5C">
            <w:pPr>
              <w:pStyle w:val="BodyTextIndent"/>
              <w:ind w:left="0"/>
              <w:rPr>
                <w:b/>
                <w:bCs/>
              </w:rPr>
            </w:pPr>
            <w:r w:rsidRPr="007532E2">
              <w:rPr>
                <w:b/>
                <w:bCs/>
              </w:rPr>
              <w:t xml:space="preserve"> Description</w:t>
            </w:r>
          </w:p>
        </w:tc>
      </w:tr>
      <w:tr w:rsidR="00233A5C" w:rsidRPr="007532E2" w14:paraId="6F6D57BE" w14:textId="77777777" w:rsidTr="00987042">
        <w:tc>
          <w:tcPr>
            <w:tcW w:w="2640" w:type="dxa"/>
          </w:tcPr>
          <w:p w14:paraId="6F6D57BC" w14:textId="77777777" w:rsidR="00233A5C" w:rsidRPr="007532E2" w:rsidRDefault="00233A5C">
            <w:pPr>
              <w:pStyle w:val="BodyTextIndent"/>
              <w:ind w:left="0"/>
            </w:pPr>
            <w:r w:rsidRPr="007532E2">
              <w:t>ORACLE_HOME</w:t>
            </w:r>
          </w:p>
        </w:tc>
        <w:tc>
          <w:tcPr>
            <w:tcW w:w="5040" w:type="dxa"/>
          </w:tcPr>
          <w:p w14:paraId="6F6D57BD" w14:textId="646CBCE3" w:rsidR="00233A5C" w:rsidRPr="007532E2" w:rsidRDefault="00233A5C" w:rsidP="00233785">
            <w:pPr>
              <w:pStyle w:val="BodyTextIndent"/>
              <w:ind w:left="0"/>
            </w:pPr>
            <w:r w:rsidRPr="007532E2">
              <w:t xml:space="preserve">Change the default directory </w:t>
            </w:r>
            <w:r w:rsidR="00C62687" w:rsidRPr="007532E2">
              <w:t>D:\oracle\</w:t>
            </w:r>
            <w:del w:id="896" w:author="Author">
              <w:r w:rsidR="00C62687" w:rsidRPr="007532E2" w:rsidDel="00F378C4">
                <w:delText>Middleware11gR1</w:delText>
              </w:r>
            </w:del>
            <w:ins w:id="897" w:author="Author">
              <w:r w:rsidR="00F378C4" w:rsidRPr="007532E2">
                <w:t>Middleware</w:t>
              </w:r>
            </w:ins>
            <w:r w:rsidR="00C62687" w:rsidRPr="007532E2">
              <w:t>\</w:t>
            </w:r>
            <w:del w:id="898" w:author="Author">
              <w:r w:rsidR="00C62687" w:rsidRPr="007532E2" w:rsidDel="00F378C4">
                <w:delText xml:space="preserve">Forms11g </w:delText>
              </w:r>
            </w:del>
            <w:ins w:id="899" w:author="Author">
              <w:r w:rsidR="00233785">
                <w:t xml:space="preserve">Oracle_Home </w:t>
              </w:r>
            </w:ins>
            <w:r w:rsidRPr="007532E2">
              <w:t xml:space="preserve">to reflect the correct oracle home of </w:t>
            </w:r>
            <w:r w:rsidR="009C5E02" w:rsidRPr="007532E2">
              <w:t>OFM</w:t>
            </w:r>
            <w:r w:rsidRPr="007532E2">
              <w:t xml:space="preserve">. </w:t>
            </w:r>
          </w:p>
        </w:tc>
      </w:tr>
      <w:tr w:rsidR="00C62687" w:rsidRPr="007532E2" w14:paraId="6F6D57C1" w14:textId="77777777" w:rsidTr="00987042">
        <w:tc>
          <w:tcPr>
            <w:tcW w:w="2640" w:type="dxa"/>
          </w:tcPr>
          <w:p w14:paraId="6F6D57BF" w14:textId="77777777" w:rsidR="00C62687" w:rsidRPr="007532E2" w:rsidRDefault="00C62687">
            <w:pPr>
              <w:pStyle w:val="BodyTextIndent"/>
              <w:ind w:left="0"/>
              <w:rPr>
                <w:color w:val="000000"/>
                <w:lang w:val="en-US"/>
              </w:rPr>
            </w:pPr>
            <w:r w:rsidRPr="007532E2">
              <w:t>ORACLE_INSTANCE</w:t>
            </w:r>
          </w:p>
        </w:tc>
        <w:tc>
          <w:tcPr>
            <w:tcW w:w="5040" w:type="dxa"/>
          </w:tcPr>
          <w:p w14:paraId="6F6D57C0" w14:textId="76170B7E" w:rsidR="00C62687" w:rsidRPr="007532E2" w:rsidRDefault="00C62687" w:rsidP="00F378C4">
            <w:pPr>
              <w:pStyle w:val="BodyTextIndent"/>
              <w:ind w:left="0"/>
            </w:pPr>
            <w:r w:rsidRPr="007532E2">
              <w:t>Change the default directory D:\oracle\</w:t>
            </w:r>
            <w:del w:id="900" w:author="Author">
              <w:r w:rsidRPr="007532E2" w:rsidDel="00F378C4">
                <w:delText>Middleware11gR1</w:delText>
              </w:r>
            </w:del>
            <w:ins w:id="901" w:author="Author">
              <w:r w:rsidR="00F378C4" w:rsidRPr="007532E2">
                <w:t>Middleware</w:t>
              </w:r>
            </w:ins>
            <w:r w:rsidRPr="007532E2">
              <w:t xml:space="preserve">\asinst_1 to reflect the correct oracle instance of </w:t>
            </w:r>
            <w:r w:rsidR="009C5E02" w:rsidRPr="007532E2">
              <w:t>OFM</w:t>
            </w:r>
            <w:r w:rsidRPr="007532E2">
              <w:t>.</w:t>
            </w:r>
          </w:p>
        </w:tc>
      </w:tr>
      <w:tr w:rsidR="00233A5C" w:rsidRPr="007532E2" w14:paraId="6F6D57C5" w14:textId="77777777" w:rsidTr="00987042">
        <w:tc>
          <w:tcPr>
            <w:tcW w:w="2640" w:type="dxa"/>
          </w:tcPr>
          <w:p w14:paraId="6F6D57C2" w14:textId="77777777" w:rsidR="00233A5C" w:rsidRPr="007532E2" w:rsidRDefault="00233A5C">
            <w:pPr>
              <w:pStyle w:val="BodyTextIndent"/>
              <w:ind w:left="0"/>
              <w:rPr>
                <w:color w:val="000000"/>
                <w:lang w:val="en-US"/>
              </w:rPr>
            </w:pPr>
            <w:r w:rsidRPr="007532E2">
              <w:rPr>
                <w:color w:val="000000"/>
                <w:lang w:val="en-US"/>
              </w:rPr>
              <w:t>FORMS_PATH</w:t>
            </w:r>
          </w:p>
        </w:tc>
        <w:tc>
          <w:tcPr>
            <w:tcW w:w="5040" w:type="dxa"/>
          </w:tcPr>
          <w:p w14:paraId="6F6D57C3" w14:textId="20D168C1" w:rsidR="00233A5C" w:rsidRPr="007532E2" w:rsidRDefault="00233A5C">
            <w:pPr>
              <w:pStyle w:val="BodyTextIndent"/>
              <w:ind w:left="0"/>
            </w:pPr>
            <w:r w:rsidRPr="007532E2">
              <w:t xml:space="preserve">Change the default directory </w:t>
            </w:r>
            <w:r w:rsidR="00881F10" w:rsidRPr="007532E2">
              <w:t>D:\oracle\</w:t>
            </w:r>
            <w:del w:id="902" w:author="Author">
              <w:r w:rsidR="00881F10" w:rsidRPr="007532E2" w:rsidDel="00F378C4">
                <w:delText>Middleware11gR1</w:delText>
              </w:r>
            </w:del>
            <w:ins w:id="903" w:author="Author">
              <w:r w:rsidR="00F378C4" w:rsidRPr="007532E2">
                <w:t>Middleware</w:t>
              </w:r>
            </w:ins>
            <w:r w:rsidR="00881F10" w:rsidRPr="007532E2">
              <w:t>\</w:t>
            </w:r>
            <w:del w:id="904" w:author="Author">
              <w:r w:rsidR="00881F10" w:rsidRPr="007532E2" w:rsidDel="00F378C4">
                <w:delText>Forms11g</w:delText>
              </w:r>
            </w:del>
            <w:ins w:id="905" w:author="Author">
              <w:r w:rsidR="00233785">
                <w:t>Oracle_Home</w:t>
              </w:r>
            </w:ins>
            <w:r w:rsidR="00881F10" w:rsidRPr="007532E2">
              <w:t xml:space="preserve">\ </w:t>
            </w:r>
            <w:r w:rsidRPr="007532E2">
              <w:t xml:space="preserve">to reflect the correct oracle home of </w:t>
            </w:r>
            <w:r w:rsidR="009C5E02" w:rsidRPr="007532E2">
              <w:t>OFM</w:t>
            </w:r>
            <w:r w:rsidRPr="007532E2">
              <w:t>.</w:t>
            </w:r>
          </w:p>
          <w:p w14:paraId="6F6D57C4" w14:textId="77777777" w:rsidR="00233A5C" w:rsidRPr="007532E2" w:rsidRDefault="00233A5C">
            <w:pPr>
              <w:pStyle w:val="BodyTextIndent"/>
              <w:ind w:left="0"/>
            </w:pPr>
            <w:r w:rsidRPr="007532E2">
              <w:t xml:space="preserve">Also if the NHHDA folder was not created on D: </w:t>
            </w:r>
            <w:r w:rsidR="003D6B45" w:rsidRPr="007532E2">
              <w:t xml:space="preserve">or it was given a different name, </w:t>
            </w:r>
            <w:r w:rsidRPr="007532E2">
              <w:t xml:space="preserve">then </w:t>
            </w:r>
            <w:r w:rsidR="00E727BF" w:rsidRPr="007532E2">
              <w:t>replace all</w:t>
            </w:r>
            <w:r w:rsidRPr="007532E2">
              <w:t xml:space="preserve"> the occurrences of D:\ NHHDA.</w:t>
            </w:r>
          </w:p>
        </w:tc>
      </w:tr>
      <w:tr w:rsidR="00C47046" w:rsidRPr="007532E2" w14:paraId="6F6D57C8" w14:textId="77777777" w:rsidTr="00987042">
        <w:tc>
          <w:tcPr>
            <w:tcW w:w="2640" w:type="dxa"/>
          </w:tcPr>
          <w:p w14:paraId="6F6D57C6" w14:textId="77777777" w:rsidR="00C47046" w:rsidRPr="007532E2" w:rsidRDefault="00C47046" w:rsidP="00037B6A">
            <w:pPr>
              <w:pStyle w:val="BodyTextIndent"/>
              <w:ind w:left="0"/>
              <w:rPr>
                <w:rFonts w:ascii="Arial" w:hAnsi="Arial" w:cs="Arial"/>
                <w:color w:val="800080"/>
                <w:sz w:val="20"/>
                <w:lang w:val="en-US"/>
              </w:rPr>
            </w:pPr>
            <w:r w:rsidRPr="007532E2">
              <w:rPr>
                <w:color w:val="000000"/>
                <w:lang w:val="en-US"/>
              </w:rPr>
              <w:t>CLASSPATH</w:t>
            </w:r>
          </w:p>
        </w:tc>
        <w:tc>
          <w:tcPr>
            <w:tcW w:w="5040" w:type="dxa"/>
          </w:tcPr>
          <w:p w14:paraId="6F6D57C7" w14:textId="41EFBA68" w:rsidR="00C47046" w:rsidRPr="007532E2" w:rsidRDefault="00C47046" w:rsidP="00233785">
            <w:pPr>
              <w:pStyle w:val="BodyTextIndent"/>
              <w:ind w:left="0"/>
            </w:pPr>
            <w:r w:rsidRPr="007532E2">
              <w:t xml:space="preserve">Change the default directory </w:t>
            </w:r>
            <w:r w:rsidR="00881F10" w:rsidRPr="007532E2">
              <w:t>D:\oracle\</w:t>
            </w:r>
            <w:del w:id="906" w:author="Author">
              <w:r w:rsidR="00881F10" w:rsidRPr="007532E2" w:rsidDel="00F378C4">
                <w:delText>Middleware11gR1</w:delText>
              </w:r>
            </w:del>
            <w:ins w:id="907" w:author="Author">
              <w:r w:rsidR="00F378C4" w:rsidRPr="007532E2">
                <w:t>Middleware</w:t>
              </w:r>
            </w:ins>
            <w:r w:rsidR="00881F10" w:rsidRPr="007532E2">
              <w:t>\</w:t>
            </w:r>
            <w:del w:id="908" w:author="Author">
              <w:r w:rsidR="00881F10" w:rsidRPr="007532E2" w:rsidDel="00F378C4">
                <w:delText xml:space="preserve">Forms11g </w:delText>
              </w:r>
            </w:del>
            <w:ins w:id="909" w:author="Author">
              <w:r w:rsidR="00233785">
                <w:t xml:space="preserve">Oracle_Home </w:t>
              </w:r>
            </w:ins>
            <w:r w:rsidRPr="007532E2">
              <w:t xml:space="preserve">to reflect the correct oracle home of </w:t>
            </w:r>
            <w:r w:rsidR="009C5E02" w:rsidRPr="007532E2">
              <w:t>OFM</w:t>
            </w:r>
            <w:r w:rsidRPr="007532E2">
              <w:t>.</w:t>
            </w:r>
          </w:p>
        </w:tc>
      </w:tr>
      <w:tr w:rsidR="00233A5C" w:rsidRPr="007532E2" w14:paraId="6F6D57CC" w14:textId="77777777" w:rsidTr="00987042">
        <w:tc>
          <w:tcPr>
            <w:tcW w:w="2640" w:type="dxa"/>
          </w:tcPr>
          <w:p w14:paraId="6F6D57C9" w14:textId="77777777" w:rsidR="00233A5C" w:rsidRPr="007532E2" w:rsidRDefault="00233A5C">
            <w:pPr>
              <w:pStyle w:val="BodyTextIndent"/>
              <w:ind w:left="0"/>
              <w:rPr>
                <w:rFonts w:ascii="Arial" w:hAnsi="Arial" w:cs="Arial"/>
                <w:color w:val="800080"/>
                <w:sz w:val="20"/>
                <w:lang w:val="en-US"/>
              </w:rPr>
            </w:pPr>
            <w:r w:rsidRPr="007532E2">
              <w:rPr>
                <w:color w:val="000000"/>
                <w:lang w:val="en-US"/>
              </w:rPr>
              <w:t>PATH</w:t>
            </w:r>
          </w:p>
        </w:tc>
        <w:tc>
          <w:tcPr>
            <w:tcW w:w="5040" w:type="dxa"/>
          </w:tcPr>
          <w:p w14:paraId="6F6D57CA" w14:textId="27D853F0" w:rsidR="00233A5C" w:rsidRPr="007532E2" w:rsidRDefault="00233A5C">
            <w:pPr>
              <w:pStyle w:val="BodyTextIndent"/>
              <w:ind w:left="0"/>
            </w:pPr>
            <w:r w:rsidRPr="007532E2">
              <w:t xml:space="preserve">Change the default directory </w:t>
            </w:r>
            <w:r w:rsidR="00881F10" w:rsidRPr="007532E2">
              <w:t>D:\oracle\</w:t>
            </w:r>
            <w:del w:id="910" w:author="Author">
              <w:r w:rsidR="00881F10" w:rsidRPr="007532E2" w:rsidDel="00F378C4">
                <w:delText>Middleware11gR1</w:delText>
              </w:r>
            </w:del>
            <w:ins w:id="911" w:author="Author">
              <w:r w:rsidR="00F378C4" w:rsidRPr="007532E2">
                <w:t>Middleware</w:t>
              </w:r>
            </w:ins>
            <w:r w:rsidR="00881F10" w:rsidRPr="007532E2">
              <w:t>\</w:t>
            </w:r>
            <w:del w:id="912" w:author="Author">
              <w:r w:rsidR="00881F10" w:rsidRPr="007532E2" w:rsidDel="00F378C4">
                <w:delText xml:space="preserve">Forms11g </w:delText>
              </w:r>
            </w:del>
            <w:ins w:id="913" w:author="Author">
              <w:r w:rsidR="00233785">
                <w:t xml:space="preserve">Oracle_Home </w:t>
              </w:r>
            </w:ins>
            <w:r w:rsidRPr="007532E2">
              <w:t xml:space="preserve">to reflect the correct oracle home of </w:t>
            </w:r>
            <w:r w:rsidR="009C5E02" w:rsidRPr="007532E2">
              <w:t>OFM</w:t>
            </w:r>
            <w:r w:rsidRPr="007532E2">
              <w:t>.</w:t>
            </w:r>
          </w:p>
          <w:p w14:paraId="6F6D57CB" w14:textId="77777777" w:rsidR="00233A5C" w:rsidRPr="007532E2" w:rsidRDefault="00233A5C">
            <w:pPr>
              <w:pStyle w:val="BodyTextIndent"/>
              <w:ind w:left="0"/>
            </w:pPr>
            <w:r w:rsidRPr="007532E2">
              <w:t xml:space="preserve">Also if the NHHDA folder was not created on D: </w:t>
            </w:r>
            <w:r w:rsidR="003D6B45" w:rsidRPr="007532E2">
              <w:t xml:space="preserve">or it was given a different name, </w:t>
            </w:r>
            <w:r w:rsidRPr="007532E2">
              <w:t xml:space="preserve">then </w:t>
            </w:r>
            <w:r w:rsidR="00E727BF" w:rsidRPr="007532E2">
              <w:t>replace all</w:t>
            </w:r>
            <w:r w:rsidRPr="007532E2">
              <w:t xml:space="preserve"> the occurrences of D:\ NHHDA.</w:t>
            </w:r>
          </w:p>
        </w:tc>
      </w:tr>
      <w:tr w:rsidR="00233A5C" w:rsidRPr="007532E2" w14:paraId="6F6D57CF" w14:textId="77777777" w:rsidTr="00987042">
        <w:tc>
          <w:tcPr>
            <w:tcW w:w="2640" w:type="dxa"/>
          </w:tcPr>
          <w:p w14:paraId="6F6D57CD" w14:textId="77777777" w:rsidR="00233A5C" w:rsidRPr="007532E2" w:rsidRDefault="00233A5C">
            <w:pPr>
              <w:pStyle w:val="BodyTextIndent"/>
              <w:ind w:left="0"/>
              <w:rPr>
                <w:rFonts w:ascii="Arial" w:hAnsi="Arial" w:cs="Arial"/>
                <w:color w:val="800080"/>
                <w:sz w:val="20"/>
                <w:lang w:val="en-US"/>
              </w:rPr>
            </w:pPr>
            <w:r w:rsidRPr="007532E2">
              <w:rPr>
                <w:color w:val="000000"/>
                <w:lang w:val="en-US"/>
              </w:rPr>
              <w:t>FORMS</w:t>
            </w:r>
          </w:p>
        </w:tc>
        <w:tc>
          <w:tcPr>
            <w:tcW w:w="5040" w:type="dxa"/>
          </w:tcPr>
          <w:p w14:paraId="6F6D57CE" w14:textId="7E3D0387" w:rsidR="00233A5C" w:rsidRPr="007532E2" w:rsidRDefault="00233A5C" w:rsidP="00233785">
            <w:pPr>
              <w:pStyle w:val="BodyTextIndent"/>
              <w:ind w:left="0"/>
            </w:pPr>
            <w:r w:rsidRPr="007532E2">
              <w:t xml:space="preserve">Change the default directory </w:t>
            </w:r>
            <w:r w:rsidR="00881F10" w:rsidRPr="007532E2">
              <w:t>D:\oracle\</w:t>
            </w:r>
            <w:del w:id="914" w:author="Author">
              <w:r w:rsidR="00881F10" w:rsidRPr="007532E2" w:rsidDel="00F378C4">
                <w:delText>Middleware11gR1</w:delText>
              </w:r>
            </w:del>
            <w:ins w:id="915" w:author="Author">
              <w:r w:rsidR="00F378C4" w:rsidRPr="007532E2">
                <w:t>Middleware</w:t>
              </w:r>
            </w:ins>
            <w:r w:rsidR="00881F10" w:rsidRPr="007532E2">
              <w:t>\</w:t>
            </w:r>
            <w:del w:id="916" w:author="Author">
              <w:r w:rsidR="00881F10" w:rsidRPr="007532E2" w:rsidDel="00F378C4">
                <w:delText xml:space="preserve">Forms11g </w:delText>
              </w:r>
            </w:del>
            <w:ins w:id="917" w:author="Author">
              <w:r w:rsidR="00233785">
                <w:t xml:space="preserve">Oracle_Home </w:t>
              </w:r>
            </w:ins>
            <w:r w:rsidRPr="007532E2">
              <w:t xml:space="preserve">to reflect the correct oracle home of </w:t>
            </w:r>
            <w:r w:rsidR="009C5E02" w:rsidRPr="007532E2">
              <w:t>OFM</w:t>
            </w:r>
            <w:r w:rsidRPr="007532E2">
              <w:t>.</w:t>
            </w:r>
          </w:p>
        </w:tc>
      </w:tr>
      <w:tr w:rsidR="000017FF" w:rsidRPr="007532E2" w14:paraId="6F6D57D8" w14:textId="77777777" w:rsidTr="00987042">
        <w:tc>
          <w:tcPr>
            <w:tcW w:w="2640" w:type="dxa"/>
          </w:tcPr>
          <w:p w14:paraId="6F6D57D0" w14:textId="77777777" w:rsidR="000017FF" w:rsidRPr="007532E2" w:rsidRDefault="000017FF" w:rsidP="000017FF">
            <w:pPr>
              <w:pStyle w:val="BlockText"/>
              <w:spacing w:after="0"/>
              <w:ind w:left="0" w:right="-975"/>
              <w:rPr>
                <w:color w:val="000000"/>
                <w:szCs w:val="24"/>
                <w:lang w:val="en-US"/>
              </w:rPr>
            </w:pPr>
            <w:r w:rsidRPr="007532E2">
              <w:rPr>
                <w:color w:val="000000"/>
                <w:szCs w:val="24"/>
                <w:lang w:val="en-US"/>
              </w:rPr>
              <w:t>FORMS_RESTRICT_</w:t>
            </w:r>
          </w:p>
          <w:p w14:paraId="6F6D57D1" w14:textId="77777777" w:rsidR="000017FF" w:rsidRPr="007532E2" w:rsidRDefault="000017FF" w:rsidP="000017FF">
            <w:pPr>
              <w:pStyle w:val="BlockText"/>
              <w:spacing w:after="0"/>
              <w:ind w:left="0" w:right="-975"/>
              <w:rPr>
                <w:color w:val="000000"/>
                <w:szCs w:val="24"/>
                <w:lang w:val="en-US"/>
              </w:rPr>
            </w:pPr>
            <w:r w:rsidRPr="007532E2">
              <w:rPr>
                <w:color w:val="000000"/>
                <w:szCs w:val="24"/>
                <w:lang w:val="en-US"/>
              </w:rPr>
              <w:t>ENTER_QUERY</w:t>
            </w:r>
          </w:p>
        </w:tc>
        <w:tc>
          <w:tcPr>
            <w:tcW w:w="5040" w:type="dxa"/>
          </w:tcPr>
          <w:p w14:paraId="6F6D57D2" w14:textId="77777777" w:rsidR="000017FF" w:rsidRPr="007532E2" w:rsidRDefault="000017FF" w:rsidP="00BE01C5">
            <w:pPr>
              <w:pStyle w:val="NormalWeb"/>
              <w:rPr>
                <w:rFonts w:ascii="Times New Roman" w:hAnsi="Times New Roman" w:cs="Times New Roman"/>
                <w:sz w:val="24"/>
                <w:lang w:eastAsia="en-US"/>
              </w:rPr>
            </w:pPr>
            <w:r w:rsidRPr="007532E2">
              <w:rPr>
                <w:rFonts w:ascii="Times New Roman" w:hAnsi="Times New Roman" w:cs="Times New Roman"/>
                <w:sz w:val="24"/>
                <w:lang w:eastAsia="en-US"/>
              </w:rPr>
              <w:t>By default this parameter is set to TRUE.  When it is set to TRUE, Oracle Forms limits the types of query criteria that can be entered when in Enter-Query mode. In general, it disallows the use of:</w:t>
            </w:r>
          </w:p>
          <w:p w14:paraId="6F6D57D3" w14:textId="77777777" w:rsidR="000017FF" w:rsidRPr="007532E2" w:rsidRDefault="000017FF" w:rsidP="00BE01C5">
            <w:pPr>
              <w:numPr>
                <w:ilvl w:val="0"/>
                <w:numId w:val="41"/>
              </w:numPr>
              <w:overflowPunct/>
              <w:autoSpaceDE/>
              <w:autoSpaceDN/>
              <w:adjustRightInd/>
              <w:spacing w:before="100" w:beforeAutospacing="1" w:after="100" w:afterAutospacing="1"/>
              <w:jc w:val="left"/>
              <w:textAlignment w:val="auto"/>
            </w:pPr>
            <w:r w:rsidRPr="007532E2">
              <w:t xml:space="preserve">conjunctions (AND, OR) </w:t>
            </w:r>
          </w:p>
          <w:p w14:paraId="6F6D57D4" w14:textId="77777777" w:rsidR="000017FF" w:rsidRPr="007532E2" w:rsidRDefault="000017FF" w:rsidP="00BE01C5">
            <w:pPr>
              <w:numPr>
                <w:ilvl w:val="0"/>
                <w:numId w:val="41"/>
              </w:numPr>
              <w:overflowPunct/>
              <w:autoSpaceDE/>
              <w:autoSpaceDN/>
              <w:adjustRightInd/>
              <w:spacing w:before="100" w:beforeAutospacing="1" w:after="100" w:afterAutospacing="1"/>
              <w:jc w:val="left"/>
              <w:textAlignment w:val="auto"/>
            </w:pPr>
            <w:r w:rsidRPr="007532E2">
              <w:t xml:space="preserve">keywords which modify parts of the SELECT statement outside of the WHERE clause (ORDER BY), </w:t>
            </w:r>
          </w:p>
          <w:p w14:paraId="6F6D57D5" w14:textId="77777777" w:rsidR="000017FF" w:rsidRPr="007532E2" w:rsidRDefault="000017FF" w:rsidP="00BE01C5">
            <w:pPr>
              <w:numPr>
                <w:ilvl w:val="0"/>
                <w:numId w:val="41"/>
              </w:numPr>
              <w:overflowPunct/>
              <w:autoSpaceDE/>
              <w:autoSpaceDN/>
              <w:adjustRightInd/>
              <w:spacing w:before="100" w:beforeAutospacing="1" w:after="100" w:afterAutospacing="1"/>
              <w:jc w:val="left"/>
              <w:textAlignment w:val="auto"/>
            </w:pPr>
            <w:r w:rsidRPr="007532E2">
              <w:t xml:space="preserve">All functions, including SQL functions (LENGTH, TO_CHAR, LPAD, SUBSTR). </w:t>
            </w:r>
          </w:p>
          <w:p w14:paraId="6F6D57D6" w14:textId="77777777" w:rsidR="000017FF" w:rsidRPr="007532E2" w:rsidRDefault="000017FF" w:rsidP="00BE01C5">
            <w:pPr>
              <w:overflowPunct/>
              <w:autoSpaceDE/>
              <w:autoSpaceDN/>
              <w:adjustRightInd/>
              <w:spacing w:before="100" w:beforeAutospacing="1" w:after="100" w:afterAutospacing="1"/>
              <w:ind w:left="0"/>
              <w:jc w:val="left"/>
              <w:textAlignment w:val="auto"/>
            </w:pPr>
            <w:r w:rsidRPr="007532E2">
              <w:t>Also, the Query/Where window is unavailable when set to TRUE.</w:t>
            </w:r>
          </w:p>
          <w:p w14:paraId="6F6D57D7" w14:textId="77777777" w:rsidR="000017FF" w:rsidRPr="007532E2" w:rsidRDefault="000017FF" w:rsidP="00A976B9">
            <w:pPr>
              <w:pStyle w:val="BlockText"/>
              <w:ind w:left="0" w:right="132"/>
            </w:pPr>
            <w:r w:rsidRPr="007532E2">
              <w:t>If the users need t</w:t>
            </w:r>
            <w:r w:rsidR="00A976B9" w:rsidRPr="007532E2">
              <w:t xml:space="preserve">he freedom to enter these types </w:t>
            </w:r>
            <w:r w:rsidRPr="007532E2">
              <w:t>of criteria, add a line to the nhhda.env file, setting the parameter to FALSE.</w:t>
            </w:r>
          </w:p>
        </w:tc>
      </w:tr>
      <w:tr w:rsidR="00233A5C" w:rsidRPr="007532E2" w14:paraId="6F6D57DC" w14:textId="77777777" w:rsidTr="00987042">
        <w:tc>
          <w:tcPr>
            <w:tcW w:w="2640" w:type="dxa"/>
          </w:tcPr>
          <w:p w14:paraId="6F6D57D9" w14:textId="77777777" w:rsidR="00233A5C" w:rsidRPr="007532E2" w:rsidRDefault="00233A5C">
            <w:pPr>
              <w:pStyle w:val="BodyTextIndent"/>
              <w:ind w:left="0"/>
              <w:rPr>
                <w:color w:val="000000"/>
                <w:lang w:val="en-US"/>
              </w:rPr>
            </w:pPr>
            <w:r w:rsidRPr="007532E2">
              <w:rPr>
                <w:color w:val="000000"/>
                <w:lang w:val="en-US"/>
              </w:rPr>
              <w:t>EP98NREPPATH</w:t>
            </w:r>
          </w:p>
        </w:tc>
        <w:tc>
          <w:tcPr>
            <w:tcW w:w="5040" w:type="dxa"/>
          </w:tcPr>
          <w:p w14:paraId="6F6D57DA" w14:textId="77777777" w:rsidR="004E4159" w:rsidRPr="007532E2" w:rsidRDefault="00233A5C" w:rsidP="004E4159">
            <w:pPr>
              <w:pStyle w:val="BodyTextIndent"/>
              <w:ind w:left="0"/>
            </w:pPr>
            <w:r w:rsidRPr="007532E2">
              <w:t>This should not be changed from /forms/</w:t>
            </w:r>
            <w:r w:rsidR="00935FF2" w:rsidRPr="007532E2">
              <w:t>nhhda_</w:t>
            </w:r>
            <w:r w:rsidRPr="007532E2">
              <w:t>reports which is an alias defined in the forms.conf file</w:t>
            </w:r>
            <w:r w:rsidR="003D6B45" w:rsidRPr="007532E2">
              <w:t xml:space="preserve">.  The only </w:t>
            </w:r>
            <w:r w:rsidR="003D6B45" w:rsidRPr="007532E2">
              <w:lastRenderedPageBreak/>
              <w:t>valid change is to define the variable as a sub-folder within this alias e.g. /forms/</w:t>
            </w:r>
            <w:r w:rsidR="00935FF2" w:rsidRPr="007532E2">
              <w:t>nhhda_</w:t>
            </w:r>
            <w:r w:rsidR="003D6B45" w:rsidRPr="007532E2">
              <w:t>reports/nhhda1/</w:t>
            </w:r>
            <w:r w:rsidR="004E4159" w:rsidRPr="007532E2">
              <w:t xml:space="preserve">. if multiple environments are configured, it should be updated by suffixing the environment number (as defined in the forms.conf file) e.g., </w:t>
            </w:r>
          </w:p>
          <w:p w14:paraId="6F6D57DB" w14:textId="77777777" w:rsidR="00233A5C" w:rsidRPr="007532E2" w:rsidRDefault="004E4159" w:rsidP="004E4159">
            <w:pPr>
              <w:pStyle w:val="BodyTextIndent"/>
              <w:ind w:left="0"/>
            </w:pPr>
            <w:r w:rsidRPr="007532E2">
              <w:t>/forms/nhhda1_reports/</w:t>
            </w:r>
          </w:p>
        </w:tc>
      </w:tr>
      <w:tr w:rsidR="00233A5C" w:rsidRPr="007532E2" w14:paraId="6F6D57DF" w14:textId="77777777" w:rsidTr="00987042">
        <w:tc>
          <w:tcPr>
            <w:tcW w:w="2640" w:type="dxa"/>
          </w:tcPr>
          <w:p w14:paraId="6F6D57DD" w14:textId="77777777" w:rsidR="00233A5C" w:rsidRPr="007532E2" w:rsidRDefault="00233A5C">
            <w:pPr>
              <w:pStyle w:val="BodyTextIndent"/>
              <w:ind w:left="0"/>
              <w:rPr>
                <w:color w:val="000000"/>
                <w:lang w:val="en-US"/>
              </w:rPr>
            </w:pPr>
            <w:r w:rsidRPr="007532E2">
              <w:rPr>
                <w:color w:val="000000"/>
                <w:lang w:val="en-US"/>
              </w:rPr>
              <w:lastRenderedPageBreak/>
              <w:t>EP98NTEMP</w:t>
            </w:r>
          </w:p>
        </w:tc>
        <w:tc>
          <w:tcPr>
            <w:tcW w:w="5040" w:type="dxa"/>
          </w:tcPr>
          <w:p w14:paraId="6F6D57DE" w14:textId="77777777" w:rsidR="00233A5C" w:rsidRPr="007532E2" w:rsidRDefault="00233A5C" w:rsidP="004E4159">
            <w:pPr>
              <w:pStyle w:val="BodyTextIndent"/>
              <w:ind w:left="0"/>
            </w:pPr>
            <w:r w:rsidRPr="007532E2">
              <w:t>Change to specify the reports path.  It must match the /forms/</w:t>
            </w:r>
            <w:r w:rsidR="00935FF2" w:rsidRPr="007532E2">
              <w:t>nhhda_</w:t>
            </w:r>
            <w:r w:rsidRPr="007532E2">
              <w:t>reports alias match entry in the forms.conf file</w:t>
            </w:r>
            <w:r w:rsidR="0082139F" w:rsidRPr="007532E2">
              <w:t>, e.g. D:\nhhda</w:t>
            </w:r>
            <w:r w:rsidR="004E4159" w:rsidRPr="007532E2">
              <w:t>\</w:t>
            </w:r>
            <w:r w:rsidR="0082139F" w:rsidRPr="007532E2">
              <w:t>reports</w:t>
            </w:r>
            <w:r w:rsidRPr="007532E2">
              <w:t xml:space="preserve">. </w:t>
            </w:r>
            <w:r w:rsidR="003D6B45" w:rsidRPr="007532E2">
              <w:t xml:space="preserve"> If EP98NREPPATH is defined </w:t>
            </w:r>
            <w:r w:rsidR="004E4159" w:rsidRPr="007532E2">
              <w:t>for multiple environment</w:t>
            </w:r>
            <w:r w:rsidR="003D6B45" w:rsidRPr="007532E2">
              <w:t>, then the same sub-folder name must be added to this variable</w:t>
            </w:r>
            <w:r w:rsidR="004E4159" w:rsidRPr="007532E2">
              <w:t xml:space="preserve"> as given in the forms.conf file</w:t>
            </w:r>
            <w:r w:rsidR="0082139F" w:rsidRPr="007532E2">
              <w:t>, e.g. D:</w:t>
            </w:r>
            <w:r w:rsidR="004E4159" w:rsidRPr="007532E2">
              <w:t>\</w:t>
            </w:r>
            <w:r w:rsidR="0082139F" w:rsidRPr="007532E2">
              <w:t>nhhda</w:t>
            </w:r>
            <w:r w:rsidR="004E4159" w:rsidRPr="007532E2">
              <w:t>1\</w:t>
            </w:r>
            <w:r w:rsidR="0082139F" w:rsidRPr="007532E2">
              <w:t>reports\</w:t>
            </w:r>
          </w:p>
        </w:tc>
      </w:tr>
      <w:tr w:rsidR="00233A5C" w:rsidRPr="007532E2" w14:paraId="6F6D57E2" w14:textId="77777777" w:rsidTr="00987042">
        <w:tc>
          <w:tcPr>
            <w:tcW w:w="2640" w:type="dxa"/>
          </w:tcPr>
          <w:p w14:paraId="6F6D57E0" w14:textId="77777777" w:rsidR="00233A5C" w:rsidRPr="007532E2" w:rsidRDefault="00233A5C">
            <w:pPr>
              <w:pStyle w:val="BodyTextIndent"/>
              <w:ind w:left="0"/>
              <w:rPr>
                <w:color w:val="000000"/>
                <w:lang w:val="en-US"/>
              </w:rPr>
            </w:pPr>
            <w:r w:rsidRPr="007532E2">
              <w:rPr>
                <w:color w:val="000000"/>
                <w:lang w:val="en-US"/>
              </w:rPr>
              <w:t>EP98NHELP</w:t>
            </w:r>
          </w:p>
        </w:tc>
        <w:tc>
          <w:tcPr>
            <w:tcW w:w="5040" w:type="dxa"/>
          </w:tcPr>
          <w:p w14:paraId="6F6D57E1" w14:textId="77777777" w:rsidR="00233A5C" w:rsidRPr="007532E2" w:rsidRDefault="00233A5C">
            <w:pPr>
              <w:pStyle w:val="BodyTextIndent"/>
              <w:ind w:left="0"/>
            </w:pPr>
            <w:r w:rsidRPr="007532E2">
              <w:t>Change to specify the Help files path. It must match the /forms/nhhda_help alias match entry in the forms.conf file.</w:t>
            </w:r>
          </w:p>
        </w:tc>
      </w:tr>
      <w:tr w:rsidR="00233A5C" w:rsidRPr="007532E2" w14:paraId="6F6D57E5" w14:textId="77777777" w:rsidTr="00987042">
        <w:tc>
          <w:tcPr>
            <w:tcW w:w="2640" w:type="dxa"/>
          </w:tcPr>
          <w:p w14:paraId="6F6D57E3" w14:textId="77777777" w:rsidR="00233A5C" w:rsidRPr="007532E2" w:rsidRDefault="00233A5C">
            <w:pPr>
              <w:pStyle w:val="BodyTextIndent"/>
              <w:ind w:left="0"/>
              <w:rPr>
                <w:rFonts w:ascii="Arial" w:hAnsi="Arial" w:cs="Arial"/>
                <w:color w:val="800080"/>
                <w:sz w:val="20"/>
                <w:lang w:val="en-US"/>
              </w:rPr>
            </w:pPr>
            <w:r w:rsidRPr="007532E2">
              <w:rPr>
                <w:color w:val="000000"/>
                <w:lang w:val="en-US"/>
              </w:rPr>
              <w:t>host_address</w:t>
            </w:r>
          </w:p>
        </w:tc>
        <w:tc>
          <w:tcPr>
            <w:tcW w:w="5040" w:type="dxa"/>
          </w:tcPr>
          <w:p w14:paraId="6F6D57E4" w14:textId="77777777" w:rsidR="00233A5C" w:rsidRPr="007532E2" w:rsidRDefault="00233A5C">
            <w:pPr>
              <w:pStyle w:val="BodyTextIndent"/>
              <w:ind w:left="0"/>
            </w:pPr>
            <w:r w:rsidRPr="007532E2">
              <w:t xml:space="preserve">Change the host_address entry to reflect the Host address of </w:t>
            </w:r>
            <w:r w:rsidR="009C5E02" w:rsidRPr="007532E2">
              <w:t>OFM</w:t>
            </w:r>
            <w:r w:rsidRPr="007532E2">
              <w:t>.</w:t>
            </w:r>
          </w:p>
        </w:tc>
      </w:tr>
      <w:tr w:rsidR="00233A5C" w:rsidRPr="007532E2" w14:paraId="6F6D57E8" w14:textId="77777777" w:rsidTr="00987042">
        <w:tc>
          <w:tcPr>
            <w:tcW w:w="2640" w:type="dxa"/>
          </w:tcPr>
          <w:p w14:paraId="6F6D57E6" w14:textId="77777777" w:rsidR="00233A5C" w:rsidRPr="007532E2" w:rsidRDefault="00233A5C">
            <w:pPr>
              <w:pStyle w:val="BodyTextIndent"/>
              <w:ind w:left="0"/>
              <w:rPr>
                <w:rFonts w:ascii="Arial" w:hAnsi="Arial" w:cs="Arial"/>
                <w:color w:val="800080"/>
                <w:sz w:val="20"/>
                <w:lang w:val="en-US"/>
              </w:rPr>
            </w:pPr>
            <w:r w:rsidRPr="007532E2">
              <w:rPr>
                <w:color w:val="000000"/>
                <w:lang w:val="en-US"/>
              </w:rPr>
              <w:t>EP98NFILEEXT</w:t>
            </w:r>
          </w:p>
        </w:tc>
        <w:tc>
          <w:tcPr>
            <w:tcW w:w="5040" w:type="dxa"/>
          </w:tcPr>
          <w:p w14:paraId="6F6D57E7" w14:textId="0DA6F7C8" w:rsidR="00233A5C" w:rsidRPr="007532E2" w:rsidRDefault="00233A5C">
            <w:pPr>
              <w:pStyle w:val="BodyTextIndent"/>
              <w:ind w:left="0"/>
            </w:pPr>
            <w:r w:rsidRPr="007532E2">
              <w:t xml:space="preserve">Change the default value .nhh to specify the extension to be used for </w:t>
            </w:r>
            <w:r w:rsidR="00BE296C" w:rsidRPr="007532E2">
              <w:t xml:space="preserve">displayed </w:t>
            </w:r>
            <w:r w:rsidRPr="007532E2">
              <w:t>NHHDA Reports.</w:t>
            </w:r>
            <w:r w:rsidR="00BA628F" w:rsidRPr="007532E2">
              <w:t xml:space="preserve">  (The advantage of</w:t>
            </w:r>
            <w:r w:rsidR="00366B24" w:rsidRPr="007532E2">
              <w:t xml:space="preserve"> using an extension such as .nhh which is </w:t>
            </w:r>
            <w:r w:rsidR="00BA628F" w:rsidRPr="007532E2">
              <w:t>unique to NHHDA is that</w:t>
            </w:r>
            <w:ins w:id="918" w:author="Author">
              <w:r w:rsidR="001E76B2">
                <w:t xml:space="preserve"> </w:t>
              </w:r>
            </w:ins>
            <w:r w:rsidR="00BA628F" w:rsidRPr="007532E2">
              <w:t>there is complete freedom to configure how this extension is opened on the clients.</w:t>
            </w:r>
            <w:r w:rsidR="00BE296C" w:rsidRPr="007532E2">
              <w:t>)</w:t>
            </w:r>
          </w:p>
        </w:tc>
      </w:tr>
      <w:tr w:rsidR="00512A97" w:rsidRPr="007532E2" w14:paraId="6F6D57EB" w14:textId="77777777" w:rsidTr="00987042">
        <w:tc>
          <w:tcPr>
            <w:tcW w:w="2640" w:type="dxa"/>
          </w:tcPr>
          <w:p w14:paraId="6F6D57E9" w14:textId="77777777" w:rsidR="00512A97" w:rsidRPr="007532E2" w:rsidRDefault="00BE296C">
            <w:pPr>
              <w:pStyle w:val="BodyTextIndent"/>
              <w:ind w:left="0"/>
              <w:rPr>
                <w:color w:val="000000"/>
                <w:lang w:val="en-US"/>
              </w:rPr>
            </w:pPr>
            <w:r w:rsidRPr="007532E2">
              <w:rPr>
                <w:color w:val="000000"/>
                <w:lang w:val="en-US"/>
              </w:rPr>
              <w:t>EP98SPORTPRTEXT</w:t>
            </w:r>
          </w:p>
        </w:tc>
        <w:tc>
          <w:tcPr>
            <w:tcW w:w="5040" w:type="dxa"/>
          </w:tcPr>
          <w:p w14:paraId="6F6D57EA" w14:textId="77777777" w:rsidR="00512A97" w:rsidRPr="007532E2" w:rsidRDefault="00BE296C">
            <w:pPr>
              <w:pStyle w:val="BodyTextIndent"/>
              <w:ind w:left="0"/>
            </w:pPr>
            <w:r w:rsidRPr="007532E2">
              <w:t xml:space="preserve">Change the default value .por to specify the extension to be used </w:t>
            </w:r>
            <w:r w:rsidR="00B30DA2" w:rsidRPr="007532E2">
              <w:t>for NHHDA</w:t>
            </w:r>
            <w:r w:rsidRPr="007532E2">
              <w:t xml:space="preserve"> Reports which are printed portrait.  (The advantage of using an extension such as .por which is unique to NHHDA is that there is complete freedom to configure how this extension is opened on the clients.)</w:t>
            </w:r>
          </w:p>
        </w:tc>
      </w:tr>
      <w:tr w:rsidR="00BE296C" w:rsidRPr="007532E2" w14:paraId="6F6D57EE" w14:textId="77777777" w:rsidTr="00987042">
        <w:tc>
          <w:tcPr>
            <w:tcW w:w="2640" w:type="dxa"/>
          </w:tcPr>
          <w:p w14:paraId="6F6D57EC" w14:textId="77777777" w:rsidR="00BE296C" w:rsidRPr="007532E2" w:rsidRDefault="00BE296C">
            <w:pPr>
              <w:pStyle w:val="BodyTextIndent"/>
              <w:ind w:left="0"/>
              <w:rPr>
                <w:color w:val="000000"/>
                <w:lang w:val="en-US"/>
              </w:rPr>
            </w:pPr>
            <w:r w:rsidRPr="007532E2">
              <w:rPr>
                <w:color w:val="000000"/>
                <w:lang w:val="en-US"/>
              </w:rPr>
              <w:t>EP98SLANDPRTEXT</w:t>
            </w:r>
          </w:p>
        </w:tc>
        <w:tc>
          <w:tcPr>
            <w:tcW w:w="5040" w:type="dxa"/>
          </w:tcPr>
          <w:p w14:paraId="6F6D57ED" w14:textId="77777777" w:rsidR="00BE296C" w:rsidRPr="007532E2" w:rsidRDefault="00BE296C">
            <w:pPr>
              <w:pStyle w:val="BodyTextIndent"/>
              <w:ind w:left="0"/>
            </w:pPr>
            <w:r w:rsidRPr="007532E2">
              <w:t xml:space="preserve">Change the default value .lnd to specify the extension to be used </w:t>
            </w:r>
            <w:r w:rsidR="00B30DA2" w:rsidRPr="007532E2">
              <w:t>for NHHDA</w:t>
            </w:r>
            <w:r w:rsidRPr="007532E2">
              <w:t xml:space="preserve"> Reports which are printed landscape.  (The advantage of using an extension such as .lnd which is unique to NHHDA is that there is complete freedom to configure how this extension is opened on the clients.)</w:t>
            </w:r>
          </w:p>
        </w:tc>
      </w:tr>
      <w:tr w:rsidR="00512A97" w:rsidRPr="007532E2" w14:paraId="6F6D57F1" w14:textId="77777777" w:rsidTr="00987042">
        <w:tc>
          <w:tcPr>
            <w:tcW w:w="2640" w:type="dxa"/>
          </w:tcPr>
          <w:p w14:paraId="6F6D57EF" w14:textId="77777777" w:rsidR="00512A97" w:rsidRPr="007532E2" w:rsidRDefault="00BE296C">
            <w:pPr>
              <w:pStyle w:val="BodyTextIndent"/>
              <w:ind w:left="0"/>
              <w:rPr>
                <w:color w:val="000000"/>
                <w:lang w:val="en-US"/>
              </w:rPr>
            </w:pPr>
            <w:r w:rsidRPr="007532E2">
              <w:rPr>
                <w:color w:val="000000"/>
                <w:lang w:val="en-US"/>
              </w:rPr>
              <w:t>EP98PRINTW</w:t>
            </w:r>
          </w:p>
        </w:tc>
        <w:tc>
          <w:tcPr>
            <w:tcW w:w="5040" w:type="dxa"/>
          </w:tcPr>
          <w:p w14:paraId="6F6D57F0" w14:textId="77777777" w:rsidR="00512A97" w:rsidRPr="007532E2" w:rsidRDefault="00BE296C">
            <w:pPr>
              <w:pStyle w:val="BodyTextIndent"/>
              <w:ind w:left="0"/>
            </w:pPr>
            <w:r w:rsidRPr="007532E2">
              <w:t>Do not change the default value of 132 – this is used to control whether reports are printed portrait or landscape.</w:t>
            </w:r>
          </w:p>
        </w:tc>
      </w:tr>
      <w:tr w:rsidR="00233A5C" w:rsidRPr="007532E2" w14:paraId="6F6D57F4" w14:textId="77777777" w:rsidTr="00987042">
        <w:tc>
          <w:tcPr>
            <w:tcW w:w="2640" w:type="dxa"/>
          </w:tcPr>
          <w:p w14:paraId="6F6D57F2" w14:textId="77777777" w:rsidR="00233A5C" w:rsidRPr="007532E2" w:rsidRDefault="00233A5C">
            <w:pPr>
              <w:pStyle w:val="BodyTextIndent"/>
              <w:ind w:left="0"/>
              <w:rPr>
                <w:rFonts w:ascii="Arial" w:hAnsi="Arial" w:cs="Arial"/>
                <w:color w:val="800080"/>
                <w:sz w:val="20"/>
                <w:lang w:val="en-US"/>
              </w:rPr>
            </w:pPr>
            <w:r w:rsidRPr="007532E2">
              <w:rPr>
                <w:color w:val="000000"/>
                <w:lang w:val="en-US"/>
              </w:rPr>
              <w:t>EP98NVERS</w:t>
            </w:r>
          </w:p>
        </w:tc>
        <w:tc>
          <w:tcPr>
            <w:tcW w:w="5040" w:type="dxa"/>
          </w:tcPr>
          <w:p w14:paraId="6F6D57F3" w14:textId="77777777" w:rsidR="00233A5C" w:rsidRPr="007532E2" w:rsidRDefault="00233A5C">
            <w:pPr>
              <w:pStyle w:val="BodyTextIndent"/>
              <w:ind w:left="0"/>
            </w:pPr>
            <w:r w:rsidRPr="007532E2">
              <w:t>Do not change this line.</w:t>
            </w:r>
          </w:p>
        </w:tc>
      </w:tr>
    </w:tbl>
    <w:p w14:paraId="6F6D57F5" w14:textId="77777777" w:rsidR="00233A5C" w:rsidRPr="007532E2" w:rsidRDefault="00233A5C">
      <w:pPr>
        <w:ind w:left="1080" w:right="-736"/>
      </w:pPr>
      <w:r w:rsidRPr="007532E2">
        <w:tab/>
        <w:t>-</w:t>
      </w:r>
      <w:r w:rsidR="00434019" w:rsidRPr="007532E2">
        <w:t xml:space="preserve">N.B.  </w:t>
      </w:r>
      <w:r w:rsidRPr="007532E2">
        <w:t>Restart Oracle Application Server after modifying all configuration files.</w:t>
      </w:r>
    </w:p>
    <w:p w14:paraId="6F6D57F6" w14:textId="77777777" w:rsidR="00233A5C" w:rsidRPr="007532E2" w:rsidRDefault="00233A5C">
      <w:pPr>
        <w:pStyle w:val="Heading3"/>
      </w:pPr>
      <w:bookmarkStart w:id="919" w:name="_Toc352318978"/>
      <w:bookmarkStart w:id="920" w:name="_Toc352925933"/>
      <w:bookmarkStart w:id="921" w:name="_Ref148950617"/>
      <w:bookmarkStart w:id="922" w:name="_Toc497918199"/>
      <w:bookmarkEnd w:id="919"/>
      <w:bookmarkEnd w:id="920"/>
      <w:r w:rsidRPr="007532E2">
        <w:t>Steps to install the 2-Tier Application from the CD</w:t>
      </w:r>
      <w:bookmarkEnd w:id="921"/>
      <w:bookmarkEnd w:id="922"/>
    </w:p>
    <w:p w14:paraId="6F6D57F7" w14:textId="77777777" w:rsidR="00935FF2" w:rsidRPr="007532E2" w:rsidRDefault="00935FF2" w:rsidP="00935FF2">
      <w:pPr>
        <w:rPr>
          <w:bCs/>
        </w:rPr>
      </w:pPr>
      <w:r w:rsidRPr="007532E2">
        <w:rPr>
          <w:bCs/>
        </w:rPr>
        <w:t xml:space="preserve">The </w:t>
      </w:r>
      <w:r w:rsidR="00D059BE" w:rsidRPr="007532E2">
        <w:rPr>
          <w:bCs/>
        </w:rPr>
        <w:t>UNIX</w:t>
      </w:r>
      <w:r w:rsidRPr="007532E2">
        <w:rPr>
          <w:bCs/>
        </w:rPr>
        <w:t xml:space="preserve"> web forms software is delivered as part of the database server software bundle.  Once section </w:t>
      </w:r>
      <w:r w:rsidR="00E93CEE" w:rsidRPr="00EA7CD2">
        <w:rPr>
          <w:bCs/>
        </w:rPr>
        <w:fldChar w:fldCharType="begin"/>
      </w:r>
      <w:r w:rsidRPr="007532E2">
        <w:rPr>
          <w:bCs/>
        </w:rPr>
        <w:instrText xml:space="preserve"> REF _Ref387122680 \r \h </w:instrText>
      </w:r>
      <w:r w:rsidR="007532E2">
        <w:rPr>
          <w:bCs/>
        </w:rPr>
        <w:instrText xml:space="preserve"> \* MERGEFORMAT </w:instrText>
      </w:r>
      <w:r w:rsidR="00E93CEE" w:rsidRPr="00EA7CD2">
        <w:rPr>
          <w:bCs/>
        </w:rPr>
      </w:r>
      <w:r w:rsidR="00E93CEE" w:rsidRPr="00EA7CD2">
        <w:rPr>
          <w:bCs/>
        </w:rPr>
        <w:fldChar w:fldCharType="separate"/>
      </w:r>
      <w:r w:rsidR="002F3FD3" w:rsidRPr="007532E2">
        <w:rPr>
          <w:bCs/>
        </w:rPr>
        <w:t>2.2.4</w:t>
      </w:r>
      <w:r w:rsidR="00E93CEE" w:rsidRPr="00EA7CD2">
        <w:rPr>
          <w:bCs/>
        </w:rPr>
        <w:fldChar w:fldCharType="end"/>
      </w:r>
      <w:r w:rsidRPr="007532E2">
        <w:rPr>
          <w:bCs/>
        </w:rPr>
        <w:t xml:space="preserve"> Software Installation has been run, the web forms files w</w:t>
      </w:r>
      <w:r w:rsidR="000D7598" w:rsidRPr="007532E2">
        <w:rPr>
          <w:bCs/>
        </w:rPr>
        <w:t xml:space="preserve">ill be found in the </w:t>
      </w:r>
      <w:r w:rsidRPr="007532E2">
        <w:rPr>
          <w:bCs/>
        </w:rPr>
        <w:t>unix_web_forms directory</w:t>
      </w:r>
      <w:r w:rsidR="000D7598" w:rsidRPr="007532E2">
        <w:rPr>
          <w:bCs/>
        </w:rPr>
        <w:t xml:space="preserve"> under the runtime directory</w:t>
      </w:r>
      <w:r w:rsidRPr="007532E2">
        <w:rPr>
          <w:bCs/>
        </w:rPr>
        <w:t>.</w:t>
      </w:r>
    </w:p>
    <w:p w14:paraId="6F6D57F8" w14:textId="77777777" w:rsidR="00233A5C" w:rsidRPr="007532E2" w:rsidRDefault="00233A5C" w:rsidP="00987042">
      <w:pPr>
        <w:ind w:left="0" w:firstLine="567"/>
      </w:pPr>
      <w:r w:rsidRPr="007532E2">
        <w:rPr>
          <w:b/>
          <w:bCs/>
        </w:rPr>
        <w:t>NHHDA  Directory:</w:t>
      </w:r>
    </w:p>
    <w:p w14:paraId="6F6D57F9" w14:textId="77777777" w:rsidR="00233A5C" w:rsidRPr="007532E2" w:rsidRDefault="000017FF" w:rsidP="00F34667">
      <w:pPr>
        <w:ind w:left="480"/>
      </w:pPr>
      <w:r w:rsidRPr="007532E2">
        <w:lastRenderedPageBreak/>
        <w:t>The i</w:t>
      </w:r>
      <w:r w:rsidR="00233A5C" w:rsidRPr="007532E2">
        <w:t xml:space="preserve">nstructions </w:t>
      </w:r>
      <w:r w:rsidRPr="007532E2">
        <w:t xml:space="preserve">in the table below are </w:t>
      </w:r>
      <w:r w:rsidR="00233A5C" w:rsidRPr="007532E2">
        <w:t>for creating the NHHDA directory, and copy</w:t>
      </w:r>
      <w:r w:rsidRPr="007532E2">
        <w:t>ing</w:t>
      </w:r>
      <w:r w:rsidR="00233A5C" w:rsidRPr="007532E2">
        <w:t xml:space="preserve"> all the files from </w:t>
      </w:r>
      <w:r w:rsidRPr="007532E2">
        <w:t xml:space="preserve">the </w:t>
      </w:r>
      <w:r w:rsidR="000D7598" w:rsidRPr="007532E2">
        <w:t>unix_web_forms</w:t>
      </w:r>
      <w:r w:rsidRPr="007532E2">
        <w:t xml:space="preserve">directory within the NHHDA installation (created in section </w:t>
      </w:r>
      <w:r w:rsidR="008917D9" w:rsidRPr="00EA7CD2">
        <w:fldChar w:fldCharType="begin"/>
      </w:r>
      <w:r w:rsidR="008917D9" w:rsidRPr="007532E2">
        <w:instrText xml:space="preserve"> REF _Ref387122680 \r \h  \* MERGEFORMAT </w:instrText>
      </w:r>
      <w:r w:rsidR="008917D9" w:rsidRPr="00EA7CD2">
        <w:fldChar w:fldCharType="separate"/>
      </w:r>
      <w:r w:rsidR="002F3FD3" w:rsidRPr="007532E2">
        <w:t>2.2.4</w:t>
      </w:r>
      <w:r w:rsidR="008917D9" w:rsidRPr="00EA7CD2">
        <w:fldChar w:fldCharType="end"/>
      </w:r>
      <w:r w:rsidRPr="007532E2">
        <w:t xml:space="preserve">) </w:t>
      </w:r>
      <w:r w:rsidR="00233A5C" w:rsidRPr="007532E2">
        <w:t xml:space="preserve">to </w:t>
      </w:r>
      <w:r w:rsidRPr="007532E2">
        <w:t>a new directory named</w:t>
      </w:r>
      <w:r w:rsidR="00233A5C" w:rsidRPr="007532E2">
        <w:t>NHHDA.</w:t>
      </w:r>
      <w:r w:rsidRPr="007532E2">
        <w:t xml:space="preserve">  Note that it is possible to leave the files in the location where they are delivered – in which case, omit the instructions in this table and then the directory referred to as /oradata/sva/NHHDA in subsequent sections is the </w:t>
      </w:r>
      <w:r w:rsidR="00A976B9" w:rsidRPr="007532E2">
        <w:t>unix_web_forms/</w:t>
      </w:r>
      <w:r w:rsidRPr="007532E2">
        <w:t>NHHDA directory.  Ensure that the oracle user has read and execute permissions on the files under this directory.</w:t>
      </w:r>
    </w:p>
    <w:tbl>
      <w:tblPr>
        <w:tblW w:w="768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6240"/>
      </w:tblGrid>
      <w:tr w:rsidR="00233A5C" w:rsidRPr="007532E2" w14:paraId="6F6D57FC" w14:textId="77777777" w:rsidTr="00987042">
        <w:tc>
          <w:tcPr>
            <w:tcW w:w="1440" w:type="dxa"/>
          </w:tcPr>
          <w:p w14:paraId="6F6D57FA" w14:textId="77777777" w:rsidR="00233A5C" w:rsidRPr="007532E2" w:rsidRDefault="00233A5C">
            <w:pPr>
              <w:pStyle w:val="BodyTextIndent"/>
              <w:ind w:left="0"/>
              <w:rPr>
                <w:b/>
                <w:bCs/>
              </w:rPr>
            </w:pPr>
            <w:r w:rsidRPr="007532E2">
              <w:rPr>
                <w:b/>
                <w:bCs/>
              </w:rPr>
              <w:t xml:space="preserve"> Files/Directories</w:t>
            </w:r>
          </w:p>
        </w:tc>
        <w:tc>
          <w:tcPr>
            <w:tcW w:w="6240" w:type="dxa"/>
          </w:tcPr>
          <w:p w14:paraId="6F6D57FB" w14:textId="77777777" w:rsidR="00233A5C" w:rsidRPr="007532E2" w:rsidRDefault="00233A5C">
            <w:pPr>
              <w:pStyle w:val="BodyTextIndent"/>
              <w:ind w:left="0"/>
              <w:rPr>
                <w:b/>
                <w:bCs/>
              </w:rPr>
            </w:pPr>
            <w:r w:rsidRPr="007532E2">
              <w:rPr>
                <w:b/>
                <w:bCs/>
              </w:rPr>
              <w:t xml:space="preserve"> Description</w:t>
            </w:r>
          </w:p>
        </w:tc>
      </w:tr>
      <w:tr w:rsidR="00233A5C" w:rsidRPr="007532E2" w14:paraId="6F6D5800" w14:textId="77777777" w:rsidTr="00987042">
        <w:tc>
          <w:tcPr>
            <w:tcW w:w="1440" w:type="dxa"/>
          </w:tcPr>
          <w:p w14:paraId="6F6D57FD" w14:textId="77777777" w:rsidR="00233A5C" w:rsidRPr="007532E2" w:rsidRDefault="00233A5C">
            <w:pPr>
              <w:pStyle w:val="BodyTextIndent"/>
              <w:ind w:left="0"/>
            </w:pPr>
            <w:r w:rsidRPr="007532E2">
              <w:t>NHHDA</w:t>
            </w:r>
          </w:p>
        </w:tc>
        <w:tc>
          <w:tcPr>
            <w:tcW w:w="6240" w:type="dxa"/>
          </w:tcPr>
          <w:p w14:paraId="6F6D57FE" w14:textId="77777777" w:rsidR="00233A5C" w:rsidRPr="007532E2" w:rsidRDefault="00233A5C">
            <w:pPr>
              <w:pStyle w:val="BodyTextIndent"/>
              <w:ind w:left="0"/>
            </w:pPr>
            <w:r w:rsidRPr="007532E2">
              <w:t xml:space="preserve">Create </w:t>
            </w:r>
            <w:r w:rsidR="00A976B9" w:rsidRPr="007532E2">
              <w:t xml:space="preserve">the </w:t>
            </w:r>
            <w:r w:rsidRPr="007532E2">
              <w:t>/oradata/sva/NHHDA directory on the unix server where Oracle Application Server is installed</w:t>
            </w:r>
            <w:r w:rsidR="003D6B45" w:rsidRPr="007532E2">
              <w:t xml:space="preserve"> (or you may choose another directory name but the instructions assume the directory is named /oradata/sva/NHHDA)</w:t>
            </w:r>
            <w:r w:rsidRPr="007532E2">
              <w:t>.</w:t>
            </w:r>
          </w:p>
          <w:p w14:paraId="6F6D57FF" w14:textId="77777777" w:rsidR="00772531" w:rsidRPr="007532E2" w:rsidRDefault="00772531">
            <w:pPr>
              <w:pStyle w:val="BodyTextIndent"/>
              <w:ind w:left="0"/>
            </w:pPr>
            <w:r w:rsidRPr="007532E2">
              <w:t>If multiple environments are required for different test system, create multiple directories like NHHDA1, NHHDA2 etc.,</w:t>
            </w:r>
          </w:p>
        </w:tc>
      </w:tr>
      <w:tr w:rsidR="00233A5C" w:rsidRPr="007532E2" w14:paraId="6F6D5803" w14:textId="77777777" w:rsidTr="00987042">
        <w:tc>
          <w:tcPr>
            <w:tcW w:w="1440" w:type="dxa"/>
          </w:tcPr>
          <w:p w14:paraId="6F6D5801" w14:textId="77777777" w:rsidR="00233A5C" w:rsidRPr="007532E2" w:rsidRDefault="00772531">
            <w:pPr>
              <w:pStyle w:val="BodyTextIndent"/>
              <w:ind w:left="0"/>
            </w:pPr>
            <w:r w:rsidRPr="007532E2">
              <w:t>f</w:t>
            </w:r>
            <w:r w:rsidR="00233A5C" w:rsidRPr="007532E2">
              <w:t xml:space="preserve">orms </w:t>
            </w:r>
          </w:p>
        </w:tc>
        <w:tc>
          <w:tcPr>
            <w:tcW w:w="6240" w:type="dxa"/>
          </w:tcPr>
          <w:p w14:paraId="6F6D5802" w14:textId="77777777" w:rsidR="00233A5C" w:rsidRPr="007532E2" w:rsidRDefault="00233A5C" w:rsidP="00216EDD">
            <w:pPr>
              <w:pStyle w:val="BodyTextIndent"/>
              <w:ind w:left="0"/>
            </w:pPr>
            <w:r w:rsidRPr="007532E2">
              <w:t>Copy the NHHDA\</w:t>
            </w:r>
            <w:r w:rsidR="00216EDD" w:rsidRPr="007532E2">
              <w:t>f</w:t>
            </w:r>
            <w:r w:rsidRPr="007532E2">
              <w:t xml:space="preserve">orms directory </w:t>
            </w:r>
            <w:r w:rsidR="00395A2A" w:rsidRPr="007532E2">
              <w:t xml:space="preserve">with its contents </w:t>
            </w:r>
            <w:r w:rsidRPr="007532E2">
              <w:t xml:space="preserve">from </w:t>
            </w:r>
            <w:r w:rsidR="000D7598" w:rsidRPr="007532E2">
              <w:t>unix_web_forms</w:t>
            </w:r>
            <w:r w:rsidRPr="007532E2">
              <w:t xml:space="preserve"> to /oradata/sva/NHHDA directory.</w:t>
            </w:r>
          </w:p>
        </w:tc>
      </w:tr>
      <w:tr w:rsidR="00C47046" w:rsidRPr="007532E2" w14:paraId="6F6D5806" w14:textId="77777777" w:rsidTr="00987042">
        <w:tc>
          <w:tcPr>
            <w:tcW w:w="1440" w:type="dxa"/>
          </w:tcPr>
          <w:p w14:paraId="6F6D5804" w14:textId="77777777" w:rsidR="00C47046" w:rsidRPr="007532E2" w:rsidRDefault="00772531" w:rsidP="00037B6A">
            <w:pPr>
              <w:pStyle w:val="BodyTextIndent"/>
              <w:ind w:left="0"/>
            </w:pPr>
            <w:r w:rsidRPr="007532E2">
              <w:t>i</w:t>
            </w:r>
            <w:r w:rsidR="00C47046" w:rsidRPr="007532E2">
              <w:t>cons</w:t>
            </w:r>
          </w:p>
        </w:tc>
        <w:tc>
          <w:tcPr>
            <w:tcW w:w="6240" w:type="dxa"/>
          </w:tcPr>
          <w:p w14:paraId="6F6D5805" w14:textId="77777777" w:rsidR="00C47046" w:rsidRPr="007532E2" w:rsidRDefault="00C47046" w:rsidP="00216EDD">
            <w:pPr>
              <w:pStyle w:val="BodyTextIndent"/>
              <w:ind w:left="0"/>
            </w:pPr>
            <w:r w:rsidRPr="007532E2">
              <w:t>Copy the NHHDA\</w:t>
            </w:r>
            <w:r w:rsidR="00216EDD" w:rsidRPr="007532E2">
              <w:t>i</w:t>
            </w:r>
            <w:r w:rsidRPr="007532E2">
              <w:t xml:space="preserve">cons directory with its contents from </w:t>
            </w:r>
            <w:r w:rsidR="000D7598" w:rsidRPr="007532E2">
              <w:t>unix_web_forms</w:t>
            </w:r>
            <w:r w:rsidRPr="007532E2">
              <w:t xml:space="preserve"> to </w:t>
            </w:r>
            <w:r w:rsidR="00A976B9" w:rsidRPr="007532E2">
              <w:t>oradatw/sva/</w:t>
            </w:r>
            <w:r w:rsidRPr="007532E2">
              <w:t>NHHDA directory.</w:t>
            </w:r>
          </w:p>
        </w:tc>
      </w:tr>
      <w:tr w:rsidR="00233A5C" w:rsidRPr="007532E2" w14:paraId="6F6D5809" w14:textId="77777777" w:rsidTr="00987042">
        <w:tc>
          <w:tcPr>
            <w:tcW w:w="1440" w:type="dxa"/>
          </w:tcPr>
          <w:p w14:paraId="6F6D5807" w14:textId="77777777" w:rsidR="00233A5C" w:rsidRPr="007532E2" w:rsidRDefault="00772531">
            <w:pPr>
              <w:pStyle w:val="BodyTextIndent"/>
              <w:ind w:left="0"/>
            </w:pPr>
            <w:r w:rsidRPr="007532E2">
              <w:t>l</w:t>
            </w:r>
            <w:r w:rsidR="00233A5C" w:rsidRPr="007532E2">
              <w:t>ibrary</w:t>
            </w:r>
          </w:p>
        </w:tc>
        <w:tc>
          <w:tcPr>
            <w:tcW w:w="6240" w:type="dxa"/>
          </w:tcPr>
          <w:p w14:paraId="6F6D5808" w14:textId="77777777" w:rsidR="00233A5C" w:rsidRPr="007532E2" w:rsidRDefault="00233A5C" w:rsidP="00216EDD">
            <w:pPr>
              <w:pStyle w:val="BodyTextIndent"/>
              <w:ind w:left="0"/>
            </w:pPr>
            <w:r w:rsidRPr="007532E2">
              <w:t>Copy the NHHDA\</w:t>
            </w:r>
            <w:r w:rsidR="00216EDD" w:rsidRPr="007532E2">
              <w:t>l</w:t>
            </w:r>
            <w:r w:rsidRPr="007532E2">
              <w:t xml:space="preserve">ibrary directory </w:t>
            </w:r>
            <w:r w:rsidR="00395A2A" w:rsidRPr="007532E2">
              <w:t xml:space="preserve">with its contents </w:t>
            </w:r>
            <w:r w:rsidRPr="007532E2">
              <w:t xml:space="preserve">from </w:t>
            </w:r>
            <w:r w:rsidR="000D7598" w:rsidRPr="007532E2">
              <w:t>unix_web_forms</w:t>
            </w:r>
            <w:r w:rsidRPr="007532E2">
              <w:t xml:space="preserve"> to /oradata/sva/NHHDA directory.</w:t>
            </w:r>
          </w:p>
        </w:tc>
      </w:tr>
      <w:tr w:rsidR="00233A5C" w:rsidRPr="007532E2" w14:paraId="6F6D580C" w14:textId="77777777" w:rsidTr="00987042">
        <w:tc>
          <w:tcPr>
            <w:tcW w:w="1440" w:type="dxa"/>
          </w:tcPr>
          <w:p w14:paraId="6F6D580A" w14:textId="77777777" w:rsidR="00233A5C" w:rsidRPr="007532E2" w:rsidRDefault="00772531">
            <w:pPr>
              <w:pStyle w:val="BodyTextIndent"/>
              <w:ind w:left="0"/>
            </w:pPr>
            <w:r w:rsidRPr="007532E2">
              <w:t>m</w:t>
            </w:r>
            <w:r w:rsidR="00233A5C" w:rsidRPr="007532E2">
              <w:t>enu</w:t>
            </w:r>
          </w:p>
        </w:tc>
        <w:tc>
          <w:tcPr>
            <w:tcW w:w="6240" w:type="dxa"/>
          </w:tcPr>
          <w:p w14:paraId="6F6D580B" w14:textId="77777777" w:rsidR="00233A5C" w:rsidRPr="007532E2" w:rsidRDefault="00233A5C" w:rsidP="00216EDD">
            <w:pPr>
              <w:pStyle w:val="BodyTextIndent"/>
              <w:ind w:left="0"/>
            </w:pPr>
            <w:r w:rsidRPr="007532E2">
              <w:t>Copy the NHHDA\</w:t>
            </w:r>
            <w:r w:rsidR="00216EDD" w:rsidRPr="007532E2">
              <w:t>m</w:t>
            </w:r>
            <w:r w:rsidRPr="007532E2">
              <w:t xml:space="preserve">enu directory </w:t>
            </w:r>
            <w:r w:rsidR="00395A2A" w:rsidRPr="007532E2">
              <w:t xml:space="preserve">with its contents </w:t>
            </w:r>
            <w:r w:rsidRPr="007532E2">
              <w:t xml:space="preserve">from </w:t>
            </w:r>
            <w:r w:rsidR="000D7598" w:rsidRPr="007532E2">
              <w:t>unix_web_forms</w:t>
            </w:r>
            <w:r w:rsidRPr="007532E2">
              <w:t xml:space="preserve"> to /oradata/sva/NHHDA directory.</w:t>
            </w:r>
          </w:p>
        </w:tc>
      </w:tr>
      <w:tr w:rsidR="00233A5C" w:rsidRPr="007532E2" w14:paraId="6F6D580F" w14:textId="77777777" w:rsidTr="00987042">
        <w:tc>
          <w:tcPr>
            <w:tcW w:w="1440" w:type="dxa"/>
          </w:tcPr>
          <w:p w14:paraId="6F6D580D" w14:textId="77777777" w:rsidR="00233A5C" w:rsidRPr="007532E2" w:rsidRDefault="00772531">
            <w:pPr>
              <w:pStyle w:val="BodyTextIndent"/>
              <w:ind w:left="0"/>
            </w:pPr>
            <w:r w:rsidRPr="007532E2">
              <w:t>h</w:t>
            </w:r>
            <w:r w:rsidR="00233A5C" w:rsidRPr="007532E2">
              <w:t>elp</w:t>
            </w:r>
          </w:p>
        </w:tc>
        <w:tc>
          <w:tcPr>
            <w:tcW w:w="6240" w:type="dxa"/>
          </w:tcPr>
          <w:p w14:paraId="6F6D580E" w14:textId="77777777" w:rsidR="00233A5C" w:rsidRPr="007532E2" w:rsidRDefault="00233A5C" w:rsidP="00216EDD">
            <w:pPr>
              <w:pStyle w:val="BodyTextIndent"/>
              <w:ind w:left="0"/>
            </w:pPr>
            <w:r w:rsidRPr="007532E2">
              <w:t>Copy the NHHDA\</w:t>
            </w:r>
            <w:r w:rsidR="00216EDD" w:rsidRPr="007532E2">
              <w:t>h</w:t>
            </w:r>
            <w:r w:rsidRPr="007532E2">
              <w:t xml:space="preserve">elp directory </w:t>
            </w:r>
            <w:r w:rsidR="00395A2A" w:rsidRPr="007532E2">
              <w:t xml:space="preserve">with its contents </w:t>
            </w:r>
            <w:r w:rsidRPr="007532E2">
              <w:t xml:space="preserve">from </w:t>
            </w:r>
            <w:r w:rsidR="000D7598" w:rsidRPr="007532E2">
              <w:t>unix_web_forms</w:t>
            </w:r>
            <w:r w:rsidRPr="007532E2">
              <w:t xml:space="preserve"> to /oradata/sva/NHHDA directory.</w:t>
            </w:r>
          </w:p>
        </w:tc>
      </w:tr>
    </w:tbl>
    <w:p w14:paraId="6F6D5810" w14:textId="77777777" w:rsidR="00233A5C" w:rsidRPr="007532E2" w:rsidRDefault="00233A5C">
      <w:pPr>
        <w:ind w:left="480"/>
        <w:rPr>
          <w:b/>
          <w:bCs/>
        </w:rPr>
      </w:pPr>
    </w:p>
    <w:p w14:paraId="6F6D5811" w14:textId="77777777" w:rsidR="00233A5C" w:rsidRPr="007532E2" w:rsidRDefault="00233A5C">
      <w:pPr>
        <w:ind w:left="480"/>
      </w:pPr>
      <w:r w:rsidRPr="007532E2">
        <w:rPr>
          <w:b/>
          <w:bCs/>
        </w:rPr>
        <w:t>NHHDA</w:t>
      </w:r>
      <w:r w:rsidR="000D7598" w:rsidRPr="007532E2">
        <w:rPr>
          <w:b/>
          <w:bCs/>
        </w:rPr>
        <w:t>_</w:t>
      </w:r>
      <w:r w:rsidRPr="007532E2">
        <w:rPr>
          <w:b/>
          <w:bCs/>
        </w:rPr>
        <w:t>Env Directory :</w:t>
      </w:r>
    </w:p>
    <w:p w14:paraId="6F6D5812" w14:textId="77777777" w:rsidR="00233A5C" w:rsidRPr="007532E2" w:rsidRDefault="00233A5C">
      <w:pPr>
        <w:ind w:left="480"/>
      </w:pPr>
      <w:r w:rsidRPr="007532E2">
        <w:t xml:space="preserve">Instructions for copying the </w:t>
      </w:r>
      <w:r w:rsidR="000D7598" w:rsidRPr="007532E2">
        <w:t>NHHDA_ENV</w:t>
      </w:r>
      <w:r w:rsidRPr="007532E2">
        <w:t xml:space="preserve"> directory files from </w:t>
      </w:r>
      <w:r w:rsidR="00BB5C81" w:rsidRPr="007532E2">
        <w:t xml:space="preserve">the unix_web_forms directory </w:t>
      </w:r>
      <w:r w:rsidRPr="007532E2">
        <w:t xml:space="preserve">to </w:t>
      </w:r>
      <w:r w:rsidR="00BB5C81" w:rsidRPr="007532E2">
        <w:t xml:space="preserve">beneath the </w:t>
      </w:r>
      <w:r w:rsidRPr="007532E2">
        <w:t>$ORACLE_HOME directory, where $ORACLE_HOME is the Oracle Home directory where Oracle Application Server is installed</w:t>
      </w:r>
      <w:r w:rsidR="00BB5C81" w:rsidRPr="007532E2">
        <w:t>.  This section cannot be omitted</w:t>
      </w:r>
      <w:r w:rsidRPr="007532E2">
        <w:t>.</w:t>
      </w:r>
    </w:p>
    <w:p w14:paraId="6F6D5813" w14:textId="77777777" w:rsidR="00540979" w:rsidRPr="007532E2" w:rsidRDefault="00540979" w:rsidP="00540979">
      <w:pPr>
        <w:ind w:left="450"/>
      </w:pPr>
      <w:r w:rsidRPr="007532E2">
        <w:t xml:space="preserve">In the below example, the directory structure has the below notations. </w:t>
      </w:r>
    </w:p>
    <w:p w14:paraId="6F6D5814" w14:textId="0B99568E" w:rsidR="00540979" w:rsidRPr="007532E2" w:rsidRDefault="00540979" w:rsidP="00540979">
      <w:pPr>
        <w:numPr>
          <w:ilvl w:val="0"/>
          <w:numId w:val="44"/>
        </w:numPr>
        <w:ind w:left="1530"/>
        <w:textAlignment w:val="auto"/>
      </w:pPr>
      <w:r w:rsidRPr="007532E2">
        <w:t>&lt;MW_HOME&gt; denotes the Middleware Home directory. For example: /app/oracle/</w:t>
      </w:r>
      <w:del w:id="923" w:author="Author">
        <w:r w:rsidRPr="007532E2" w:rsidDel="00F378C4">
          <w:delText>Middleware11gR1</w:delText>
        </w:r>
      </w:del>
      <w:ins w:id="924" w:author="Author">
        <w:r w:rsidR="00F378C4" w:rsidRPr="007532E2">
          <w:t>Middleware</w:t>
        </w:r>
      </w:ins>
    </w:p>
    <w:p w14:paraId="6F6D5815" w14:textId="77777777" w:rsidR="00540979" w:rsidRPr="007532E2" w:rsidRDefault="00540979" w:rsidP="00540979">
      <w:pPr>
        <w:numPr>
          <w:ilvl w:val="0"/>
          <w:numId w:val="44"/>
        </w:numPr>
        <w:ind w:left="1530"/>
        <w:textAlignment w:val="auto"/>
      </w:pPr>
      <w:r w:rsidRPr="007532E2">
        <w:t>&lt;DOMAIN_NAME&gt; denotes the domain name created during the OFM configuration. For example: ELXON</w:t>
      </w:r>
    </w:p>
    <w:p w14:paraId="6F6D5816" w14:textId="247BE4A0" w:rsidR="00540979" w:rsidRPr="007532E2" w:rsidRDefault="00540979" w:rsidP="00540979">
      <w:pPr>
        <w:numPr>
          <w:ilvl w:val="0"/>
          <w:numId w:val="44"/>
        </w:numPr>
        <w:ind w:left="1530"/>
        <w:textAlignment w:val="auto"/>
      </w:pPr>
      <w:r w:rsidRPr="007532E2">
        <w:t xml:space="preserve">&lt;ORACLE_INSTANCE&gt; denotes the Oracle instance directory of the </w:t>
      </w:r>
      <w:r w:rsidR="009C5E02" w:rsidRPr="007532E2">
        <w:t>OFM</w:t>
      </w:r>
      <w:r w:rsidRPr="007532E2">
        <w:t>. For example: /app/oracle/</w:t>
      </w:r>
      <w:del w:id="925" w:author="Author">
        <w:r w:rsidRPr="007532E2" w:rsidDel="00F378C4">
          <w:delText>Middleware11gR1</w:delText>
        </w:r>
      </w:del>
      <w:ins w:id="926" w:author="Author">
        <w:r w:rsidR="00F378C4" w:rsidRPr="007532E2">
          <w:t>Middleware</w:t>
        </w:r>
      </w:ins>
      <w:r w:rsidRPr="007532E2">
        <w:t xml:space="preserve">/asinst_1 </w:t>
      </w:r>
    </w:p>
    <w:p w14:paraId="6F6D5817" w14:textId="77777777" w:rsidR="00540979" w:rsidRPr="007532E2" w:rsidRDefault="00540979">
      <w:pPr>
        <w:ind w:left="480"/>
        <w:rPr>
          <w:b/>
          <w:bCs/>
        </w:rPr>
      </w:pPr>
    </w:p>
    <w:tbl>
      <w:tblPr>
        <w:tblW w:w="85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960"/>
      </w:tblGrid>
      <w:tr w:rsidR="00233A5C" w:rsidRPr="007532E2" w14:paraId="6F6D581A" w14:textId="77777777">
        <w:tc>
          <w:tcPr>
            <w:tcW w:w="1560" w:type="dxa"/>
          </w:tcPr>
          <w:p w14:paraId="6F6D5818" w14:textId="77777777" w:rsidR="00233A5C" w:rsidRPr="007532E2" w:rsidRDefault="00233A5C">
            <w:pPr>
              <w:pStyle w:val="BodyTextIndent"/>
              <w:ind w:left="0"/>
              <w:rPr>
                <w:b/>
                <w:bCs/>
              </w:rPr>
            </w:pPr>
            <w:r w:rsidRPr="007532E2">
              <w:rPr>
                <w:b/>
                <w:bCs/>
              </w:rPr>
              <w:t>Files/Directo</w:t>
            </w:r>
            <w:r w:rsidRPr="007532E2">
              <w:rPr>
                <w:b/>
                <w:bCs/>
              </w:rPr>
              <w:lastRenderedPageBreak/>
              <w:t xml:space="preserve">ries </w:t>
            </w:r>
          </w:p>
        </w:tc>
        <w:tc>
          <w:tcPr>
            <w:tcW w:w="6960" w:type="dxa"/>
          </w:tcPr>
          <w:p w14:paraId="6F6D5819" w14:textId="77777777" w:rsidR="00233A5C" w:rsidRPr="007532E2" w:rsidRDefault="00233A5C">
            <w:pPr>
              <w:pStyle w:val="BodyTextIndent"/>
              <w:ind w:left="0"/>
              <w:rPr>
                <w:b/>
                <w:bCs/>
              </w:rPr>
            </w:pPr>
            <w:r w:rsidRPr="007532E2">
              <w:rPr>
                <w:b/>
                <w:bCs/>
              </w:rPr>
              <w:lastRenderedPageBreak/>
              <w:t xml:space="preserve"> Description</w:t>
            </w:r>
          </w:p>
        </w:tc>
      </w:tr>
      <w:tr w:rsidR="00233A5C" w:rsidRPr="007532E2" w14:paraId="6F6D581D" w14:textId="77777777">
        <w:tc>
          <w:tcPr>
            <w:tcW w:w="1560" w:type="dxa"/>
          </w:tcPr>
          <w:p w14:paraId="6F6D581B" w14:textId="77777777" w:rsidR="00233A5C" w:rsidRPr="007532E2" w:rsidRDefault="00233A5C">
            <w:pPr>
              <w:pStyle w:val="BodyTextIndent"/>
              <w:ind w:left="0"/>
            </w:pPr>
            <w:r w:rsidRPr="007532E2">
              <w:lastRenderedPageBreak/>
              <w:t>nhhda.env</w:t>
            </w:r>
          </w:p>
        </w:tc>
        <w:tc>
          <w:tcPr>
            <w:tcW w:w="6960" w:type="dxa"/>
          </w:tcPr>
          <w:p w14:paraId="6F6D581C" w14:textId="3CF91F87" w:rsidR="00233A5C" w:rsidRPr="007532E2" w:rsidRDefault="00233A5C" w:rsidP="00540979">
            <w:pPr>
              <w:pStyle w:val="BodyTextIndent"/>
              <w:ind w:left="0"/>
            </w:pPr>
            <w:r w:rsidRPr="007532E2">
              <w:t xml:space="preserve">Copy the </w:t>
            </w:r>
            <w:r w:rsidR="000D7598" w:rsidRPr="007532E2">
              <w:t>NHHDA_ENV</w:t>
            </w:r>
            <w:r w:rsidR="00540979" w:rsidRPr="007532E2">
              <w:t>/</w:t>
            </w:r>
            <w:r w:rsidRPr="007532E2">
              <w:t xml:space="preserve">nhhda.env file from </w:t>
            </w:r>
            <w:r w:rsidR="000D7598" w:rsidRPr="007532E2">
              <w:t>unix_web_forms</w:t>
            </w:r>
            <w:r w:rsidRPr="007532E2">
              <w:t xml:space="preserve"> to </w:t>
            </w:r>
            <w:r w:rsidR="00BB5C81" w:rsidRPr="007532E2">
              <w:t xml:space="preserve">the </w:t>
            </w:r>
            <w:r w:rsidR="00540979" w:rsidRPr="007532E2">
              <w:t>&lt;MW_HOME&gt;/user_projects/domains/&lt;DOMAIN_NAME&gt;/config/fmwconfig/servers/WLS_FORMS/applications/formsapp_</w:t>
            </w:r>
            <w:ins w:id="927" w:author="Author">
              <w:r w:rsidR="00F378C4" w:rsidRPr="00F378C4">
                <w:t>12.</w:t>
              </w:r>
              <w:r w:rsidR="00BA4A79">
                <w:t>2.1</w:t>
              </w:r>
            </w:ins>
            <w:del w:id="928" w:author="Author">
              <w:r w:rsidR="00540979" w:rsidRPr="007532E2" w:rsidDel="00F378C4">
                <w:delText>11.1.1</w:delText>
              </w:r>
            </w:del>
            <w:r w:rsidR="00540979" w:rsidRPr="007532E2">
              <w:t xml:space="preserve">/config </w:t>
            </w:r>
            <w:r w:rsidRPr="007532E2">
              <w:t>directory on the application server</w:t>
            </w:r>
            <w:r w:rsidR="003D6B45" w:rsidRPr="007532E2">
              <w:t>.  If multiple environments are required for different test systems, create multiple copies of this file e.g. named nhhda1.env, nhhda2.env.</w:t>
            </w:r>
          </w:p>
        </w:tc>
      </w:tr>
      <w:tr w:rsidR="00233A5C" w:rsidRPr="007532E2" w14:paraId="6F6D5820" w14:textId="77777777">
        <w:tc>
          <w:tcPr>
            <w:tcW w:w="1560" w:type="dxa"/>
          </w:tcPr>
          <w:p w14:paraId="6F6D581E" w14:textId="77777777" w:rsidR="00233A5C" w:rsidRPr="007532E2" w:rsidRDefault="00233A5C">
            <w:pPr>
              <w:pStyle w:val="BodyTextIndent"/>
              <w:ind w:left="0"/>
              <w:rPr>
                <w:sz w:val="18"/>
                <w:szCs w:val="18"/>
              </w:rPr>
            </w:pPr>
            <w:r w:rsidRPr="007532E2">
              <w:t>nhhdaRegistry.dat</w:t>
            </w:r>
          </w:p>
        </w:tc>
        <w:tc>
          <w:tcPr>
            <w:tcW w:w="6960" w:type="dxa"/>
          </w:tcPr>
          <w:p w14:paraId="6F6D581F" w14:textId="4CE67822" w:rsidR="00233A5C" w:rsidRPr="007532E2" w:rsidRDefault="00233A5C" w:rsidP="00540979">
            <w:pPr>
              <w:pStyle w:val="BodyTextIndent"/>
              <w:ind w:left="0"/>
            </w:pPr>
            <w:r w:rsidRPr="007532E2">
              <w:t xml:space="preserve">Copy the </w:t>
            </w:r>
            <w:r w:rsidR="000D7598" w:rsidRPr="007532E2">
              <w:t>NHHDA_ENV</w:t>
            </w:r>
            <w:r w:rsidR="00540979" w:rsidRPr="007532E2">
              <w:t>/</w:t>
            </w:r>
            <w:r w:rsidRPr="007532E2">
              <w:t xml:space="preserve">nhhdaRegistry.dat file from </w:t>
            </w:r>
            <w:r w:rsidR="000D7598" w:rsidRPr="007532E2">
              <w:t>unix_web_forms</w:t>
            </w:r>
            <w:r w:rsidRPr="007532E2">
              <w:t xml:space="preserve"> to </w:t>
            </w:r>
            <w:r w:rsidR="00BB5C81" w:rsidRPr="007532E2">
              <w:t xml:space="preserve">the </w:t>
            </w:r>
            <w:r w:rsidR="00540979" w:rsidRPr="007532E2">
              <w:t>&lt;MW_HOME&gt;/user_projects/domains/&lt;DOMAIN_NAME&gt;/config/fmwconfig/servers/WLS_FORMS/applications/formsapp_</w:t>
            </w:r>
            <w:ins w:id="929" w:author="Author">
              <w:r w:rsidR="00F378C4" w:rsidRPr="00F378C4">
                <w:t>12.</w:t>
              </w:r>
              <w:r w:rsidR="00BA4A79">
                <w:t>2.1</w:t>
              </w:r>
            </w:ins>
            <w:del w:id="930" w:author="Author">
              <w:r w:rsidR="00540979" w:rsidRPr="007532E2" w:rsidDel="00F378C4">
                <w:delText>11.1.1</w:delText>
              </w:r>
            </w:del>
            <w:r w:rsidR="00540979" w:rsidRPr="007532E2">
              <w:t xml:space="preserve">/config/forms/registry/oracle/forms/registry </w:t>
            </w:r>
            <w:r w:rsidRPr="007532E2">
              <w:t>directory</w:t>
            </w:r>
          </w:p>
        </w:tc>
      </w:tr>
      <w:tr w:rsidR="00233A5C" w:rsidRPr="007532E2" w14:paraId="6F6D5833" w14:textId="77777777">
        <w:tc>
          <w:tcPr>
            <w:tcW w:w="1560" w:type="dxa"/>
          </w:tcPr>
          <w:p w14:paraId="6F6D5821" w14:textId="77777777" w:rsidR="00233A5C" w:rsidRPr="007532E2" w:rsidRDefault="00233A5C">
            <w:pPr>
              <w:pStyle w:val="BodyTextIndent"/>
              <w:ind w:left="0"/>
            </w:pPr>
            <w:r w:rsidRPr="007532E2">
              <w:t xml:space="preserve">formsweb.cfg </w:t>
            </w:r>
          </w:p>
        </w:tc>
        <w:tc>
          <w:tcPr>
            <w:tcW w:w="6960" w:type="dxa"/>
          </w:tcPr>
          <w:p w14:paraId="6F6D5822" w14:textId="77777777" w:rsidR="00233A5C" w:rsidRPr="007532E2" w:rsidRDefault="00233A5C">
            <w:pPr>
              <w:pStyle w:val="BodyTextIndent"/>
              <w:numPr>
                <w:ilvl w:val="0"/>
                <w:numId w:val="32"/>
              </w:numPr>
            </w:pPr>
            <w:r w:rsidRPr="007532E2">
              <w:t xml:space="preserve">Set the ORACLE_HOME variable to point to the </w:t>
            </w:r>
            <w:r w:rsidR="009C5E02" w:rsidRPr="007532E2">
              <w:t>OFM</w:t>
            </w:r>
            <w:r w:rsidRPr="007532E2">
              <w:t xml:space="preserve"> home directory.</w:t>
            </w:r>
          </w:p>
          <w:p w14:paraId="6F6D5823" w14:textId="483CE7EC" w:rsidR="00233A5C" w:rsidRPr="007532E2" w:rsidRDefault="00233A5C" w:rsidP="00F378C4">
            <w:pPr>
              <w:pStyle w:val="BodyTextIndent"/>
              <w:numPr>
                <w:ilvl w:val="0"/>
                <w:numId w:val="32"/>
              </w:numPr>
            </w:pPr>
            <w:r w:rsidRPr="007532E2">
              <w:t xml:space="preserve">If </w:t>
            </w:r>
            <w:r w:rsidR="00BB5C81" w:rsidRPr="007532E2">
              <w:t xml:space="preserve">the </w:t>
            </w:r>
            <w:r w:rsidRPr="007532E2">
              <w:t xml:space="preserve">formsweb.cfg file does not exists in </w:t>
            </w:r>
            <w:r w:rsidR="00540979" w:rsidRPr="007532E2">
              <w:t>&lt;MW_HOME&gt;/user_projects/domains/&lt;DOMAIN_NAME&gt;/config/fmwconfig/servers/WLS_FORMS/applications/formsapp_</w:t>
            </w:r>
            <w:ins w:id="931" w:author="Author">
              <w:r w:rsidR="00F378C4" w:rsidRPr="00F378C4">
                <w:t>12.</w:t>
              </w:r>
              <w:r w:rsidR="00BA4A79">
                <w:t>2.1</w:t>
              </w:r>
            </w:ins>
            <w:del w:id="932" w:author="Author">
              <w:r w:rsidR="00540979" w:rsidRPr="007532E2" w:rsidDel="00F378C4">
                <w:delText>11.1.1</w:delText>
              </w:r>
            </w:del>
            <w:r w:rsidR="00540979" w:rsidRPr="007532E2">
              <w:t xml:space="preserve">/config </w:t>
            </w:r>
            <w:r w:rsidR="00BB5C81" w:rsidRPr="007532E2">
              <w:t>directory</w:t>
            </w:r>
            <w:r w:rsidRPr="007532E2">
              <w:t>:</w:t>
            </w:r>
          </w:p>
          <w:p w14:paraId="6F6D5824" w14:textId="3FFE94EF" w:rsidR="00233A5C" w:rsidRPr="007532E2" w:rsidRDefault="00233A5C">
            <w:pPr>
              <w:pStyle w:val="BodyTextIndent"/>
              <w:ind w:left="360"/>
            </w:pPr>
            <w:r w:rsidRPr="007532E2">
              <w:t xml:space="preserve">Copy the </w:t>
            </w:r>
            <w:r w:rsidR="000D7598" w:rsidRPr="007532E2">
              <w:t>NHHDA_ENV</w:t>
            </w:r>
            <w:r w:rsidR="00540979" w:rsidRPr="007532E2">
              <w:t>/</w:t>
            </w:r>
            <w:r w:rsidRPr="007532E2">
              <w:t xml:space="preserve">formsweb.cfg file from </w:t>
            </w:r>
            <w:r w:rsidR="000D7598" w:rsidRPr="007532E2">
              <w:t>unix_web_forms</w:t>
            </w:r>
            <w:r w:rsidRPr="007532E2">
              <w:t xml:space="preserve"> to </w:t>
            </w:r>
            <w:r w:rsidR="00BB5C81" w:rsidRPr="007532E2">
              <w:t xml:space="preserve">the </w:t>
            </w:r>
            <w:r w:rsidR="00540979" w:rsidRPr="007532E2">
              <w:t>&lt;MW_HOME&gt;/user_projects/domains/&lt;DOMAIN_NAME&gt;/config/fmwconfig/servers/WLS_FORMS/applications/formsapp_</w:t>
            </w:r>
            <w:ins w:id="933" w:author="Author">
              <w:r w:rsidR="00F378C4" w:rsidRPr="00F378C4">
                <w:t>12.</w:t>
              </w:r>
              <w:r w:rsidR="00BA4A79">
                <w:t>2.1</w:t>
              </w:r>
            </w:ins>
            <w:del w:id="934" w:author="Author">
              <w:r w:rsidR="00540979" w:rsidRPr="007532E2" w:rsidDel="00F378C4">
                <w:delText>11.1.1</w:delText>
              </w:r>
            </w:del>
            <w:r w:rsidR="00540979" w:rsidRPr="007532E2">
              <w:t xml:space="preserve">/config </w:t>
            </w:r>
            <w:r w:rsidRPr="007532E2">
              <w:t>directory on the application server.</w:t>
            </w:r>
          </w:p>
          <w:p w14:paraId="6F6D5825" w14:textId="77D23420" w:rsidR="00233A5C" w:rsidRPr="007532E2" w:rsidRDefault="00233A5C" w:rsidP="00420DEE">
            <w:pPr>
              <w:pStyle w:val="BodyTextIndent"/>
              <w:numPr>
                <w:ilvl w:val="0"/>
                <w:numId w:val="33"/>
              </w:numPr>
            </w:pPr>
            <w:r w:rsidRPr="007532E2">
              <w:t xml:space="preserve">If </w:t>
            </w:r>
            <w:r w:rsidR="00BB5C81" w:rsidRPr="007532E2">
              <w:t xml:space="preserve">the </w:t>
            </w:r>
            <w:r w:rsidRPr="007532E2">
              <w:t xml:space="preserve">formsweb.cfg file exists in </w:t>
            </w:r>
            <w:r w:rsidR="00BB5C81" w:rsidRPr="007532E2">
              <w:t xml:space="preserve">the </w:t>
            </w:r>
            <w:r w:rsidR="00540979" w:rsidRPr="007532E2">
              <w:t>&lt;MW_HOME&gt;/user_projects/domains/&lt;DOMAIN_NAME&gt;/config/fmwconfig/servers/WLS_FORMS/applications/formsapp_</w:t>
            </w:r>
            <w:ins w:id="935" w:author="Author">
              <w:r w:rsidR="00420DEE" w:rsidRPr="00420DEE">
                <w:t>12.</w:t>
              </w:r>
              <w:r w:rsidR="00BA4A79">
                <w:t>2.1</w:t>
              </w:r>
            </w:ins>
            <w:del w:id="936" w:author="Author">
              <w:r w:rsidR="00540979" w:rsidRPr="007532E2" w:rsidDel="00420DEE">
                <w:delText>11.1.1</w:delText>
              </w:r>
            </w:del>
            <w:r w:rsidR="00540979" w:rsidRPr="007532E2">
              <w:t xml:space="preserve">/config </w:t>
            </w:r>
            <w:r w:rsidR="00BB5C81" w:rsidRPr="007532E2">
              <w:t xml:space="preserve">directory, </w:t>
            </w:r>
            <w:r w:rsidRPr="007532E2">
              <w:t>add the lines below to the end of that file.</w:t>
            </w:r>
          </w:p>
          <w:p w14:paraId="6F6D5826" w14:textId="77777777" w:rsidR="00233A5C" w:rsidRPr="007532E2" w:rsidRDefault="00233A5C">
            <w:pPr>
              <w:overflowPunct/>
              <w:spacing w:after="0"/>
              <w:ind w:left="360"/>
              <w:jc w:val="left"/>
              <w:textAlignment w:val="auto"/>
              <w:rPr>
                <w:lang w:val="en-US"/>
              </w:rPr>
            </w:pPr>
            <w:r w:rsidRPr="007532E2">
              <w:rPr>
                <w:lang w:val="en-US"/>
              </w:rPr>
              <w:t>[nhhda]</w:t>
            </w:r>
          </w:p>
          <w:p w14:paraId="6F6D5827" w14:textId="77777777" w:rsidR="00233A5C" w:rsidRPr="007532E2" w:rsidRDefault="00233A5C">
            <w:pPr>
              <w:overflowPunct/>
              <w:spacing w:after="0"/>
              <w:ind w:left="360"/>
              <w:jc w:val="left"/>
              <w:textAlignment w:val="auto"/>
              <w:rPr>
                <w:lang w:val="en-US"/>
              </w:rPr>
            </w:pPr>
            <w:r w:rsidRPr="007532E2">
              <w:rPr>
                <w:lang w:val="en-US"/>
              </w:rPr>
              <w:t>lookandfeel=Generic</w:t>
            </w:r>
          </w:p>
          <w:p w14:paraId="6F6D5828" w14:textId="77777777" w:rsidR="00233A5C" w:rsidRPr="007532E2" w:rsidRDefault="00233A5C">
            <w:pPr>
              <w:overflowPunct/>
              <w:spacing w:after="0"/>
              <w:ind w:left="360"/>
              <w:jc w:val="left"/>
              <w:textAlignment w:val="auto"/>
              <w:rPr>
                <w:lang w:val="en-US"/>
              </w:rPr>
            </w:pPr>
            <w:r w:rsidRPr="007532E2">
              <w:rPr>
                <w:lang w:val="en-US"/>
              </w:rPr>
              <w:t>colorScheme=Gray</w:t>
            </w:r>
          </w:p>
          <w:p w14:paraId="6F6D5829" w14:textId="77777777" w:rsidR="00233A5C" w:rsidRPr="007532E2" w:rsidRDefault="00233A5C">
            <w:pPr>
              <w:overflowPunct/>
              <w:spacing w:after="0"/>
              <w:ind w:left="360"/>
              <w:jc w:val="left"/>
              <w:textAlignment w:val="auto"/>
              <w:rPr>
                <w:lang w:val="en-US"/>
              </w:rPr>
            </w:pPr>
            <w:r w:rsidRPr="007532E2">
              <w:rPr>
                <w:lang w:val="en-US"/>
              </w:rPr>
              <w:t>background= nhhda</w:t>
            </w:r>
          </w:p>
          <w:p w14:paraId="6F6D582A" w14:textId="77777777" w:rsidR="00233A5C" w:rsidRPr="007532E2" w:rsidRDefault="00233A5C">
            <w:pPr>
              <w:pStyle w:val="FrontPageTable"/>
              <w:keepLines w:val="0"/>
              <w:overflowPunct/>
              <w:spacing w:after="0"/>
              <w:ind w:left="360"/>
              <w:textAlignment w:val="auto"/>
              <w:rPr>
                <w:lang w:val="en-US"/>
              </w:rPr>
            </w:pPr>
            <w:r w:rsidRPr="007532E2">
              <w:rPr>
                <w:lang w:val="en-US"/>
              </w:rPr>
              <w:t>envFile= nhhda.env</w:t>
            </w:r>
          </w:p>
          <w:p w14:paraId="6F6D582B" w14:textId="77777777" w:rsidR="00233A5C" w:rsidRPr="007532E2" w:rsidRDefault="00233A5C">
            <w:pPr>
              <w:overflowPunct/>
              <w:spacing w:after="0"/>
              <w:ind w:left="360"/>
              <w:jc w:val="left"/>
              <w:textAlignment w:val="auto"/>
              <w:rPr>
                <w:lang w:val="en-US"/>
              </w:rPr>
            </w:pPr>
            <w:r w:rsidRPr="007532E2">
              <w:rPr>
                <w:lang w:val="en-US"/>
              </w:rPr>
              <w:t>form= nhhda.fmx</w:t>
            </w:r>
          </w:p>
          <w:p w14:paraId="6F6D582C" w14:textId="77777777" w:rsidR="00233A5C" w:rsidRPr="007532E2" w:rsidRDefault="00233A5C">
            <w:pPr>
              <w:overflowPunct/>
              <w:spacing w:after="0"/>
              <w:ind w:left="360"/>
              <w:jc w:val="left"/>
              <w:textAlignment w:val="auto"/>
              <w:rPr>
                <w:lang w:val="en-US"/>
              </w:rPr>
            </w:pPr>
            <w:r w:rsidRPr="007532E2">
              <w:rPr>
                <w:lang w:val="en-US"/>
              </w:rPr>
              <w:t>width=</w:t>
            </w:r>
            <w:r w:rsidR="00786AE7" w:rsidRPr="007532E2">
              <w:rPr>
                <w:lang w:val="en-US"/>
              </w:rPr>
              <w:t>100</w:t>
            </w:r>
            <w:r w:rsidRPr="007532E2">
              <w:rPr>
                <w:lang w:val="en-US"/>
              </w:rPr>
              <w:t>0</w:t>
            </w:r>
          </w:p>
          <w:p w14:paraId="6F6D582D" w14:textId="77777777" w:rsidR="00233A5C" w:rsidRPr="007532E2" w:rsidRDefault="00233A5C">
            <w:pPr>
              <w:overflowPunct/>
              <w:spacing w:after="0"/>
              <w:ind w:left="360"/>
              <w:jc w:val="left"/>
              <w:textAlignment w:val="auto"/>
              <w:rPr>
                <w:lang w:val="en-US"/>
              </w:rPr>
            </w:pPr>
            <w:r w:rsidRPr="007532E2">
              <w:rPr>
                <w:lang w:val="en-US"/>
              </w:rPr>
              <w:t>height=</w:t>
            </w:r>
            <w:r w:rsidR="00786AE7" w:rsidRPr="007532E2">
              <w:rPr>
                <w:lang w:val="en-US"/>
              </w:rPr>
              <w:t>700</w:t>
            </w:r>
          </w:p>
          <w:p w14:paraId="6F6D582E" w14:textId="77777777" w:rsidR="00233A5C" w:rsidRPr="007532E2" w:rsidRDefault="00233A5C">
            <w:pPr>
              <w:overflowPunct/>
              <w:spacing w:after="0"/>
              <w:ind w:left="360"/>
              <w:jc w:val="left"/>
              <w:textAlignment w:val="auto"/>
              <w:rPr>
                <w:lang w:val="en-US"/>
              </w:rPr>
            </w:pPr>
            <w:r w:rsidRPr="007532E2">
              <w:rPr>
                <w:lang w:val="en-US"/>
              </w:rPr>
              <w:t>separateFrame=TRUE</w:t>
            </w:r>
          </w:p>
          <w:p w14:paraId="6F6D582F" w14:textId="77777777" w:rsidR="00233A5C" w:rsidRPr="007532E2" w:rsidRDefault="00233A5C">
            <w:pPr>
              <w:overflowPunct/>
              <w:spacing w:after="0"/>
              <w:ind w:left="360"/>
              <w:jc w:val="left"/>
              <w:textAlignment w:val="auto"/>
              <w:rPr>
                <w:lang w:val="en-US"/>
              </w:rPr>
            </w:pPr>
            <w:r w:rsidRPr="007532E2">
              <w:rPr>
                <w:lang w:val="en-US"/>
              </w:rPr>
              <w:t>ImageBase=codeBase</w:t>
            </w:r>
          </w:p>
          <w:p w14:paraId="6F6D5830" w14:textId="77777777" w:rsidR="00233A5C" w:rsidRPr="007532E2" w:rsidRDefault="00233A5C">
            <w:pPr>
              <w:pStyle w:val="BodyTextIndent"/>
              <w:ind w:left="360"/>
              <w:rPr>
                <w:lang w:val="en-US"/>
              </w:rPr>
            </w:pPr>
            <w:r w:rsidRPr="007532E2">
              <w:rPr>
                <w:lang w:val="en-US"/>
              </w:rPr>
              <w:t>serverApp= nhhdaRegistry</w:t>
            </w:r>
          </w:p>
          <w:p w14:paraId="6F6D5831" w14:textId="77777777" w:rsidR="003D6B45" w:rsidRPr="007532E2" w:rsidRDefault="00233A5C" w:rsidP="003D6B45">
            <w:pPr>
              <w:pStyle w:val="BodyTextIndent"/>
              <w:ind w:left="360"/>
              <w:rPr>
                <w:lang w:val="en-US"/>
              </w:rPr>
            </w:pPr>
            <w:r w:rsidRPr="007532E2">
              <w:t xml:space="preserve">(omit the </w:t>
            </w:r>
            <w:r w:rsidRPr="007532E2">
              <w:rPr>
                <w:lang w:val="en-US"/>
              </w:rPr>
              <w:t>separateFrame=TRUE line if you do want the forms application to run on a separate browser window)</w:t>
            </w:r>
          </w:p>
          <w:p w14:paraId="6F6D5832" w14:textId="77777777" w:rsidR="00233A5C" w:rsidRPr="007532E2" w:rsidRDefault="003D6B45" w:rsidP="00540979">
            <w:pPr>
              <w:pStyle w:val="BodyTextIndent"/>
              <w:ind w:left="360"/>
            </w:pPr>
            <w:r w:rsidRPr="007532E2">
              <w:rPr>
                <w:lang w:val="en-US"/>
              </w:rPr>
              <w:t>If multiple environments are required, create multiple sections containing these lines, named e.g. [nhhda1] [nhhda2] etc – one for each .env file</w:t>
            </w:r>
            <w:r w:rsidR="00540979" w:rsidRPr="007532E2">
              <w:rPr>
                <w:lang w:val="en-US"/>
              </w:rPr>
              <w:t xml:space="preserve"> and change the respective .env file name assigned in the parameter </w:t>
            </w:r>
            <w:r w:rsidR="00540979" w:rsidRPr="007532E2">
              <w:rPr>
                <w:b/>
                <w:lang w:val="en-US"/>
              </w:rPr>
              <w:t>envFile</w:t>
            </w:r>
            <w:r w:rsidR="00540979" w:rsidRPr="007532E2">
              <w:rPr>
                <w:lang w:val="en-US"/>
              </w:rPr>
              <w:t xml:space="preserve"> given above</w:t>
            </w:r>
            <w:r w:rsidRPr="007532E2">
              <w:rPr>
                <w:lang w:val="en-US"/>
              </w:rPr>
              <w:t>.</w:t>
            </w:r>
          </w:p>
        </w:tc>
      </w:tr>
      <w:tr w:rsidR="00233A5C" w:rsidRPr="007532E2" w14:paraId="6F6D5851" w14:textId="77777777">
        <w:tc>
          <w:tcPr>
            <w:tcW w:w="1560" w:type="dxa"/>
          </w:tcPr>
          <w:p w14:paraId="6F6D5834" w14:textId="77777777" w:rsidR="00233A5C" w:rsidRPr="007532E2" w:rsidRDefault="00233A5C">
            <w:pPr>
              <w:pStyle w:val="BodyTextIndent"/>
              <w:ind w:left="0"/>
            </w:pPr>
            <w:r w:rsidRPr="007532E2">
              <w:lastRenderedPageBreak/>
              <w:t>forms.conf</w:t>
            </w:r>
          </w:p>
        </w:tc>
        <w:tc>
          <w:tcPr>
            <w:tcW w:w="6960" w:type="dxa"/>
          </w:tcPr>
          <w:p w14:paraId="6F6D5835" w14:textId="77777777" w:rsidR="00233A5C" w:rsidRPr="007532E2" w:rsidRDefault="00233A5C">
            <w:pPr>
              <w:pStyle w:val="BodyTextIndent"/>
              <w:numPr>
                <w:ilvl w:val="0"/>
                <w:numId w:val="33"/>
              </w:numPr>
            </w:pPr>
            <w:r w:rsidRPr="007532E2">
              <w:t xml:space="preserve">If </w:t>
            </w:r>
            <w:r w:rsidR="00BB5C81" w:rsidRPr="007532E2">
              <w:t>the forms</w:t>
            </w:r>
            <w:r w:rsidRPr="007532E2">
              <w:t xml:space="preserve">.conf file does not exist in </w:t>
            </w:r>
            <w:r w:rsidR="00BB5C81" w:rsidRPr="007532E2">
              <w:t xml:space="preserve">the </w:t>
            </w:r>
            <w:r w:rsidR="00540979" w:rsidRPr="007532E2">
              <w:t xml:space="preserve">&lt;ORACLE_INSTANCE&gt;/config/OHS/ohs1/moduleconf </w:t>
            </w:r>
            <w:r w:rsidR="00BB5C81" w:rsidRPr="007532E2">
              <w:t>directory</w:t>
            </w:r>
            <w:r w:rsidRPr="007532E2">
              <w:t>:</w:t>
            </w:r>
          </w:p>
          <w:p w14:paraId="6F6D5836" w14:textId="77777777" w:rsidR="00233A5C" w:rsidRPr="007532E2" w:rsidRDefault="00233A5C">
            <w:pPr>
              <w:pStyle w:val="BodyTextIndent"/>
              <w:ind w:left="360"/>
            </w:pPr>
            <w:r w:rsidRPr="007532E2">
              <w:t xml:space="preserve">Copy the </w:t>
            </w:r>
            <w:r w:rsidR="000D7598" w:rsidRPr="007532E2">
              <w:t>NHHDA_ENV</w:t>
            </w:r>
            <w:r w:rsidR="00540979" w:rsidRPr="007532E2">
              <w:t>/</w:t>
            </w:r>
            <w:r w:rsidRPr="007532E2">
              <w:t xml:space="preserve">forms.conf file from </w:t>
            </w:r>
            <w:r w:rsidR="000D7598" w:rsidRPr="007532E2">
              <w:t>unix_web_forms</w:t>
            </w:r>
            <w:r w:rsidRPr="007532E2">
              <w:t xml:space="preserve"> to </w:t>
            </w:r>
            <w:r w:rsidR="00BB5C81" w:rsidRPr="007532E2">
              <w:t xml:space="preserve">the </w:t>
            </w:r>
            <w:r w:rsidR="00761572" w:rsidRPr="007532E2">
              <w:t xml:space="preserve">&lt;ORACLE_INSTANCE&gt;/config/OHS/ohs1/moduleconf </w:t>
            </w:r>
            <w:r w:rsidRPr="007532E2">
              <w:t>directory on the application server.</w:t>
            </w:r>
          </w:p>
          <w:p w14:paraId="6F6D5837" w14:textId="77777777" w:rsidR="00233A5C" w:rsidRPr="007532E2" w:rsidRDefault="00233A5C">
            <w:pPr>
              <w:pStyle w:val="BodyTextIndent"/>
              <w:numPr>
                <w:ilvl w:val="0"/>
                <w:numId w:val="33"/>
              </w:numPr>
            </w:pPr>
            <w:r w:rsidRPr="007532E2">
              <w:t xml:space="preserve">If </w:t>
            </w:r>
            <w:r w:rsidR="00BB5C81" w:rsidRPr="007532E2">
              <w:t>the forms</w:t>
            </w:r>
            <w:r w:rsidRPr="007532E2">
              <w:t xml:space="preserve">.conf file exists in </w:t>
            </w:r>
            <w:r w:rsidR="00BB5C81" w:rsidRPr="007532E2">
              <w:t xml:space="preserve">the </w:t>
            </w:r>
            <w:r w:rsidR="00761572" w:rsidRPr="007532E2">
              <w:t xml:space="preserve">&lt;ORACLE_INSTANCE&gt;/config/OHS/ohs1/moduleconf </w:t>
            </w:r>
            <w:r w:rsidRPr="007532E2">
              <w:t>add the lines below to the end of that file.</w:t>
            </w:r>
          </w:p>
          <w:p w14:paraId="6F6D5838" w14:textId="77777777" w:rsidR="00233A5C" w:rsidRPr="007532E2" w:rsidRDefault="00233A5C">
            <w:pPr>
              <w:pStyle w:val="Copyright"/>
              <w:overflowPunct/>
              <w:textAlignment w:val="auto"/>
              <w:rPr>
                <w:lang w:val="en-US"/>
              </w:rPr>
            </w:pPr>
          </w:p>
          <w:p w14:paraId="6F6D5839" w14:textId="77777777" w:rsidR="00761572" w:rsidRPr="007532E2" w:rsidRDefault="00761572" w:rsidP="00761572">
            <w:pPr>
              <w:overflowPunct/>
              <w:spacing w:after="0"/>
              <w:ind w:left="0"/>
              <w:jc w:val="left"/>
              <w:textAlignment w:val="auto"/>
              <w:rPr>
                <w:sz w:val="20"/>
                <w:lang w:val="en-US"/>
              </w:rPr>
            </w:pPr>
            <w:r w:rsidRPr="007532E2">
              <w:rPr>
                <w:sz w:val="20"/>
                <w:lang w:val="en-US"/>
              </w:rPr>
              <w:t># BEGIN NHHDA CONFIG</w:t>
            </w:r>
          </w:p>
          <w:p w14:paraId="6F6D583A" w14:textId="77777777" w:rsidR="00761572" w:rsidRPr="007532E2" w:rsidRDefault="00761572" w:rsidP="00761572">
            <w:pPr>
              <w:overflowPunct/>
              <w:spacing w:after="0"/>
              <w:ind w:left="0"/>
              <w:jc w:val="left"/>
              <w:textAlignment w:val="auto"/>
              <w:rPr>
                <w:sz w:val="20"/>
                <w:lang w:val="en-US"/>
              </w:rPr>
            </w:pPr>
          </w:p>
          <w:p w14:paraId="6F6D583B" w14:textId="77777777" w:rsidR="00761572" w:rsidRPr="007532E2" w:rsidRDefault="00761572" w:rsidP="00761572">
            <w:pPr>
              <w:overflowPunct/>
              <w:spacing w:after="0"/>
              <w:ind w:left="0"/>
              <w:jc w:val="left"/>
              <w:textAlignment w:val="auto"/>
              <w:rPr>
                <w:sz w:val="20"/>
                <w:lang w:val="en-US"/>
              </w:rPr>
            </w:pPr>
            <w:r w:rsidRPr="007532E2">
              <w:rPr>
                <w:sz w:val="20"/>
                <w:lang w:val="en-US"/>
              </w:rPr>
              <w:t>RewriteRule ^/forms/nhhda_help/(..*) /nhhda_help/$1 [PT]</w:t>
            </w:r>
          </w:p>
          <w:p w14:paraId="6F6D583C" w14:textId="77777777" w:rsidR="00761572" w:rsidRPr="007532E2" w:rsidRDefault="00761572" w:rsidP="00761572">
            <w:pPr>
              <w:overflowPunct/>
              <w:spacing w:after="0"/>
              <w:ind w:left="0"/>
              <w:jc w:val="left"/>
              <w:textAlignment w:val="auto"/>
              <w:rPr>
                <w:sz w:val="20"/>
                <w:lang w:val="en-US"/>
              </w:rPr>
            </w:pPr>
            <w:r w:rsidRPr="007532E2">
              <w:rPr>
                <w:sz w:val="20"/>
                <w:lang w:val="en-US"/>
              </w:rPr>
              <w:t>AliasMatch ^/nhhda_help/(..*) "/oradata/sva/NHHDA/help/$1"</w:t>
            </w:r>
          </w:p>
          <w:p w14:paraId="6F6D583D" w14:textId="77777777" w:rsidR="00761572" w:rsidRPr="007532E2" w:rsidRDefault="00761572" w:rsidP="00761572">
            <w:pPr>
              <w:overflowPunct/>
              <w:spacing w:after="0"/>
              <w:ind w:left="0"/>
              <w:jc w:val="left"/>
              <w:textAlignment w:val="auto"/>
              <w:rPr>
                <w:sz w:val="20"/>
                <w:lang w:val="en-US"/>
              </w:rPr>
            </w:pPr>
            <w:r w:rsidRPr="007532E2">
              <w:rPr>
                <w:sz w:val="20"/>
                <w:lang w:val="en-US"/>
              </w:rPr>
              <w:t>WLExcludePathOrMimeType /forms/nhhda_help</w:t>
            </w:r>
          </w:p>
          <w:p w14:paraId="6F6D583E" w14:textId="77777777" w:rsidR="00761572" w:rsidRPr="007532E2" w:rsidRDefault="00761572" w:rsidP="00761572">
            <w:pPr>
              <w:overflowPunct/>
              <w:spacing w:after="0"/>
              <w:ind w:left="0"/>
              <w:jc w:val="left"/>
              <w:textAlignment w:val="auto"/>
              <w:rPr>
                <w:sz w:val="20"/>
                <w:lang w:val="en-US"/>
              </w:rPr>
            </w:pPr>
          </w:p>
          <w:p w14:paraId="6F6D583F" w14:textId="77777777" w:rsidR="00761572" w:rsidRPr="007532E2" w:rsidRDefault="00761572" w:rsidP="00761572">
            <w:pPr>
              <w:overflowPunct/>
              <w:spacing w:after="0"/>
              <w:ind w:left="0"/>
              <w:jc w:val="left"/>
              <w:textAlignment w:val="auto"/>
              <w:rPr>
                <w:sz w:val="20"/>
                <w:lang w:val="en-US"/>
              </w:rPr>
            </w:pPr>
            <w:r w:rsidRPr="007532E2">
              <w:rPr>
                <w:sz w:val="20"/>
                <w:lang w:val="en-US"/>
              </w:rPr>
              <w:t>RewriteRule ^/forms/nhhda_reports/(..*) /nhhda_reports/$1 [PT]</w:t>
            </w:r>
          </w:p>
          <w:p w14:paraId="6F6D5840" w14:textId="77777777" w:rsidR="00761572" w:rsidRPr="007532E2" w:rsidRDefault="00761572" w:rsidP="00761572">
            <w:pPr>
              <w:overflowPunct/>
              <w:spacing w:after="0"/>
              <w:ind w:left="0"/>
              <w:jc w:val="left"/>
              <w:textAlignment w:val="auto"/>
              <w:rPr>
                <w:sz w:val="20"/>
                <w:lang w:val="en-US"/>
              </w:rPr>
            </w:pPr>
            <w:r w:rsidRPr="007532E2">
              <w:rPr>
                <w:sz w:val="20"/>
                <w:lang w:val="en-US"/>
              </w:rPr>
              <w:t>AliasMatch ^/nhhda_reports/(..*) "/oradata/sva/NHHDA/reports/$1"</w:t>
            </w:r>
          </w:p>
          <w:p w14:paraId="6F6D5841" w14:textId="77777777" w:rsidR="00761572" w:rsidRPr="007532E2" w:rsidRDefault="00761572" w:rsidP="00761572">
            <w:pPr>
              <w:overflowPunct/>
              <w:spacing w:after="0"/>
              <w:ind w:left="0"/>
              <w:jc w:val="left"/>
              <w:textAlignment w:val="auto"/>
              <w:rPr>
                <w:sz w:val="20"/>
                <w:lang w:val="en-US"/>
              </w:rPr>
            </w:pPr>
            <w:r w:rsidRPr="007532E2">
              <w:rPr>
                <w:sz w:val="20"/>
                <w:lang w:val="en-US"/>
              </w:rPr>
              <w:t>WLExcludePathOrMimeType /forms/nhhda_reports</w:t>
            </w:r>
          </w:p>
          <w:p w14:paraId="6F6D5842" w14:textId="77777777" w:rsidR="00761572" w:rsidRPr="007532E2" w:rsidRDefault="00761572" w:rsidP="00761572">
            <w:pPr>
              <w:overflowPunct/>
              <w:spacing w:after="0"/>
              <w:ind w:left="0"/>
              <w:jc w:val="left"/>
              <w:textAlignment w:val="auto"/>
              <w:rPr>
                <w:sz w:val="20"/>
                <w:lang w:val="en-US"/>
              </w:rPr>
            </w:pPr>
          </w:p>
          <w:p w14:paraId="6F6D5843" w14:textId="77777777" w:rsidR="00761572" w:rsidRPr="007532E2" w:rsidRDefault="00761572" w:rsidP="00761572">
            <w:pPr>
              <w:overflowPunct/>
              <w:spacing w:after="0"/>
              <w:ind w:left="0"/>
              <w:jc w:val="left"/>
              <w:textAlignment w:val="auto"/>
              <w:rPr>
                <w:sz w:val="20"/>
                <w:lang w:val="en-US"/>
              </w:rPr>
            </w:pPr>
            <w:r w:rsidRPr="007532E2">
              <w:rPr>
                <w:sz w:val="20"/>
                <w:lang w:val="en-US"/>
              </w:rPr>
              <w:t># END NHHDA CONFIG</w:t>
            </w:r>
          </w:p>
          <w:p w14:paraId="6F6D5844" w14:textId="77777777" w:rsidR="00761572" w:rsidRPr="007532E2" w:rsidRDefault="00761572" w:rsidP="00761572">
            <w:pPr>
              <w:overflowPunct/>
              <w:spacing w:after="0"/>
              <w:ind w:left="0"/>
              <w:jc w:val="left"/>
              <w:textAlignment w:val="auto"/>
              <w:rPr>
                <w:sz w:val="20"/>
                <w:lang w:val="en-US"/>
              </w:rPr>
            </w:pPr>
          </w:p>
          <w:p w14:paraId="6F6D5845" w14:textId="77777777" w:rsidR="00761572" w:rsidRPr="007532E2" w:rsidRDefault="00761572" w:rsidP="00761572">
            <w:pPr>
              <w:pStyle w:val="BodyTextIndent"/>
              <w:numPr>
                <w:ilvl w:val="0"/>
                <w:numId w:val="33"/>
              </w:numPr>
            </w:pPr>
            <w:r w:rsidRPr="007532E2">
              <w:t xml:space="preserve">If multiple environments are configured, these lines should be updated by suffixing the environment number as given below. </w:t>
            </w:r>
          </w:p>
          <w:p w14:paraId="6F6D5846" w14:textId="77777777" w:rsidR="00761572" w:rsidRPr="007532E2" w:rsidRDefault="00761572" w:rsidP="00761572">
            <w:pPr>
              <w:overflowPunct/>
              <w:spacing w:after="0"/>
              <w:ind w:left="0"/>
              <w:jc w:val="left"/>
              <w:textAlignment w:val="auto"/>
              <w:rPr>
                <w:sz w:val="20"/>
                <w:lang w:val="en-US"/>
              </w:rPr>
            </w:pPr>
            <w:r w:rsidRPr="007532E2">
              <w:rPr>
                <w:sz w:val="20"/>
                <w:lang w:val="en-US"/>
              </w:rPr>
              <w:t># BEGIN NHHDA1 CONFIG</w:t>
            </w:r>
          </w:p>
          <w:p w14:paraId="6F6D5847" w14:textId="77777777" w:rsidR="00761572" w:rsidRPr="007532E2" w:rsidRDefault="00761572" w:rsidP="00761572">
            <w:pPr>
              <w:overflowPunct/>
              <w:spacing w:after="0"/>
              <w:ind w:left="0"/>
              <w:jc w:val="left"/>
              <w:textAlignment w:val="auto"/>
              <w:rPr>
                <w:sz w:val="20"/>
                <w:lang w:val="en-US"/>
              </w:rPr>
            </w:pPr>
          </w:p>
          <w:p w14:paraId="6F6D5848" w14:textId="77777777" w:rsidR="00761572" w:rsidRPr="007532E2" w:rsidRDefault="00761572" w:rsidP="00761572">
            <w:pPr>
              <w:overflowPunct/>
              <w:spacing w:after="0"/>
              <w:ind w:left="0"/>
              <w:jc w:val="left"/>
              <w:textAlignment w:val="auto"/>
              <w:rPr>
                <w:sz w:val="20"/>
                <w:lang w:val="en-US"/>
              </w:rPr>
            </w:pPr>
            <w:r w:rsidRPr="007532E2">
              <w:rPr>
                <w:sz w:val="20"/>
                <w:lang w:val="en-US"/>
              </w:rPr>
              <w:t>RewriteRule ^/forms/nhhda1_help/(..*) /nhhda1_help/$1 [PT]</w:t>
            </w:r>
          </w:p>
          <w:p w14:paraId="6F6D5849" w14:textId="77777777" w:rsidR="00761572" w:rsidRPr="007532E2" w:rsidRDefault="00761572" w:rsidP="00761572">
            <w:pPr>
              <w:overflowPunct/>
              <w:spacing w:after="0"/>
              <w:ind w:left="0"/>
              <w:jc w:val="left"/>
              <w:textAlignment w:val="auto"/>
              <w:rPr>
                <w:sz w:val="20"/>
                <w:lang w:val="en-US"/>
              </w:rPr>
            </w:pPr>
            <w:r w:rsidRPr="007532E2">
              <w:rPr>
                <w:sz w:val="20"/>
                <w:lang w:val="en-US"/>
              </w:rPr>
              <w:t>AliasMatch ^/nhhda1_help/(..*) "/oradata/sva/NHHDA1/help/$1"</w:t>
            </w:r>
          </w:p>
          <w:p w14:paraId="6F6D584A" w14:textId="77777777" w:rsidR="00761572" w:rsidRPr="007532E2" w:rsidRDefault="00761572" w:rsidP="00761572">
            <w:pPr>
              <w:overflowPunct/>
              <w:spacing w:after="0"/>
              <w:ind w:left="0"/>
              <w:jc w:val="left"/>
              <w:textAlignment w:val="auto"/>
              <w:rPr>
                <w:sz w:val="20"/>
                <w:lang w:val="en-US"/>
              </w:rPr>
            </w:pPr>
            <w:r w:rsidRPr="007532E2">
              <w:rPr>
                <w:sz w:val="20"/>
                <w:lang w:val="en-US"/>
              </w:rPr>
              <w:t>WLExcludePathOrMimeType /forms/nhhda1_help</w:t>
            </w:r>
          </w:p>
          <w:p w14:paraId="6F6D584B" w14:textId="77777777" w:rsidR="00761572" w:rsidRPr="007532E2" w:rsidRDefault="00761572" w:rsidP="00761572">
            <w:pPr>
              <w:overflowPunct/>
              <w:spacing w:after="0"/>
              <w:ind w:left="0"/>
              <w:jc w:val="left"/>
              <w:textAlignment w:val="auto"/>
              <w:rPr>
                <w:sz w:val="20"/>
                <w:lang w:val="en-US"/>
              </w:rPr>
            </w:pPr>
          </w:p>
          <w:p w14:paraId="6F6D584C" w14:textId="77777777" w:rsidR="00761572" w:rsidRPr="007532E2" w:rsidRDefault="00761572" w:rsidP="00761572">
            <w:pPr>
              <w:overflowPunct/>
              <w:spacing w:after="0"/>
              <w:ind w:left="0"/>
              <w:jc w:val="left"/>
              <w:textAlignment w:val="auto"/>
              <w:rPr>
                <w:sz w:val="20"/>
                <w:lang w:val="en-US"/>
              </w:rPr>
            </w:pPr>
            <w:r w:rsidRPr="007532E2">
              <w:rPr>
                <w:sz w:val="20"/>
                <w:lang w:val="en-US"/>
              </w:rPr>
              <w:t>RewriteRule ^/forms/nhhda1_reports/(..*) /nhhda1_reports/$1 [PT]</w:t>
            </w:r>
          </w:p>
          <w:p w14:paraId="6F6D584D" w14:textId="77777777" w:rsidR="00761572" w:rsidRPr="007532E2" w:rsidRDefault="00761572" w:rsidP="00761572">
            <w:pPr>
              <w:overflowPunct/>
              <w:spacing w:after="0"/>
              <w:ind w:left="0"/>
              <w:jc w:val="left"/>
              <w:textAlignment w:val="auto"/>
              <w:rPr>
                <w:sz w:val="20"/>
                <w:lang w:val="en-US"/>
              </w:rPr>
            </w:pPr>
            <w:r w:rsidRPr="007532E2">
              <w:rPr>
                <w:sz w:val="20"/>
                <w:lang w:val="en-US"/>
              </w:rPr>
              <w:t>AliasMatch ^/nhhda1_reports/(..*) "/oradata/sva/NHHDA1/reports/$1"</w:t>
            </w:r>
          </w:p>
          <w:p w14:paraId="6F6D584E" w14:textId="77777777" w:rsidR="00761572" w:rsidRPr="007532E2" w:rsidRDefault="00761572" w:rsidP="00761572">
            <w:pPr>
              <w:overflowPunct/>
              <w:spacing w:after="0"/>
              <w:ind w:left="0"/>
              <w:jc w:val="left"/>
              <w:textAlignment w:val="auto"/>
              <w:rPr>
                <w:sz w:val="20"/>
                <w:lang w:val="en-US"/>
              </w:rPr>
            </w:pPr>
            <w:r w:rsidRPr="007532E2">
              <w:rPr>
                <w:sz w:val="20"/>
                <w:lang w:val="en-US"/>
              </w:rPr>
              <w:t>WLExcludePathOrMimeType /forms/nhhda1_reports</w:t>
            </w:r>
          </w:p>
          <w:p w14:paraId="6F6D584F" w14:textId="77777777" w:rsidR="00761572" w:rsidRPr="007532E2" w:rsidRDefault="00761572" w:rsidP="00761572">
            <w:pPr>
              <w:overflowPunct/>
              <w:spacing w:after="0"/>
              <w:ind w:left="0"/>
              <w:jc w:val="left"/>
              <w:textAlignment w:val="auto"/>
              <w:rPr>
                <w:sz w:val="20"/>
                <w:lang w:val="en-US"/>
              </w:rPr>
            </w:pPr>
          </w:p>
          <w:p w14:paraId="6F6D5850" w14:textId="77777777" w:rsidR="00761572" w:rsidRPr="007532E2" w:rsidRDefault="00761572" w:rsidP="00761572">
            <w:pPr>
              <w:overflowPunct/>
              <w:spacing w:after="0"/>
              <w:ind w:left="0"/>
              <w:jc w:val="left"/>
              <w:textAlignment w:val="auto"/>
              <w:rPr>
                <w:lang w:val="en-US"/>
              </w:rPr>
            </w:pPr>
            <w:r w:rsidRPr="007532E2">
              <w:rPr>
                <w:sz w:val="20"/>
                <w:lang w:val="en-US"/>
              </w:rPr>
              <w:t># END NHHDA1 CONFIG</w:t>
            </w:r>
          </w:p>
        </w:tc>
      </w:tr>
      <w:tr w:rsidR="00761572" w:rsidRPr="007532E2" w14:paraId="6F6D5866" w14:textId="77777777">
        <w:tc>
          <w:tcPr>
            <w:tcW w:w="1560" w:type="dxa"/>
          </w:tcPr>
          <w:p w14:paraId="6F6D5852" w14:textId="77777777" w:rsidR="00761572" w:rsidRPr="007532E2" w:rsidRDefault="00761572">
            <w:pPr>
              <w:pStyle w:val="BodyTextIndent"/>
              <w:ind w:left="0"/>
            </w:pPr>
            <w:r w:rsidRPr="007532E2">
              <w:t>plan.xml</w:t>
            </w:r>
          </w:p>
        </w:tc>
        <w:tc>
          <w:tcPr>
            <w:tcW w:w="6960" w:type="dxa"/>
          </w:tcPr>
          <w:p w14:paraId="6F6D5853" w14:textId="60DEC959" w:rsidR="00761572" w:rsidRPr="007532E2" w:rsidRDefault="00761572" w:rsidP="00B67DB5">
            <w:pPr>
              <w:pStyle w:val="ListBullet"/>
              <w:numPr>
                <w:ilvl w:val="0"/>
                <w:numId w:val="33"/>
              </w:numPr>
              <w:textAlignment w:val="auto"/>
            </w:pPr>
            <w:r w:rsidRPr="007532E2">
              <w:t>This file can be found under the directory &lt;DOMAIN_HOME&gt;/deploymentplans/formsapp/</w:t>
            </w:r>
            <w:ins w:id="937" w:author="Author">
              <w:r w:rsidR="00B67DB5" w:rsidRPr="00B67DB5">
                <w:t>12.</w:t>
              </w:r>
              <w:r w:rsidR="00BA4A79">
                <w:t>2.1</w:t>
              </w:r>
            </w:ins>
            <w:del w:id="938" w:author="Author">
              <w:r w:rsidRPr="007532E2" w:rsidDel="00B67DB5">
                <w:delText>11.1.1</w:delText>
              </w:r>
            </w:del>
          </w:p>
          <w:p w14:paraId="6F6D5854" w14:textId="77777777" w:rsidR="00761572" w:rsidRPr="007532E2" w:rsidRDefault="00761572" w:rsidP="00761572">
            <w:pPr>
              <w:pStyle w:val="ListBullet"/>
              <w:numPr>
                <w:ilvl w:val="0"/>
                <w:numId w:val="33"/>
              </w:numPr>
              <w:textAlignment w:val="auto"/>
            </w:pPr>
            <w:r w:rsidRPr="007532E2">
              <w:t>This file maps the relative path given in the files forms.conf and nhhda.env.</w:t>
            </w:r>
          </w:p>
          <w:p w14:paraId="6F6D5855" w14:textId="77777777" w:rsidR="00761572" w:rsidRPr="007532E2" w:rsidRDefault="00761572" w:rsidP="00761572">
            <w:pPr>
              <w:pStyle w:val="ListBullet"/>
              <w:numPr>
                <w:ilvl w:val="0"/>
                <w:numId w:val="33"/>
              </w:numPr>
              <w:textAlignment w:val="auto"/>
              <w:rPr>
                <w:sz w:val="18"/>
                <w:szCs w:val="18"/>
                <w:lang w:val="en-US"/>
              </w:rPr>
            </w:pPr>
            <w:r w:rsidRPr="007532E2">
              <w:rPr>
                <w:sz w:val="18"/>
                <w:szCs w:val="18"/>
                <w:lang w:val="en-US"/>
              </w:rPr>
              <w:t>Under &lt;variable-definition&gt; add below entry: In the below entry, ensure that the &lt;value&gt; tag is mapped to the directory where NHHDA directory is created.</w:t>
            </w:r>
          </w:p>
          <w:p w14:paraId="6F6D5856" w14:textId="77777777" w:rsidR="00761572" w:rsidRPr="007532E2" w:rsidRDefault="00761572" w:rsidP="00761572">
            <w:pPr>
              <w:overflowPunct/>
              <w:spacing w:after="0"/>
              <w:ind w:left="396"/>
              <w:jc w:val="left"/>
              <w:rPr>
                <w:sz w:val="18"/>
                <w:szCs w:val="18"/>
                <w:lang w:val="en-US"/>
              </w:rPr>
            </w:pPr>
            <w:r w:rsidRPr="007532E2">
              <w:rPr>
                <w:sz w:val="18"/>
                <w:szCs w:val="18"/>
                <w:lang w:val="en-US"/>
              </w:rPr>
              <w:t>&lt;variable&gt;</w:t>
            </w:r>
          </w:p>
          <w:p w14:paraId="6F6D5857" w14:textId="77777777" w:rsidR="00761572" w:rsidRPr="007532E2" w:rsidRDefault="00761572" w:rsidP="00761572">
            <w:pPr>
              <w:overflowPunct/>
              <w:spacing w:after="0"/>
              <w:ind w:left="396"/>
              <w:jc w:val="left"/>
              <w:rPr>
                <w:sz w:val="18"/>
                <w:szCs w:val="18"/>
                <w:lang w:val="en-US"/>
              </w:rPr>
            </w:pPr>
            <w:r w:rsidRPr="007532E2">
              <w:rPr>
                <w:sz w:val="18"/>
                <w:szCs w:val="18"/>
                <w:lang w:val="en-US"/>
              </w:rPr>
              <w:t>&lt;name&gt;vd-/oradata/sva&lt;/name&gt;</w:t>
            </w:r>
          </w:p>
          <w:p w14:paraId="6F6D5858" w14:textId="77777777" w:rsidR="00761572" w:rsidRPr="007532E2" w:rsidRDefault="00761572" w:rsidP="00761572">
            <w:pPr>
              <w:overflowPunct/>
              <w:spacing w:after="0"/>
              <w:ind w:left="396"/>
              <w:jc w:val="left"/>
              <w:rPr>
                <w:sz w:val="18"/>
                <w:szCs w:val="18"/>
                <w:lang w:val="en-US"/>
              </w:rPr>
            </w:pPr>
            <w:r w:rsidRPr="007532E2">
              <w:rPr>
                <w:sz w:val="18"/>
                <w:szCs w:val="18"/>
                <w:lang w:val="en-US"/>
              </w:rPr>
              <w:t>&lt;value&gt;/oradata/sva&lt;/value&gt;</w:t>
            </w:r>
          </w:p>
          <w:p w14:paraId="6F6D5859" w14:textId="77777777" w:rsidR="00761572" w:rsidRPr="007532E2" w:rsidRDefault="00761572" w:rsidP="00761572">
            <w:pPr>
              <w:overflowPunct/>
              <w:spacing w:after="0"/>
              <w:ind w:left="396"/>
              <w:jc w:val="left"/>
              <w:rPr>
                <w:sz w:val="18"/>
                <w:szCs w:val="18"/>
                <w:lang w:val="en-US"/>
              </w:rPr>
            </w:pPr>
            <w:r w:rsidRPr="007532E2">
              <w:rPr>
                <w:sz w:val="18"/>
                <w:szCs w:val="18"/>
                <w:lang w:val="en-US"/>
              </w:rPr>
              <w:t>&lt;/variable&gt;</w:t>
            </w:r>
          </w:p>
          <w:p w14:paraId="6F6D585A" w14:textId="77777777" w:rsidR="00761572" w:rsidRPr="007532E2" w:rsidRDefault="00761572" w:rsidP="00761572">
            <w:pPr>
              <w:pStyle w:val="ListBullet"/>
              <w:numPr>
                <w:ilvl w:val="0"/>
                <w:numId w:val="33"/>
              </w:numPr>
              <w:textAlignment w:val="auto"/>
              <w:rPr>
                <w:sz w:val="18"/>
                <w:szCs w:val="18"/>
                <w:lang w:val="en-US"/>
              </w:rPr>
            </w:pPr>
            <w:r w:rsidRPr="007532E2">
              <w:rPr>
                <w:sz w:val="18"/>
                <w:szCs w:val="18"/>
                <w:lang w:val="en-US"/>
              </w:rPr>
              <w:t>Under &lt;module-descriptor external="false"&gt; add below entry: In the below entry, ensure that the url-pattern is set to the directory where the help and reports directories were created.</w:t>
            </w:r>
          </w:p>
          <w:p w14:paraId="6F6D585B" w14:textId="77777777" w:rsidR="00761572" w:rsidRPr="007532E2" w:rsidRDefault="00761572" w:rsidP="00761572">
            <w:pPr>
              <w:overflowPunct/>
              <w:spacing w:after="0"/>
              <w:ind w:left="396"/>
              <w:jc w:val="left"/>
              <w:rPr>
                <w:sz w:val="18"/>
                <w:szCs w:val="18"/>
                <w:lang w:val="en-US"/>
              </w:rPr>
            </w:pPr>
            <w:r w:rsidRPr="007532E2">
              <w:rPr>
                <w:sz w:val="18"/>
                <w:szCs w:val="18"/>
                <w:lang w:val="en-US"/>
              </w:rPr>
              <w:t>&lt;variable-assignment&gt;</w:t>
            </w:r>
          </w:p>
          <w:p w14:paraId="6F6D585C" w14:textId="77777777" w:rsidR="00761572" w:rsidRPr="007532E2" w:rsidRDefault="00761572" w:rsidP="00761572">
            <w:pPr>
              <w:overflowPunct/>
              <w:spacing w:after="0"/>
              <w:ind w:left="396"/>
              <w:jc w:val="left"/>
              <w:rPr>
                <w:sz w:val="18"/>
                <w:szCs w:val="18"/>
                <w:lang w:val="en-US"/>
              </w:rPr>
            </w:pPr>
            <w:r w:rsidRPr="007532E2">
              <w:rPr>
                <w:sz w:val="18"/>
                <w:szCs w:val="18"/>
                <w:lang w:val="en-US"/>
              </w:rPr>
              <w:t>&lt;name&gt;vd-/oradata/sva&lt;/name&gt;</w:t>
            </w:r>
          </w:p>
          <w:p w14:paraId="6F6D585D" w14:textId="77777777" w:rsidR="00761572" w:rsidRPr="007532E2" w:rsidRDefault="00761572" w:rsidP="00761572">
            <w:pPr>
              <w:overflowPunct/>
              <w:spacing w:after="0"/>
              <w:ind w:left="396"/>
              <w:jc w:val="left"/>
              <w:rPr>
                <w:sz w:val="18"/>
                <w:szCs w:val="18"/>
                <w:lang w:val="en-US"/>
              </w:rPr>
            </w:pPr>
            <w:r w:rsidRPr="007532E2">
              <w:rPr>
                <w:sz w:val="18"/>
                <w:szCs w:val="18"/>
                <w:lang w:val="en-US"/>
              </w:rPr>
              <w:t>&lt;xpath&gt;/weblogic-web-app/virtual-directory-mapping/[url-pattern="NHHDA/reports/*"]/local-path&lt;/xpath&gt;</w:t>
            </w:r>
          </w:p>
          <w:p w14:paraId="6F6D585E" w14:textId="77777777" w:rsidR="00761572" w:rsidRPr="007532E2" w:rsidRDefault="00761572" w:rsidP="00761572">
            <w:pPr>
              <w:overflowPunct/>
              <w:spacing w:after="0"/>
              <w:ind w:left="396"/>
              <w:jc w:val="left"/>
              <w:rPr>
                <w:sz w:val="18"/>
                <w:szCs w:val="18"/>
                <w:lang w:val="en-US"/>
              </w:rPr>
            </w:pPr>
            <w:r w:rsidRPr="007532E2">
              <w:rPr>
                <w:sz w:val="18"/>
                <w:szCs w:val="18"/>
                <w:lang w:val="en-US"/>
              </w:rPr>
              <w:t>&lt;/variable-assignment&gt;</w:t>
            </w:r>
          </w:p>
          <w:p w14:paraId="6F6D585F" w14:textId="77777777" w:rsidR="00761572" w:rsidRPr="007532E2" w:rsidRDefault="00761572" w:rsidP="00761572">
            <w:pPr>
              <w:overflowPunct/>
              <w:spacing w:after="0"/>
              <w:ind w:left="396"/>
              <w:jc w:val="left"/>
              <w:rPr>
                <w:sz w:val="18"/>
                <w:szCs w:val="18"/>
                <w:lang w:val="en-US"/>
              </w:rPr>
            </w:pPr>
          </w:p>
          <w:p w14:paraId="6F6D5860" w14:textId="77777777" w:rsidR="00761572" w:rsidRPr="007532E2" w:rsidRDefault="00761572" w:rsidP="00761572">
            <w:pPr>
              <w:overflowPunct/>
              <w:spacing w:after="0"/>
              <w:ind w:left="396"/>
              <w:jc w:val="left"/>
              <w:rPr>
                <w:sz w:val="18"/>
                <w:szCs w:val="18"/>
                <w:lang w:val="en-US"/>
              </w:rPr>
            </w:pPr>
            <w:r w:rsidRPr="007532E2">
              <w:rPr>
                <w:sz w:val="18"/>
                <w:szCs w:val="18"/>
                <w:lang w:val="en-US"/>
              </w:rPr>
              <w:lastRenderedPageBreak/>
              <w:t>&lt;variable-assignment&gt;</w:t>
            </w:r>
          </w:p>
          <w:p w14:paraId="6F6D5861" w14:textId="77777777" w:rsidR="00761572" w:rsidRPr="007532E2" w:rsidRDefault="00761572" w:rsidP="00761572">
            <w:pPr>
              <w:overflowPunct/>
              <w:spacing w:after="0"/>
              <w:ind w:left="396"/>
              <w:jc w:val="left"/>
              <w:rPr>
                <w:sz w:val="18"/>
                <w:szCs w:val="18"/>
                <w:lang w:val="en-US"/>
              </w:rPr>
            </w:pPr>
            <w:r w:rsidRPr="007532E2">
              <w:rPr>
                <w:sz w:val="18"/>
                <w:szCs w:val="18"/>
                <w:lang w:val="en-US"/>
              </w:rPr>
              <w:t>&lt;name&gt;vd-/oradata/sva&lt;/name&gt;</w:t>
            </w:r>
          </w:p>
          <w:p w14:paraId="6F6D5862" w14:textId="77777777" w:rsidR="00761572" w:rsidRPr="007532E2" w:rsidRDefault="00761572" w:rsidP="00761572">
            <w:pPr>
              <w:overflowPunct/>
              <w:spacing w:after="0"/>
              <w:ind w:left="396"/>
              <w:jc w:val="left"/>
              <w:rPr>
                <w:sz w:val="18"/>
                <w:szCs w:val="18"/>
                <w:lang w:val="en-US"/>
              </w:rPr>
            </w:pPr>
            <w:r w:rsidRPr="007532E2">
              <w:rPr>
                <w:sz w:val="18"/>
                <w:szCs w:val="18"/>
                <w:lang w:val="en-US"/>
              </w:rPr>
              <w:t>&lt;xpath&gt;/weblogic-web-app/virtual-directory-mapping/[url-pattern="NHHDA/help/*"]/local-path&lt;/xpath&gt;</w:t>
            </w:r>
          </w:p>
          <w:p w14:paraId="6F6D5863" w14:textId="77777777" w:rsidR="00761572" w:rsidRPr="007532E2" w:rsidRDefault="00761572" w:rsidP="00761572">
            <w:pPr>
              <w:overflowPunct/>
              <w:spacing w:after="0"/>
              <w:ind w:left="396"/>
              <w:jc w:val="left"/>
              <w:rPr>
                <w:sz w:val="18"/>
                <w:szCs w:val="18"/>
                <w:lang w:val="en-US"/>
              </w:rPr>
            </w:pPr>
            <w:r w:rsidRPr="007532E2">
              <w:rPr>
                <w:sz w:val="18"/>
                <w:szCs w:val="18"/>
                <w:lang w:val="en-US"/>
              </w:rPr>
              <w:t>&lt;/variable-assignment&gt;</w:t>
            </w:r>
          </w:p>
          <w:p w14:paraId="6F6D5864" w14:textId="77777777" w:rsidR="00761572" w:rsidRPr="007532E2" w:rsidRDefault="00761572" w:rsidP="00761572">
            <w:pPr>
              <w:overflowPunct/>
              <w:spacing w:after="0"/>
              <w:ind w:left="396"/>
              <w:jc w:val="left"/>
              <w:rPr>
                <w:sz w:val="18"/>
                <w:szCs w:val="18"/>
                <w:lang w:val="en-US"/>
              </w:rPr>
            </w:pPr>
          </w:p>
          <w:p w14:paraId="6F6D5865" w14:textId="77777777" w:rsidR="00761572" w:rsidRPr="007532E2" w:rsidRDefault="00761572" w:rsidP="00761572">
            <w:pPr>
              <w:pStyle w:val="BodyTextIndent"/>
              <w:numPr>
                <w:ilvl w:val="0"/>
                <w:numId w:val="33"/>
              </w:numPr>
            </w:pPr>
            <w:r w:rsidRPr="007532E2">
              <w:t>Note: The above changes are mapping the reports and help directories correctly. The value given in the &lt;value&gt; tag and url-pattern should form the help and reports directories.</w:t>
            </w:r>
          </w:p>
        </w:tc>
      </w:tr>
    </w:tbl>
    <w:p w14:paraId="6F6D5867" w14:textId="77777777" w:rsidR="00233A5C" w:rsidRPr="007532E2" w:rsidRDefault="00233A5C">
      <w:pPr>
        <w:ind w:left="1080"/>
        <w:rPr>
          <w:b/>
          <w:bCs/>
        </w:rPr>
      </w:pPr>
    </w:p>
    <w:p w14:paraId="6F6D5868" w14:textId="77777777" w:rsidR="00233A5C" w:rsidRPr="007532E2" w:rsidRDefault="00233A5C" w:rsidP="00987042">
      <w:pPr>
        <w:ind w:left="0" w:firstLine="567"/>
        <w:rPr>
          <w:b/>
          <w:bCs/>
        </w:rPr>
      </w:pPr>
      <w:r w:rsidRPr="007532E2">
        <w:rPr>
          <w:b/>
          <w:bCs/>
        </w:rPr>
        <w:t xml:space="preserve">svaicons </w:t>
      </w:r>
      <w:r w:rsidR="00B30DA2" w:rsidRPr="007532E2">
        <w:rPr>
          <w:b/>
          <w:bCs/>
        </w:rPr>
        <w:t>Directory:</w:t>
      </w:r>
    </w:p>
    <w:p w14:paraId="6F6D5869" w14:textId="77777777" w:rsidR="00233A5C" w:rsidRPr="007532E2" w:rsidRDefault="00233A5C" w:rsidP="00987042">
      <w:pPr>
        <w:ind w:left="0" w:firstLine="567"/>
      </w:pPr>
      <w:r w:rsidRPr="007532E2">
        <w:t xml:space="preserve">Instructions for creating the svaicons directory and </w:t>
      </w:r>
      <w:r w:rsidR="00B30DA2" w:rsidRPr="007532E2">
        <w:t>copy .</w:t>
      </w:r>
      <w:r w:rsidRPr="007532E2">
        <w:t>gif files.</w:t>
      </w:r>
    </w:p>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5301"/>
      </w:tblGrid>
      <w:tr w:rsidR="00233A5C" w:rsidRPr="007532E2" w14:paraId="6F6D586C" w14:textId="77777777" w:rsidTr="00987042">
        <w:tc>
          <w:tcPr>
            <w:tcW w:w="2139" w:type="dxa"/>
          </w:tcPr>
          <w:p w14:paraId="6F6D586A" w14:textId="77777777" w:rsidR="00233A5C" w:rsidRPr="007532E2" w:rsidRDefault="00233A5C">
            <w:pPr>
              <w:pStyle w:val="BodyTextIndent"/>
              <w:ind w:left="0"/>
              <w:rPr>
                <w:b/>
                <w:bCs/>
              </w:rPr>
            </w:pPr>
            <w:r w:rsidRPr="007532E2">
              <w:rPr>
                <w:b/>
                <w:bCs/>
              </w:rPr>
              <w:t>Files/Directories</w:t>
            </w:r>
          </w:p>
        </w:tc>
        <w:tc>
          <w:tcPr>
            <w:tcW w:w="5301" w:type="dxa"/>
          </w:tcPr>
          <w:p w14:paraId="6F6D586B" w14:textId="77777777" w:rsidR="00233A5C" w:rsidRPr="007532E2" w:rsidRDefault="00233A5C">
            <w:pPr>
              <w:pStyle w:val="BodyTextIndent"/>
              <w:ind w:left="0"/>
              <w:rPr>
                <w:b/>
                <w:bCs/>
              </w:rPr>
            </w:pPr>
            <w:r w:rsidRPr="007532E2">
              <w:rPr>
                <w:b/>
                <w:bCs/>
              </w:rPr>
              <w:t xml:space="preserve"> Description</w:t>
            </w:r>
          </w:p>
        </w:tc>
      </w:tr>
      <w:tr w:rsidR="00233A5C" w:rsidRPr="007532E2" w14:paraId="6F6D586F" w14:textId="77777777" w:rsidTr="00987042">
        <w:tc>
          <w:tcPr>
            <w:tcW w:w="2139" w:type="dxa"/>
          </w:tcPr>
          <w:p w14:paraId="6F6D586D" w14:textId="77777777" w:rsidR="00233A5C" w:rsidRPr="007532E2" w:rsidRDefault="00233A5C">
            <w:pPr>
              <w:pStyle w:val="BodyTextIndent"/>
              <w:ind w:left="0"/>
            </w:pPr>
            <w:r w:rsidRPr="007532E2">
              <w:t xml:space="preserve">svaicons </w:t>
            </w:r>
          </w:p>
        </w:tc>
        <w:tc>
          <w:tcPr>
            <w:tcW w:w="5301" w:type="dxa"/>
          </w:tcPr>
          <w:p w14:paraId="6F6D586E" w14:textId="77777777" w:rsidR="00233A5C" w:rsidRPr="007532E2" w:rsidRDefault="00233A5C">
            <w:pPr>
              <w:pStyle w:val="BodyTextIndent"/>
              <w:ind w:left="0"/>
            </w:pPr>
            <w:r w:rsidRPr="007532E2">
              <w:t xml:space="preserve">Create the directory svaicons in </w:t>
            </w:r>
            <w:r w:rsidR="00BB5C81" w:rsidRPr="007532E2">
              <w:t xml:space="preserve">the </w:t>
            </w:r>
            <w:r w:rsidRPr="007532E2">
              <w:t>$ORACLE_ HOME/</w:t>
            </w:r>
            <w:r w:rsidR="00BB5C81" w:rsidRPr="007532E2">
              <w:t>forms</w:t>
            </w:r>
            <w:r w:rsidRPr="007532E2">
              <w:t>/java directory</w:t>
            </w:r>
          </w:p>
        </w:tc>
      </w:tr>
      <w:tr w:rsidR="00233A5C" w:rsidRPr="007532E2" w14:paraId="6F6D5872" w14:textId="77777777" w:rsidTr="00987042">
        <w:tc>
          <w:tcPr>
            <w:tcW w:w="2139" w:type="dxa"/>
          </w:tcPr>
          <w:p w14:paraId="6F6D5870" w14:textId="77777777" w:rsidR="00233A5C" w:rsidRPr="007532E2" w:rsidRDefault="00233A5C">
            <w:pPr>
              <w:pStyle w:val="BodyTextIndent"/>
              <w:ind w:left="0"/>
            </w:pPr>
            <w:r w:rsidRPr="007532E2">
              <w:rPr>
                <w:lang w:val="en-US"/>
              </w:rPr>
              <w:t>nhhda</w:t>
            </w:r>
            <w:r w:rsidRPr="007532E2">
              <w:t>.gif</w:t>
            </w:r>
          </w:p>
        </w:tc>
        <w:tc>
          <w:tcPr>
            <w:tcW w:w="5301" w:type="dxa"/>
          </w:tcPr>
          <w:p w14:paraId="6F6D5871" w14:textId="77777777" w:rsidR="00233A5C" w:rsidRPr="007532E2" w:rsidRDefault="00233A5C">
            <w:pPr>
              <w:pStyle w:val="BodyTextIndent"/>
              <w:ind w:left="0"/>
            </w:pPr>
            <w:r w:rsidRPr="007532E2">
              <w:t>Copy the NHHDA\</w:t>
            </w:r>
            <w:r w:rsidR="003F30DE" w:rsidRPr="007532E2">
              <w:t>Icons\</w:t>
            </w:r>
            <w:r w:rsidRPr="007532E2">
              <w:t xml:space="preserve">nhhda.gif file from </w:t>
            </w:r>
            <w:r w:rsidR="000D7598" w:rsidRPr="007532E2">
              <w:t>unix_web_forms</w:t>
            </w:r>
            <w:r w:rsidR="00BB5C81" w:rsidRPr="007532E2">
              <w:t xml:space="preserve">\Iconsto </w:t>
            </w:r>
            <w:r w:rsidR="00B30DA2" w:rsidRPr="007532E2">
              <w:t>the $</w:t>
            </w:r>
            <w:r w:rsidRPr="007532E2">
              <w:t>ORACLE_HOME/</w:t>
            </w:r>
            <w:r w:rsidR="00BB5C81" w:rsidRPr="007532E2">
              <w:t>forms</w:t>
            </w:r>
            <w:r w:rsidRPr="007532E2">
              <w:t xml:space="preserve">/java </w:t>
            </w:r>
            <w:r w:rsidR="00BB5C81" w:rsidRPr="007532E2">
              <w:t>directory</w:t>
            </w:r>
            <w:r w:rsidRPr="007532E2">
              <w:t>.</w:t>
            </w:r>
          </w:p>
        </w:tc>
      </w:tr>
      <w:tr w:rsidR="00233A5C" w:rsidRPr="007532E2" w14:paraId="6F6D5875" w14:textId="77777777" w:rsidTr="00987042">
        <w:tc>
          <w:tcPr>
            <w:tcW w:w="2139" w:type="dxa"/>
          </w:tcPr>
          <w:p w14:paraId="6F6D5873" w14:textId="77777777" w:rsidR="00233A5C" w:rsidRPr="007532E2" w:rsidRDefault="00233A5C">
            <w:pPr>
              <w:pStyle w:val="BodyTextIndent"/>
              <w:ind w:left="0"/>
            </w:pPr>
            <w:r w:rsidRPr="007532E2">
              <w:t>Icons</w:t>
            </w:r>
          </w:p>
        </w:tc>
        <w:tc>
          <w:tcPr>
            <w:tcW w:w="5301" w:type="dxa"/>
          </w:tcPr>
          <w:p w14:paraId="6F6D5874" w14:textId="36893E6C" w:rsidR="00233A5C" w:rsidRPr="007532E2" w:rsidRDefault="00233A5C">
            <w:pPr>
              <w:pStyle w:val="BodyTextIndent"/>
              <w:ind w:left="0"/>
            </w:pPr>
            <w:r w:rsidRPr="007532E2">
              <w:t xml:space="preserve">Copy all the files </w:t>
            </w:r>
            <w:r w:rsidR="00BB5C81" w:rsidRPr="007532E2">
              <w:t xml:space="preserve">(including nhhda.gif) </w:t>
            </w:r>
            <w:r w:rsidRPr="007532E2">
              <w:t xml:space="preserve">from </w:t>
            </w:r>
            <w:r w:rsidR="00BB5C81" w:rsidRPr="007532E2">
              <w:t xml:space="preserve">the </w:t>
            </w:r>
            <w:r w:rsidRPr="007532E2">
              <w:t xml:space="preserve">NHHDA/Icons directory </w:t>
            </w:r>
            <w:r w:rsidR="00BB5C81" w:rsidRPr="007532E2">
              <w:t xml:space="preserve">to </w:t>
            </w:r>
            <w:r w:rsidR="00B30DA2" w:rsidRPr="007532E2">
              <w:t>the $</w:t>
            </w:r>
            <w:r w:rsidRPr="007532E2">
              <w:t>ORACLE_HOME/</w:t>
            </w:r>
            <w:r w:rsidR="00BB5C81" w:rsidRPr="007532E2">
              <w:t>forms</w:t>
            </w:r>
            <w:r w:rsidRPr="007532E2">
              <w:t xml:space="preserve">/java/svaicons </w:t>
            </w:r>
            <w:ins w:id="939" w:author="Author">
              <w:r w:rsidR="002457C1">
                <w:t xml:space="preserve">or </w:t>
              </w:r>
              <w:r w:rsidR="002457C1" w:rsidRPr="00DD1132">
                <w:t>$ORACLE_HOME/forms/java/</w:t>
              </w:r>
              <w:r w:rsidR="002457C1">
                <w:t xml:space="preserve"> </w:t>
              </w:r>
            </w:ins>
            <w:r w:rsidRPr="007532E2">
              <w:t>directory.</w:t>
            </w:r>
          </w:p>
        </w:tc>
      </w:tr>
    </w:tbl>
    <w:p w14:paraId="6F6D5876" w14:textId="77777777" w:rsidR="00233A5C" w:rsidRPr="007532E2" w:rsidRDefault="00233A5C" w:rsidP="00987042">
      <w:pPr>
        <w:pStyle w:val="BodyTextIndent"/>
        <w:keepNext/>
        <w:ind w:left="0" w:firstLine="567"/>
        <w:rPr>
          <w:b/>
          <w:bCs/>
        </w:rPr>
      </w:pPr>
      <w:r w:rsidRPr="007532E2">
        <w:rPr>
          <w:b/>
          <w:bCs/>
        </w:rPr>
        <w:t xml:space="preserve">fmrweb.res </w:t>
      </w:r>
      <w:r w:rsidR="00B30DA2" w:rsidRPr="007532E2">
        <w:rPr>
          <w:b/>
          <w:bCs/>
        </w:rPr>
        <w:t>File:</w:t>
      </w:r>
    </w:p>
    <w:p w14:paraId="6F6D5877" w14:textId="77777777" w:rsidR="00233A5C" w:rsidRPr="007532E2" w:rsidRDefault="00233A5C" w:rsidP="00987042">
      <w:pPr>
        <w:pStyle w:val="BodyTextIndent"/>
        <w:keepNext/>
        <w:ind w:left="0" w:firstLine="567"/>
      </w:pPr>
      <w:r w:rsidRPr="007532E2">
        <w:t>Instructions for maintaining the key mappings same as forms 6i.</w:t>
      </w:r>
    </w:p>
    <w:tbl>
      <w:tblPr>
        <w:tblW w:w="79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6660"/>
      </w:tblGrid>
      <w:tr w:rsidR="00233A5C" w:rsidRPr="007532E2" w14:paraId="6F6D587A" w14:textId="77777777" w:rsidTr="00987042">
        <w:trPr>
          <w:trHeight w:val="683"/>
        </w:trPr>
        <w:tc>
          <w:tcPr>
            <w:tcW w:w="1260" w:type="dxa"/>
          </w:tcPr>
          <w:p w14:paraId="6F6D5878" w14:textId="77777777" w:rsidR="00233A5C" w:rsidRPr="007532E2" w:rsidRDefault="00233A5C" w:rsidP="00BE01C5">
            <w:pPr>
              <w:pStyle w:val="BodyTextIndent"/>
              <w:keepNext/>
              <w:ind w:left="0"/>
              <w:rPr>
                <w:b/>
                <w:bCs/>
              </w:rPr>
            </w:pPr>
            <w:r w:rsidRPr="007532E2">
              <w:rPr>
                <w:b/>
                <w:bCs/>
              </w:rPr>
              <w:t>Files/Directories</w:t>
            </w:r>
          </w:p>
        </w:tc>
        <w:tc>
          <w:tcPr>
            <w:tcW w:w="6660" w:type="dxa"/>
          </w:tcPr>
          <w:p w14:paraId="6F6D5879" w14:textId="77777777" w:rsidR="00233A5C" w:rsidRPr="007532E2" w:rsidRDefault="00233A5C" w:rsidP="00BE01C5">
            <w:pPr>
              <w:pStyle w:val="BodyTextIndent"/>
              <w:keepNext/>
              <w:ind w:left="0"/>
              <w:rPr>
                <w:b/>
                <w:bCs/>
              </w:rPr>
            </w:pPr>
            <w:r w:rsidRPr="007532E2">
              <w:rPr>
                <w:b/>
                <w:bCs/>
              </w:rPr>
              <w:t xml:space="preserve"> Description</w:t>
            </w:r>
          </w:p>
        </w:tc>
      </w:tr>
      <w:tr w:rsidR="00233A5C" w:rsidRPr="007532E2" w14:paraId="6F6D587D" w14:textId="77777777" w:rsidTr="00987042">
        <w:trPr>
          <w:trHeight w:val="1655"/>
        </w:trPr>
        <w:tc>
          <w:tcPr>
            <w:tcW w:w="1260" w:type="dxa"/>
          </w:tcPr>
          <w:p w14:paraId="6F6D587B" w14:textId="77777777" w:rsidR="00233A5C" w:rsidRPr="007532E2" w:rsidRDefault="00233A5C">
            <w:pPr>
              <w:pStyle w:val="BodyTextIndent"/>
              <w:ind w:left="0"/>
            </w:pPr>
            <w:r w:rsidRPr="007532E2">
              <w:t>fmrweb.res</w:t>
            </w:r>
          </w:p>
        </w:tc>
        <w:tc>
          <w:tcPr>
            <w:tcW w:w="6660" w:type="dxa"/>
          </w:tcPr>
          <w:p w14:paraId="6F6D587C" w14:textId="77777777" w:rsidR="00233A5C" w:rsidRPr="007532E2" w:rsidRDefault="00761572">
            <w:pPr>
              <w:pStyle w:val="BodyTextIndent"/>
              <w:ind w:left="0"/>
            </w:pPr>
            <w:r w:rsidRPr="007532E2">
              <w:t xml:space="preserve"> Rename the </w:t>
            </w:r>
            <w:r w:rsidRPr="007532E2">
              <w:rPr>
                <w:sz w:val="18"/>
                <w:szCs w:val="18"/>
                <w:lang w:val="en-US"/>
              </w:rPr>
              <w:t xml:space="preserve">&lt;$ORACLE_INSTANCE&gt;/config/FormsComponent/forms/admin/resource/US/fmrweb.res </w:t>
            </w:r>
            <w:r w:rsidRPr="007532E2">
              <w:t>fileto</w:t>
            </w:r>
            <w:r w:rsidRPr="007532E2">
              <w:rPr>
                <w:sz w:val="18"/>
                <w:szCs w:val="18"/>
                <w:lang w:val="en-US"/>
              </w:rPr>
              <w:t xml:space="preserve">&lt;$ORACLE_INSTANCE&gt;/config/FormsComponent/forms/admin/resource/US/fmrweb_orig.res, </w:t>
            </w:r>
            <w:r w:rsidRPr="007532E2">
              <w:t>and then copy</w:t>
            </w:r>
            <w:r w:rsidRPr="007532E2">
              <w:rPr>
                <w:sz w:val="18"/>
                <w:szCs w:val="18"/>
                <w:lang w:val="en-US"/>
              </w:rPr>
              <w:t>&lt;$ORACLE_INSTANCE&gt;/config/FormsComponent/forms/admin/resource/US/fmrpcweb.res to &lt;$ORACLE_INSTANCE&gt;/config/FormsComponent/forms/admin/resource/US/fmrweb.res.</w:t>
            </w:r>
          </w:p>
        </w:tc>
      </w:tr>
    </w:tbl>
    <w:p w14:paraId="6F6D587E" w14:textId="77777777" w:rsidR="00233A5C" w:rsidRPr="007532E2" w:rsidRDefault="00BB5C81">
      <w:pPr>
        <w:pStyle w:val="BodyTextIndent"/>
        <w:ind w:left="480"/>
      </w:pPr>
      <w:r w:rsidRPr="007532E2">
        <w:rPr>
          <w:b/>
          <w:bCs/>
        </w:rPr>
        <w:t>forms</w:t>
      </w:r>
      <w:r w:rsidR="00233A5C" w:rsidRPr="007532E2">
        <w:rPr>
          <w:b/>
          <w:bCs/>
        </w:rPr>
        <w:t xml:space="preserve">.conf </w:t>
      </w:r>
      <w:r w:rsidR="00B30DA2" w:rsidRPr="007532E2">
        <w:rPr>
          <w:b/>
          <w:bCs/>
        </w:rPr>
        <w:t>File:</w:t>
      </w:r>
    </w:p>
    <w:p w14:paraId="6F6D587F" w14:textId="77777777" w:rsidR="00233A5C" w:rsidRPr="007532E2" w:rsidRDefault="00233A5C" w:rsidP="00987042">
      <w:pPr>
        <w:pStyle w:val="BodyTextIndent"/>
        <w:ind w:left="480"/>
      </w:pPr>
      <w:r w:rsidRPr="007532E2">
        <w:t>Instructions for customising the contents of file &lt;</w:t>
      </w:r>
      <w:r w:rsidR="00BB5C81" w:rsidRPr="007532E2">
        <w:t>forms</w:t>
      </w:r>
      <w:r w:rsidRPr="007532E2">
        <w:t>.conf&gt;.</w:t>
      </w:r>
    </w:p>
    <w:tbl>
      <w:tblPr>
        <w:tblW w:w="79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5280"/>
      </w:tblGrid>
      <w:tr w:rsidR="00233A5C" w:rsidRPr="007532E2" w14:paraId="6F6D5882" w14:textId="77777777">
        <w:tc>
          <w:tcPr>
            <w:tcW w:w="2640" w:type="dxa"/>
          </w:tcPr>
          <w:p w14:paraId="6F6D5880" w14:textId="77777777" w:rsidR="00233A5C" w:rsidRPr="007532E2" w:rsidRDefault="00233A5C">
            <w:pPr>
              <w:pStyle w:val="BodyTextIndent"/>
              <w:ind w:left="0"/>
              <w:rPr>
                <w:b/>
                <w:bCs/>
              </w:rPr>
            </w:pPr>
            <w:r w:rsidRPr="007532E2">
              <w:rPr>
                <w:b/>
                <w:bCs/>
              </w:rPr>
              <w:t xml:space="preserve">Keyword </w:t>
            </w:r>
          </w:p>
        </w:tc>
        <w:tc>
          <w:tcPr>
            <w:tcW w:w="5280" w:type="dxa"/>
          </w:tcPr>
          <w:p w14:paraId="6F6D5881" w14:textId="77777777" w:rsidR="00233A5C" w:rsidRPr="007532E2" w:rsidRDefault="00233A5C">
            <w:pPr>
              <w:pStyle w:val="BodyTextIndent"/>
              <w:ind w:left="0"/>
              <w:rPr>
                <w:b/>
                <w:bCs/>
              </w:rPr>
            </w:pPr>
            <w:r w:rsidRPr="007532E2">
              <w:rPr>
                <w:b/>
                <w:bCs/>
              </w:rPr>
              <w:t xml:space="preserve"> Description</w:t>
            </w:r>
          </w:p>
        </w:tc>
      </w:tr>
      <w:tr w:rsidR="00233A5C" w:rsidRPr="007532E2" w14:paraId="6F6D5885" w14:textId="77777777">
        <w:tc>
          <w:tcPr>
            <w:tcW w:w="2640" w:type="dxa"/>
          </w:tcPr>
          <w:p w14:paraId="6F6D5883" w14:textId="77777777" w:rsidR="00233A5C" w:rsidRPr="007532E2" w:rsidRDefault="00FF79D5">
            <w:pPr>
              <w:pStyle w:val="BodyTextIndent"/>
              <w:ind w:left="0"/>
            </w:pPr>
            <w:r w:rsidRPr="007532E2">
              <w:t xml:space="preserve"> /forms/html</w:t>
            </w:r>
          </w:p>
        </w:tc>
        <w:tc>
          <w:tcPr>
            <w:tcW w:w="5280" w:type="dxa"/>
          </w:tcPr>
          <w:p w14:paraId="6F6D5884" w14:textId="77777777" w:rsidR="00233A5C" w:rsidRPr="007532E2" w:rsidRDefault="00B30DA2" w:rsidP="00FF79D5">
            <w:pPr>
              <w:pStyle w:val="BodyTextIndent"/>
              <w:ind w:left="0"/>
            </w:pPr>
            <w:r w:rsidRPr="007532E2">
              <w:t xml:space="preserve">Change the default ORACLE_HOME </w:t>
            </w:r>
            <w:r w:rsidR="00F66CF1" w:rsidRPr="007532E2">
              <w:t xml:space="preserve"> /app/oracle/Middleware/asinst_1/</w:t>
            </w:r>
            <w:r w:rsidRPr="007532E2">
              <w:t xml:space="preserve"> to the correct Oracle Home Directory of </w:t>
            </w:r>
            <w:r w:rsidR="009C5E02" w:rsidRPr="007532E2">
              <w:t>OFM</w:t>
            </w:r>
            <w:r w:rsidRPr="007532E2">
              <w:t xml:space="preserve">. </w:t>
            </w:r>
          </w:p>
        </w:tc>
      </w:tr>
      <w:tr w:rsidR="00233A5C" w:rsidRPr="007532E2" w14:paraId="6F6D5888" w14:textId="77777777">
        <w:tc>
          <w:tcPr>
            <w:tcW w:w="2640" w:type="dxa"/>
          </w:tcPr>
          <w:p w14:paraId="6F6D5886" w14:textId="77777777" w:rsidR="00233A5C" w:rsidRPr="007532E2" w:rsidRDefault="00233A5C">
            <w:pPr>
              <w:pStyle w:val="BodyTextIndent"/>
              <w:ind w:left="0"/>
            </w:pPr>
            <w:r w:rsidRPr="007532E2">
              <w:t>/forms/nhhda_help</w:t>
            </w:r>
          </w:p>
        </w:tc>
        <w:tc>
          <w:tcPr>
            <w:tcW w:w="5280" w:type="dxa"/>
          </w:tcPr>
          <w:p w14:paraId="6F6D5887" w14:textId="77777777" w:rsidR="00233A5C" w:rsidRPr="007532E2" w:rsidRDefault="00233A5C" w:rsidP="00212F40">
            <w:pPr>
              <w:pStyle w:val="BodyTextIndent"/>
              <w:ind w:left="0"/>
            </w:pPr>
            <w:r w:rsidRPr="007532E2">
              <w:t>Change the default directory “/oradata/sva/NHHDA/</w:t>
            </w:r>
            <w:r w:rsidR="00212F40" w:rsidRPr="007532E2">
              <w:t>h</w:t>
            </w:r>
            <w:r w:rsidR="00B30DA2" w:rsidRPr="007532E2">
              <w:t>elp“ to</w:t>
            </w:r>
            <w:r w:rsidRPr="007532E2">
              <w:t xml:space="preserve"> specify  the location of NHHDA help files.</w:t>
            </w:r>
          </w:p>
        </w:tc>
      </w:tr>
      <w:tr w:rsidR="00233A5C" w:rsidRPr="007532E2" w14:paraId="6F6D588B" w14:textId="77777777">
        <w:tc>
          <w:tcPr>
            <w:tcW w:w="2640" w:type="dxa"/>
          </w:tcPr>
          <w:p w14:paraId="6F6D5889" w14:textId="77777777" w:rsidR="00233A5C" w:rsidRPr="007532E2" w:rsidRDefault="00233A5C">
            <w:pPr>
              <w:pStyle w:val="BodyTextIndent"/>
              <w:ind w:left="0"/>
            </w:pPr>
            <w:r w:rsidRPr="007532E2">
              <w:t>/forms/</w:t>
            </w:r>
            <w:r w:rsidR="000D7598" w:rsidRPr="007532E2">
              <w:t>nhhda_</w:t>
            </w:r>
            <w:r w:rsidRPr="007532E2">
              <w:t>reports</w:t>
            </w:r>
          </w:p>
        </w:tc>
        <w:tc>
          <w:tcPr>
            <w:tcW w:w="5280" w:type="dxa"/>
          </w:tcPr>
          <w:p w14:paraId="6F6D588A" w14:textId="77777777" w:rsidR="00233A5C" w:rsidRPr="007532E2" w:rsidRDefault="00233A5C" w:rsidP="00212F40">
            <w:pPr>
              <w:pStyle w:val="BodyTextIndent"/>
              <w:ind w:left="0"/>
            </w:pPr>
            <w:r w:rsidRPr="007532E2">
              <w:t xml:space="preserve">Change the default directory </w:t>
            </w:r>
            <w:r w:rsidRPr="007532E2">
              <w:lastRenderedPageBreak/>
              <w:t>“/oradata/sva/</w:t>
            </w:r>
            <w:r w:rsidR="00212F40" w:rsidRPr="007532E2">
              <w:t>NHHDA/reports”</w:t>
            </w:r>
            <w:r w:rsidR="00B30DA2" w:rsidRPr="007532E2">
              <w:t xml:space="preserve"> to</w:t>
            </w:r>
            <w:r w:rsidRPr="007532E2">
              <w:t xml:space="preserve"> specify the location of  NHHDA report files.</w:t>
            </w:r>
          </w:p>
        </w:tc>
      </w:tr>
      <w:tr w:rsidR="00212F40" w:rsidRPr="007532E2" w14:paraId="6F6D588E" w14:textId="77777777">
        <w:tc>
          <w:tcPr>
            <w:tcW w:w="2640" w:type="dxa"/>
          </w:tcPr>
          <w:p w14:paraId="6F6D588C" w14:textId="77777777" w:rsidR="00212F40" w:rsidRPr="007532E2" w:rsidRDefault="00212F40">
            <w:pPr>
              <w:pStyle w:val="BodyTextIndent"/>
              <w:ind w:left="0"/>
            </w:pPr>
            <w:r w:rsidRPr="007532E2">
              <w:lastRenderedPageBreak/>
              <w:t>WebLogicHost</w:t>
            </w:r>
          </w:p>
        </w:tc>
        <w:tc>
          <w:tcPr>
            <w:tcW w:w="5280" w:type="dxa"/>
          </w:tcPr>
          <w:p w14:paraId="6F6D588D" w14:textId="2CF060E4" w:rsidR="00212F40" w:rsidRPr="007532E2" w:rsidRDefault="00212F40" w:rsidP="00BA4A79">
            <w:pPr>
              <w:pStyle w:val="BodyTextIndent"/>
              <w:ind w:left="0"/>
            </w:pPr>
            <w:r w:rsidRPr="007532E2">
              <w:t xml:space="preserve">Change the default Web logic Host </w:t>
            </w:r>
            <w:del w:id="940" w:author="Author">
              <w:r w:rsidRPr="007532E2" w:rsidDel="00BA4A79">
                <w:delText xml:space="preserve">CTSINTBMVELX3.cts.com </w:delText>
              </w:r>
            </w:del>
            <w:r w:rsidRPr="007532E2">
              <w:t>to specify the host where the web logic server is hosted.</w:t>
            </w:r>
          </w:p>
        </w:tc>
      </w:tr>
      <w:tr w:rsidR="00212F40" w:rsidRPr="007532E2" w14:paraId="6F6D5891" w14:textId="77777777">
        <w:tc>
          <w:tcPr>
            <w:tcW w:w="2640" w:type="dxa"/>
          </w:tcPr>
          <w:p w14:paraId="6F6D588F" w14:textId="77777777" w:rsidR="00212F40" w:rsidRPr="007532E2" w:rsidRDefault="00212F40">
            <w:pPr>
              <w:pStyle w:val="BodyTextIndent"/>
              <w:ind w:left="0"/>
            </w:pPr>
            <w:r w:rsidRPr="007532E2">
              <w:t>WebLogicPort</w:t>
            </w:r>
          </w:p>
        </w:tc>
        <w:tc>
          <w:tcPr>
            <w:tcW w:w="5280" w:type="dxa"/>
          </w:tcPr>
          <w:p w14:paraId="6F6D5890" w14:textId="77777777" w:rsidR="00212F40" w:rsidRPr="007532E2" w:rsidRDefault="00212F40" w:rsidP="00212F40">
            <w:pPr>
              <w:pStyle w:val="BodyTextIndent"/>
              <w:ind w:left="0"/>
            </w:pPr>
            <w:r w:rsidRPr="007532E2">
              <w:t>Change the default web logic post number 9007 to the correct web logic port number which would have been chosen during the OFM installation.</w:t>
            </w:r>
          </w:p>
        </w:tc>
      </w:tr>
    </w:tbl>
    <w:p w14:paraId="6F6D5892" w14:textId="77777777" w:rsidR="00510C38" w:rsidRPr="007532E2" w:rsidRDefault="003F30DE" w:rsidP="00510C38">
      <w:pPr>
        <w:pStyle w:val="BodyTextIndent"/>
        <w:ind w:left="567"/>
      </w:pPr>
      <w:r w:rsidRPr="007532E2">
        <w:rPr>
          <w:b/>
          <w:bCs/>
        </w:rPr>
        <w:t>NHHDA Reports</w:t>
      </w:r>
      <w:r w:rsidR="00510C38" w:rsidRPr="007532E2">
        <w:rPr>
          <w:b/>
          <w:bCs/>
        </w:rPr>
        <w:t xml:space="preserve">  Directory :</w:t>
      </w:r>
    </w:p>
    <w:p w14:paraId="6F6D5893" w14:textId="77777777" w:rsidR="00510C38" w:rsidRPr="007532E2" w:rsidRDefault="00510C38" w:rsidP="00510C38">
      <w:pPr>
        <w:ind w:left="567"/>
      </w:pPr>
      <w:r w:rsidRPr="007532E2">
        <w:t>Instructions for creating the reports directory</w:t>
      </w:r>
      <w:r w:rsidR="001C1A7D" w:rsidRPr="007532E2">
        <w:t>, which is used</w:t>
      </w:r>
      <w:r w:rsidRPr="007532E2">
        <w:t xml:space="preserve"> to store NHHDA report files</w:t>
      </w:r>
      <w:r w:rsidR="001C1A7D" w:rsidRPr="007532E2">
        <w:t xml:space="preserve"> generated from the NHHDA application</w:t>
      </w:r>
      <w:r w:rsidRPr="007532E2">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9"/>
        <w:gridCol w:w="5301"/>
      </w:tblGrid>
      <w:tr w:rsidR="00510C38" w:rsidRPr="007532E2" w14:paraId="6F6D5896" w14:textId="77777777">
        <w:tc>
          <w:tcPr>
            <w:tcW w:w="2139" w:type="dxa"/>
          </w:tcPr>
          <w:p w14:paraId="6F6D5894" w14:textId="77777777" w:rsidR="00510C38" w:rsidRPr="007532E2" w:rsidRDefault="00510C38" w:rsidP="00037B6A">
            <w:pPr>
              <w:pStyle w:val="BodyTextIndent"/>
              <w:ind w:left="0"/>
              <w:rPr>
                <w:b/>
                <w:bCs/>
              </w:rPr>
            </w:pPr>
            <w:r w:rsidRPr="007532E2">
              <w:rPr>
                <w:b/>
                <w:bCs/>
              </w:rPr>
              <w:t>Files/Directories</w:t>
            </w:r>
          </w:p>
        </w:tc>
        <w:tc>
          <w:tcPr>
            <w:tcW w:w="5301" w:type="dxa"/>
          </w:tcPr>
          <w:p w14:paraId="6F6D5895" w14:textId="77777777" w:rsidR="00510C38" w:rsidRPr="007532E2" w:rsidRDefault="00510C38" w:rsidP="00037B6A">
            <w:pPr>
              <w:pStyle w:val="BodyTextIndent"/>
              <w:ind w:left="0"/>
              <w:rPr>
                <w:b/>
                <w:bCs/>
              </w:rPr>
            </w:pPr>
            <w:r w:rsidRPr="007532E2">
              <w:rPr>
                <w:b/>
                <w:bCs/>
              </w:rPr>
              <w:t xml:space="preserve"> Description</w:t>
            </w:r>
          </w:p>
        </w:tc>
      </w:tr>
      <w:tr w:rsidR="00510C38" w:rsidRPr="007532E2" w14:paraId="6F6D5899" w14:textId="77777777">
        <w:tc>
          <w:tcPr>
            <w:tcW w:w="2139" w:type="dxa"/>
          </w:tcPr>
          <w:p w14:paraId="6F6D5897" w14:textId="77777777" w:rsidR="00510C38" w:rsidRPr="007532E2" w:rsidRDefault="000D7598" w:rsidP="00212F40">
            <w:pPr>
              <w:pStyle w:val="BodyTextIndent"/>
              <w:ind w:left="0"/>
            </w:pPr>
            <w:r w:rsidRPr="007532E2">
              <w:t>reports</w:t>
            </w:r>
          </w:p>
        </w:tc>
        <w:tc>
          <w:tcPr>
            <w:tcW w:w="5301" w:type="dxa"/>
          </w:tcPr>
          <w:p w14:paraId="6F6D5898" w14:textId="77777777" w:rsidR="00510C38" w:rsidRPr="007532E2" w:rsidRDefault="00510C38" w:rsidP="003436CF">
            <w:pPr>
              <w:pStyle w:val="BodyTextIndent"/>
              <w:ind w:left="0"/>
            </w:pPr>
            <w:r w:rsidRPr="007532E2">
              <w:t xml:space="preserve">Create the </w:t>
            </w:r>
            <w:r w:rsidR="003F30DE" w:rsidRPr="007532E2">
              <w:t xml:space="preserve">reports </w:t>
            </w:r>
            <w:r w:rsidRPr="007532E2">
              <w:t>folder as specified in the /forms/</w:t>
            </w:r>
            <w:r w:rsidR="000D7598" w:rsidRPr="007532E2">
              <w:t>nhhda_</w:t>
            </w:r>
            <w:r w:rsidRPr="007532E2">
              <w:t xml:space="preserve">reports alias </w:t>
            </w:r>
            <w:r w:rsidR="001C1A7D" w:rsidRPr="007532E2">
              <w:t xml:space="preserve">in the forms.conf file </w:t>
            </w:r>
            <w:r w:rsidRPr="007532E2">
              <w:t xml:space="preserve">to store the reports generated from the application.  </w:t>
            </w:r>
            <w:r w:rsidR="001C1A7D" w:rsidRPr="007532E2">
              <w:t xml:space="preserve">Ensure that the oracle user can write to this directory.  </w:t>
            </w:r>
            <w:r w:rsidRPr="007532E2">
              <w:t xml:space="preserve">If different folders are required for different environments, create </w:t>
            </w:r>
            <w:r w:rsidR="003436CF" w:rsidRPr="007532E2">
              <w:t xml:space="preserve">the </w:t>
            </w:r>
            <w:r w:rsidR="00212F40" w:rsidRPr="007532E2">
              <w:t xml:space="preserve">reports folder uner the respective NHHDA </w:t>
            </w:r>
            <w:r w:rsidR="003436CF" w:rsidRPr="007532E2">
              <w:t xml:space="preserve">folder created. </w:t>
            </w:r>
            <w:r w:rsidRPr="007532E2">
              <w:t xml:space="preserve">e.g. </w:t>
            </w:r>
            <w:r w:rsidR="003436CF" w:rsidRPr="007532E2">
              <w:t>Create the folder reports under NHHDA1, NHHDA2 and NHHDA3 etc.</w:t>
            </w:r>
          </w:p>
        </w:tc>
      </w:tr>
    </w:tbl>
    <w:p w14:paraId="6F6D589A" w14:textId="77777777" w:rsidR="00233A5C" w:rsidRPr="007532E2" w:rsidRDefault="00233A5C">
      <w:pPr>
        <w:ind w:left="480"/>
        <w:rPr>
          <w:b/>
          <w:bCs/>
        </w:rPr>
      </w:pPr>
      <w:r w:rsidRPr="007532E2">
        <w:rPr>
          <w:b/>
          <w:bCs/>
        </w:rPr>
        <w:t>Formsweb.cfg File :</w:t>
      </w:r>
    </w:p>
    <w:p w14:paraId="6F6D589B" w14:textId="77777777" w:rsidR="00233A5C" w:rsidRPr="007532E2" w:rsidRDefault="00233A5C">
      <w:pPr>
        <w:ind w:left="480"/>
      </w:pPr>
      <w:r w:rsidRPr="007532E2">
        <w:t>Instructions for customising the contents of file&lt;formsweb.cfg&gt;</w:t>
      </w:r>
    </w:p>
    <w:tbl>
      <w:tblPr>
        <w:tblW w:w="792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9"/>
        <w:gridCol w:w="6521"/>
      </w:tblGrid>
      <w:tr w:rsidR="00233A5C" w:rsidRPr="007532E2" w14:paraId="6F6D589E" w14:textId="77777777">
        <w:tc>
          <w:tcPr>
            <w:tcW w:w="3870" w:type="dxa"/>
          </w:tcPr>
          <w:p w14:paraId="6F6D589C" w14:textId="77777777" w:rsidR="00233A5C" w:rsidRPr="007532E2" w:rsidRDefault="00233A5C">
            <w:pPr>
              <w:pStyle w:val="BodyTextIndent"/>
              <w:ind w:left="0"/>
              <w:rPr>
                <w:b/>
                <w:bCs/>
              </w:rPr>
            </w:pPr>
            <w:r w:rsidRPr="007532E2">
              <w:rPr>
                <w:b/>
                <w:bCs/>
              </w:rPr>
              <w:t>Keyword</w:t>
            </w:r>
          </w:p>
        </w:tc>
        <w:tc>
          <w:tcPr>
            <w:tcW w:w="4050" w:type="dxa"/>
          </w:tcPr>
          <w:p w14:paraId="6F6D589D" w14:textId="77777777" w:rsidR="00233A5C" w:rsidRPr="007532E2" w:rsidRDefault="00233A5C">
            <w:pPr>
              <w:pStyle w:val="BodyTextIndent"/>
              <w:ind w:left="0"/>
              <w:rPr>
                <w:b/>
                <w:bCs/>
              </w:rPr>
            </w:pPr>
            <w:r w:rsidRPr="007532E2">
              <w:rPr>
                <w:b/>
                <w:bCs/>
              </w:rPr>
              <w:t xml:space="preserve"> Description</w:t>
            </w:r>
          </w:p>
        </w:tc>
      </w:tr>
      <w:tr w:rsidR="00233A5C" w:rsidRPr="007532E2" w14:paraId="6F6D58A1" w14:textId="77777777">
        <w:tc>
          <w:tcPr>
            <w:tcW w:w="3870" w:type="dxa"/>
          </w:tcPr>
          <w:p w14:paraId="6F6D589F" w14:textId="77777777" w:rsidR="00233A5C" w:rsidRPr="007532E2" w:rsidRDefault="00233A5C">
            <w:pPr>
              <w:pStyle w:val="BodyTextIndent"/>
              <w:ind w:left="0"/>
            </w:pPr>
            <w:r w:rsidRPr="007532E2">
              <w:t>Global Change</w:t>
            </w:r>
          </w:p>
        </w:tc>
        <w:tc>
          <w:tcPr>
            <w:tcW w:w="4050" w:type="dxa"/>
          </w:tcPr>
          <w:p w14:paraId="6F6D58A0" w14:textId="3379442F" w:rsidR="00233A5C" w:rsidRPr="007532E2" w:rsidRDefault="00233A5C" w:rsidP="00746FDD">
            <w:pPr>
              <w:pStyle w:val="BodyTextIndent"/>
              <w:ind w:left="0"/>
            </w:pPr>
            <w:r w:rsidRPr="007532E2">
              <w:t xml:space="preserve">Replace all occurrences of  </w:t>
            </w:r>
            <w:r w:rsidR="00D30922" w:rsidRPr="007532E2">
              <w:t xml:space="preserve"> D:\oracle\</w:t>
            </w:r>
            <w:del w:id="941" w:author="Author">
              <w:r w:rsidR="00D30922" w:rsidRPr="007532E2" w:rsidDel="00B67DB5">
                <w:delText>Middleware11gR1</w:delText>
              </w:r>
            </w:del>
            <w:ins w:id="942" w:author="Author">
              <w:r w:rsidR="00B67DB5" w:rsidRPr="007532E2">
                <w:t>Middleware</w:t>
              </w:r>
            </w:ins>
            <w:r w:rsidR="00D30922" w:rsidRPr="007532E2">
              <w:t>\</w:t>
            </w:r>
            <w:del w:id="943" w:author="Author">
              <w:r w:rsidR="00D30922" w:rsidRPr="007532E2" w:rsidDel="00B67DB5">
                <w:delText>Forms11g</w:delText>
              </w:r>
            </w:del>
            <w:ins w:id="944" w:author="Author">
              <w:r w:rsidR="00746FDD">
                <w:t>Oracle_Home</w:t>
              </w:r>
              <w:r w:rsidR="00B67DB5">
                <w:t xml:space="preserve"> </w:t>
              </w:r>
            </w:ins>
            <w:r w:rsidRPr="007532E2">
              <w:t xml:space="preserve">with the correct </w:t>
            </w:r>
            <w:r w:rsidR="001C1A7D" w:rsidRPr="007532E2">
              <w:t>O</w:t>
            </w:r>
            <w:r w:rsidRPr="007532E2">
              <w:t xml:space="preserve">racle </w:t>
            </w:r>
            <w:r w:rsidR="001C1A7D" w:rsidRPr="007532E2">
              <w:t>H</w:t>
            </w:r>
            <w:r w:rsidRPr="007532E2">
              <w:t xml:space="preserve">ome </w:t>
            </w:r>
            <w:r w:rsidR="00D30922" w:rsidRPr="007532E2">
              <w:t>if exists</w:t>
            </w:r>
          </w:p>
        </w:tc>
      </w:tr>
    </w:tbl>
    <w:p w14:paraId="6F6D58A2" w14:textId="77777777" w:rsidR="00233A5C" w:rsidRPr="007532E2" w:rsidRDefault="00233A5C">
      <w:pPr>
        <w:ind w:left="480"/>
        <w:rPr>
          <w:b/>
          <w:bCs/>
        </w:rPr>
      </w:pPr>
      <w:r w:rsidRPr="007532E2">
        <w:rPr>
          <w:b/>
          <w:bCs/>
        </w:rPr>
        <w:t>nhhda.env  File :</w:t>
      </w:r>
    </w:p>
    <w:p w14:paraId="6F6D58A3" w14:textId="77777777" w:rsidR="00E727BF" w:rsidRPr="007532E2" w:rsidRDefault="00233A5C" w:rsidP="00E727BF">
      <w:pPr>
        <w:ind w:left="480"/>
      </w:pPr>
      <w:r w:rsidRPr="007532E2">
        <w:t xml:space="preserve">Instructions for customising the contents of file&lt;nhhda.env&gt;.  </w:t>
      </w:r>
      <w:r w:rsidR="00E727BF" w:rsidRPr="007532E2">
        <w:t>If there are multiple environments, then each of the multiple .env files may be customised with different values.</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5658"/>
      </w:tblGrid>
      <w:tr w:rsidR="0032554F" w:rsidRPr="007532E2" w14:paraId="6F6D58A6" w14:textId="77777777" w:rsidTr="001B603C">
        <w:tc>
          <w:tcPr>
            <w:tcW w:w="2508" w:type="dxa"/>
            <w:shd w:val="clear" w:color="auto" w:fill="auto"/>
          </w:tcPr>
          <w:p w14:paraId="6F6D58A4" w14:textId="77777777" w:rsidR="0032554F" w:rsidRPr="007532E2" w:rsidRDefault="0032554F" w:rsidP="001B603C">
            <w:pPr>
              <w:ind w:left="0"/>
            </w:pPr>
            <w:r w:rsidRPr="007532E2">
              <w:rPr>
                <w:b/>
                <w:bCs/>
              </w:rPr>
              <w:t xml:space="preserve">Keyword </w:t>
            </w:r>
          </w:p>
        </w:tc>
        <w:tc>
          <w:tcPr>
            <w:tcW w:w="5658" w:type="dxa"/>
            <w:shd w:val="clear" w:color="auto" w:fill="auto"/>
          </w:tcPr>
          <w:p w14:paraId="6F6D58A5" w14:textId="77777777" w:rsidR="0032554F" w:rsidRPr="007532E2" w:rsidRDefault="0032554F" w:rsidP="001B603C">
            <w:pPr>
              <w:ind w:left="0"/>
            </w:pPr>
            <w:r w:rsidRPr="007532E2">
              <w:rPr>
                <w:b/>
                <w:bCs/>
              </w:rPr>
              <w:t xml:space="preserve"> Description</w:t>
            </w:r>
          </w:p>
        </w:tc>
      </w:tr>
      <w:tr w:rsidR="0032554F" w:rsidRPr="007532E2" w14:paraId="6F6D58A9" w14:textId="77777777" w:rsidTr="001B603C">
        <w:tc>
          <w:tcPr>
            <w:tcW w:w="2508" w:type="dxa"/>
            <w:shd w:val="clear" w:color="auto" w:fill="auto"/>
          </w:tcPr>
          <w:p w14:paraId="6F6D58A7" w14:textId="77777777" w:rsidR="0032554F" w:rsidRPr="007532E2" w:rsidRDefault="0032554F" w:rsidP="001B603C">
            <w:pPr>
              <w:ind w:left="0"/>
            </w:pPr>
            <w:r w:rsidRPr="007532E2">
              <w:t>ORACLE_HOME</w:t>
            </w:r>
          </w:p>
        </w:tc>
        <w:tc>
          <w:tcPr>
            <w:tcW w:w="5658" w:type="dxa"/>
            <w:shd w:val="clear" w:color="auto" w:fill="auto"/>
          </w:tcPr>
          <w:p w14:paraId="6F6D58A8" w14:textId="337BB9FE" w:rsidR="0032554F" w:rsidRPr="007532E2" w:rsidRDefault="0032554F" w:rsidP="00746FDD">
            <w:pPr>
              <w:ind w:left="0"/>
            </w:pPr>
            <w:r w:rsidRPr="007532E2">
              <w:t>Change the default directory   /app/oracle/Middleware/</w:t>
            </w:r>
            <w:del w:id="945" w:author="Author">
              <w:r w:rsidRPr="007532E2" w:rsidDel="00B67DB5">
                <w:delText>Forms11g</w:delText>
              </w:r>
            </w:del>
            <w:ins w:id="946" w:author="Author">
              <w:r w:rsidR="00746FDD">
                <w:t xml:space="preserve"> Oracle_Home </w:t>
              </w:r>
            </w:ins>
            <w:r w:rsidRPr="007532E2">
              <w:t xml:space="preserve">to reflect the correct oracle home of </w:t>
            </w:r>
            <w:r w:rsidR="009C5E02" w:rsidRPr="007532E2">
              <w:t>OFM</w:t>
            </w:r>
            <w:r w:rsidRPr="007532E2">
              <w:t xml:space="preserve">. </w:t>
            </w:r>
          </w:p>
        </w:tc>
      </w:tr>
      <w:tr w:rsidR="0032554F" w:rsidRPr="007532E2" w14:paraId="6F6D58AC" w14:textId="77777777" w:rsidTr="001B603C">
        <w:tc>
          <w:tcPr>
            <w:tcW w:w="2508" w:type="dxa"/>
            <w:shd w:val="clear" w:color="auto" w:fill="auto"/>
          </w:tcPr>
          <w:p w14:paraId="6F6D58AA" w14:textId="77777777" w:rsidR="0032554F" w:rsidRPr="007532E2" w:rsidRDefault="0032554F" w:rsidP="001B603C">
            <w:pPr>
              <w:ind w:left="0"/>
            </w:pPr>
            <w:r w:rsidRPr="007532E2">
              <w:t>ORACLE_INSTANCE</w:t>
            </w:r>
          </w:p>
        </w:tc>
        <w:tc>
          <w:tcPr>
            <w:tcW w:w="5658" w:type="dxa"/>
            <w:shd w:val="clear" w:color="auto" w:fill="auto"/>
          </w:tcPr>
          <w:p w14:paraId="6F6D58AB" w14:textId="77777777" w:rsidR="0032554F" w:rsidRPr="007532E2" w:rsidRDefault="0032554F" w:rsidP="001B603C">
            <w:pPr>
              <w:ind w:left="0"/>
            </w:pPr>
            <w:r w:rsidRPr="007532E2">
              <w:t xml:space="preserve">Change the default directory /app/oracle/Middleware/asinst_1 to reflect the correct oracle home of </w:t>
            </w:r>
            <w:r w:rsidR="009C5E02" w:rsidRPr="007532E2">
              <w:t>OFM</w:t>
            </w:r>
          </w:p>
        </w:tc>
      </w:tr>
      <w:tr w:rsidR="0032554F" w:rsidRPr="007532E2" w14:paraId="6F6D58AF" w14:textId="77777777" w:rsidTr="001B603C">
        <w:tc>
          <w:tcPr>
            <w:tcW w:w="2508" w:type="dxa"/>
            <w:shd w:val="clear" w:color="auto" w:fill="auto"/>
          </w:tcPr>
          <w:p w14:paraId="6F6D58AD" w14:textId="77777777" w:rsidR="0032554F" w:rsidRPr="007532E2" w:rsidRDefault="0032554F" w:rsidP="001B603C">
            <w:pPr>
              <w:ind w:left="0"/>
            </w:pPr>
            <w:r w:rsidRPr="007532E2">
              <w:t>TNS_ADMIN</w:t>
            </w:r>
          </w:p>
        </w:tc>
        <w:tc>
          <w:tcPr>
            <w:tcW w:w="5658" w:type="dxa"/>
            <w:shd w:val="clear" w:color="auto" w:fill="auto"/>
          </w:tcPr>
          <w:p w14:paraId="6F6D58AE" w14:textId="77777777" w:rsidR="0032554F" w:rsidRPr="007532E2" w:rsidRDefault="0032554F" w:rsidP="001B603C">
            <w:pPr>
              <w:ind w:left="0"/>
            </w:pPr>
            <w:r w:rsidRPr="007532E2">
              <w:t xml:space="preserve">Change the default directory /app/oracle/Middleware/asinst_1/config to reflect the correct TNS admin directory of </w:t>
            </w:r>
            <w:r w:rsidR="009C5E02" w:rsidRPr="007532E2">
              <w:t>OFM</w:t>
            </w:r>
            <w:r w:rsidRPr="007532E2">
              <w:t>.</w:t>
            </w:r>
          </w:p>
        </w:tc>
      </w:tr>
      <w:tr w:rsidR="0032554F" w:rsidRPr="007532E2" w14:paraId="6F6D58B3" w14:textId="77777777" w:rsidTr="001B603C">
        <w:tc>
          <w:tcPr>
            <w:tcW w:w="2508" w:type="dxa"/>
            <w:shd w:val="clear" w:color="auto" w:fill="auto"/>
          </w:tcPr>
          <w:p w14:paraId="6F6D58B0" w14:textId="77777777" w:rsidR="0032554F" w:rsidRPr="007532E2" w:rsidRDefault="0032554F" w:rsidP="001B603C">
            <w:pPr>
              <w:ind w:left="0"/>
            </w:pPr>
            <w:r w:rsidRPr="007532E2">
              <w:t>FORMS_PATH</w:t>
            </w:r>
          </w:p>
        </w:tc>
        <w:tc>
          <w:tcPr>
            <w:tcW w:w="5658" w:type="dxa"/>
            <w:shd w:val="clear" w:color="auto" w:fill="auto"/>
          </w:tcPr>
          <w:p w14:paraId="6F6D58B1" w14:textId="066C028B" w:rsidR="0032554F" w:rsidRPr="007532E2" w:rsidRDefault="0032554F" w:rsidP="001B603C">
            <w:pPr>
              <w:pStyle w:val="BodyTextIndent"/>
              <w:ind w:left="0"/>
            </w:pPr>
            <w:r w:rsidRPr="007532E2">
              <w:t xml:space="preserve">Change the default directory  </w:t>
            </w:r>
            <w:r w:rsidRPr="007532E2">
              <w:lastRenderedPageBreak/>
              <w:t>/app/oracle/Middleware/</w:t>
            </w:r>
            <w:del w:id="947" w:author="Author">
              <w:r w:rsidRPr="007532E2" w:rsidDel="00B67DB5">
                <w:delText xml:space="preserve">Forms11g  </w:delText>
              </w:r>
            </w:del>
            <w:ins w:id="948" w:author="Author">
              <w:r w:rsidR="00746FDD">
                <w:t xml:space="preserve">Oracle_Home </w:t>
              </w:r>
              <w:r w:rsidR="00B67DB5" w:rsidRPr="007532E2">
                <w:t xml:space="preserve"> </w:t>
              </w:r>
            </w:ins>
            <w:r w:rsidRPr="007532E2">
              <w:t xml:space="preserve">to reflect the correct oracle home of </w:t>
            </w:r>
            <w:r w:rsidR="009C5E02" w:rsidRPr="007532E2">
              <w:t>OFM</w:t>
            </w:r>
            <w:r w:rsidRPr="007532E2">
              <w:t>.</w:t>
            </w:r>
          </w:p>
          <w:p w14:paraId="6F6D58B2" w14:textId="77777777" w:rsidR="0032554F" w:rsidRPr="007532E2" w:rsidRDefault="0032554F" w:rsidP="001B603C">
            <w:pPr>
              <w:ind w:left="0"/>
            </w:pPr>
            <w:r w:rsidRPr="007532E2">
              <w:t>Also if the NHHDA folder was not created under /oradata/sva or not named NHHDA then replace all occurrences of  /oradata/sva/NHHDA.</w:t>
            </w:r>
          </w:p>
        </w:tc>
      </w:tr>
      <w:tr w:rsidR="0032554F" w:rsidRPr="007532E2" w14:paraId="6F6D58B6" w14:textId="77777777" w:rsidTr="001B603C">
        <w:tc>
          <w:tcPr>
            <w:tcW w:w="2508" w:type="dxa"/>
            <w:shd w:val="clear" w:color="auto" w:fill="auto"/>
          </w:tcPr>
          <w:p w14:paraId="6F6D58B4" w14:textId="77777777" w:rsidR="0032554F" w:rsidRPr="007532E2" w:rsidRDefault="0032554F" w:rsidP="001B603C">
            <w:pPr>
              <w:ind w:left="0"/>
            </w:pPr>
            <w:r w:rsidRPr="007532E2">
              <w:lastRenderedPageBreak/>
              <w:t>CLASSPATH</w:t>
            </w:r>
          </w:p>
        </w:tc>
        <w:tc>
          <w:tcPr>
            <w:tcW w:w="5658" w:type="dxa"/>
            <w:shd w:val="clear" w:color="auto" w:fill="auto"/>
          </w:tcPr>
          <w:p w14:paraId="6F6D58B5" w14:textId="37E11F5C" w:rsidR="0032554F" w:rsidRPr="007532E2" w:rsidRDefault="0032554F" w:rsidP="00746FDD">
            <w:pPr>
              <w:ind w:left="0"/>
            </w:pPr>
            <w:r w:rsidRPr="007532E2">
              <w:t>Change all the occurrence of the default directory  /app/oracle/Middleware/</w:t>
            </w:r>
            <w:del w:id="949" w:author="Author">
              <w:r w:rsidRPr="007532E2" w:rsidDel="00B67DB5">
                <w:delText>Forms11g</w:delText>
              </w:r>
            </w:del>
            <w:ins w:id="950" w:author="Author">
              <w:r w:rsidR="00746FDD">
                <w:t xml:space="preserve">Oracle_Home </w:t>
              </w:r>
            </w:ins>
            <w:r w:rsidRPr="007532E2">
              <w:t xml:space="preserve">to reflect the correct oracle home of </w:t>
            </w:r>
            <w:r w:rsidR="009C5E02" w:rsidRPr="007532E2">
              <w:t>OFM</w:t>
            </w:r>
            <w:r w:rsidRPr="007532E2">
              <w:t>.</w:t>
            </w:r>
          </w:p>
        </w:tc>
      </w:tr>
      <w:tr w:rsidR="0032554F" w:rsidRPr="007532E2" w14:paraId="6F6D58BA" w14:textId="77777777" w:rsidTr="001B603C">
        <w:tc>
          <w:tcPr>
            <w:tcW w:w="2508" w:type="dxa"/>
            <w:shd w:val="clear" w:color="auto" w:fill="auto"/>
          </w:tcPr>
          <w:p w14:paraId="6F6D58B7" w14:textId="77777777" w:rsidR="0032554F" w:rsidRPr="007532E2" w:rsidRDefault="0032554F" w:rsidP="001B603C">
            <w:pPr>
              <w:ind w:left="0"/>
            </w:pPr>
            <w:r w:rsidRPr="007532E2">
              <w:t>PATH</w:t>
            </w:r>
          </w:p>
        </w:tc>
        <w:tc>
          <w:tcPr>
            <w:tcW w:w="5658" w:type="dxa"/>
            <w:shd w:val="clear" w:color="auto" w:fill="auto"/>
          </w:tcPr>
          <w:p w14:paraId="6F6D58B8" w14:textId="7BC343D3" w:rsidR="0032554F" w:rsidRPr="007532E2" w:rsidRDefault="0032554F" w:rsidP="001B603C">
            <w:pPr>
              <w:pStyle w:val="BodyTextIndent"/>
              <w:ind w:left="0"/>
            </w:pPr>
            <w:r w:rsidRPr="007532E2">
              <w:t>Change all the occurrence of the default directory  /app/oracle/Middleware/</w:t>
            </w:r>
            <w:del w:id="951" w:author="Author">
              <w:r w:rsidRPr="007532E2" w:rsidDel="00B67DB5">
                <w:delText xml:space="preserve">Forms11g </w:delText>
              </w:r>
            </w:del>
            <w:ins w:id="952" w:author="Author">
              <w:r w:rsidR="00746FDD">
                <w:t xml:space="preserve">Oracle_Home </w:t>
              </w:r>
            </w:ins>
            <w:r w:rsidRPr="007532E2">
              <w:t xml:space="preserve">to reflect the correct oracle home of </w:t>
            </w:r>
            <w:r w:rsidR="009C5E02" w:rsidRPr="007532E2">
              <w:t>OFM</w:t>
            </w:r>
            <w:r w:rsidRPr="007532E2">
              <w:t>.</w:t>
            </w:r>
          </w:p>
          <w:p w14:paraId="6F6D58B9" w14:textId="77777777" w:rsidR="0032554F" w:rsidRPr="007532E2" w:rsidRDefault="0032554F" w:rsidP="001B603C">
            <w:pPr>
              <w:ind w:left="0"/>
            </w:pPr>
            <w:r w:rsidRPr="007532E2">
              <w:t>Also if the NHHDA folder was not created under /oradata/sva or not named NHHDA then replace all occurrences of  /oradata/sva/NHHDA.</w:t>
            </w:r>
          </w:p>
        </w:tc>
      </w:tr>
      <w:tr w:rsidR="0032554F" w:rsidRPr="007532E2" w14:paraId="6F6D58BF" w14:textId="77777777" w:rsidTr="001B603C">
        <w:tc>
          <w:tcPr>
            <w:tcW w:w="2508" w:type="dxa"/>
            <w:shd w:val="clear" w:color="auto" w:fill="auto"/>
          </w:tcPr>
          <w:p w14:paraId="6F6D58BB" w14:textId="77777777" w:rsidR="0032554F" w:rsidRPr="007532E2" w:rsidRDefault="0032554F" w:rsidP="001B603C">
            <w:pPr>
              <w:ind w:left="0"/>
            </w:pPr>
            <w:r w:rsidRPr="007532E2">
              <w:t>LD_LIBRARY_PATH</w:t>
            </w:r>
          </w:p>
        </w:tc>
        <w:tc>
          <w:tcPr>
            <w:tcW w:w="5658" w:type="dxa"/>
            <w:shd w:val="clear" w:color="auto" w:fill="auto"/>
          </w:tcPr>
          <w:p w14:paraId="6F6D58BC" w14:textId="6D6FB078" w:rsidR="0032554F" w:rsidRPr="007532E2" w:rsidRDefault="0032554F" w:rsidP="001B603C">
            <w:pPr>
              <w:pStyle w:val="BodyTextIndent"/>
              <w:ind w:left="0"/>
            </w:pPr>
            <w:r w:rsidRPr="007532E2">
              <w:t>Change the default directory  /app/oracle/Middleware/</w:t>
            </w:r>
            <w:del w:id="953" w:author="Author">
              <w:r w:rsidRPr="007532E2" w:rsidDel="00B67DB5">
                <w:delText xml:space="preserve">Forms11g </w:delText>
              </w:r>
            </w:del>
            <w:ins w:id="954" w:author="Author">
              <w:r w:rsidR="00746FDD">
                <w:t xml:space="preserve">Oracle_Home </w:t>
              </w:r>
            </w:ins>
            <w:r w:rsidRPr="007532E2">
              <w:t xml:space="preserve">to reflect the correct oracle home of </w:t>
            </w:r>
            <w:r w:rsidR="009C5E02" w:rsidRPr="007532E2">
              <w:t>OFM</w:t>
            </w:r>
            <w:r w:rsidRPr="007532E2">
              <w:t>.</w:t>
            </w:r>
          </w:p>
          <w:p w14:paraId="6F6D58BD" w14:textId="222FA5A4" w:rsidR="0032554F" w:rsidRPr="007532E2" w:rsidRDefault="0032554F" w:rsidP="001B603C">
            <w:pPr>
              <w:ind w:left="0"/>
            </w:pPr>
            <w:r w:rsidRPr="007532E2">
              <w:t>Change the default directory /tmp/</w:t>
            </w:r>
            <w:ins w:id="955" w:author="Author">
              <w:r w:rsidR="00746FDD">
                <w:t>&lt;Timestamp&gt;</w:t>
              </w:r>
              <w:r w:rsidR="00746FDD" w:rsidRPr="007532E2" w:rsidDel="00746FDD">
                <w:t xml:space="preserve"> </w:t>
              </w:r>
            </w:ins>
            <w:del w:id="956" w:author="Author">
              <w:r w:rsidRPr="007532E2" w:rsidDel="00746FDD">
                <w:delText>OraInstall2006-12-05_09-28-55AM</w:delText>
              </w:r>
            </w:del>
            <w:r w:rsidRPr="007532E2">
              <w:t>/jre/</w:t>
            </w:r>
            <w:del w:id="957" w:author="Author">
              <w:r w:rsidRPr="007532E2" w:rsidDel="00746FDD">
                <w:delText>1.4.2</w:delText>
              </w:r>
            </w:del>
            <w:ins w:id="958" w:author="Author">
              <w:r w:rsidR="00746FDD">
                <w:t>&lt;Version Number&gt;</w:t>
              </w:r>
            </w:ins>
            <w:r w:rsidRPr="007532E2">
              <w:t>/ to reflect the correct jre home.</w:t>
            </w:r>
          </w:p>
          <w:p w14:paraId="6F6D58BE" w14:textId="77777777" w:rsidR="0032554F" w:rsidRPr="007532E2" w:rsidRDefault="0032554F" w:rsidP="001B603C">
            <w:pPr>
              <w:ind w:left="0"/>
            </w:pPr>
            <w:r w:rsidRPr="007532E2">
              <w:t>Also if the NHHDA folder was not created under /oradata/sva or not name NHHDA then replace all occurrences of /oradata/sva/NHHDA.</w:t>
            </w:r>
          </w:p>
        </w:tc>
      </w:tr>
      <w:tr w:rsidR="0032554F" w:rsidRPr="007532E2" w14:paraId="6F6D58C7" w14:textId="77777777" w:rsidTr="001B603C">
        <w:tc>
          <w:tcPr>
            <w:tcW w:w="2508" w:type="dxa"/>
            <w:shd w:val="clear" w:color="auto" w:fill="auto"/>
          </w:tcPr>
          <w:p w14:paraId="6F6D58C0" w14:textId="77777777" w:rsidR="0032554F" w:rsidRPr="007532E2" w:rsidRDefault="00FA7506" w:rsidP="001B603C">
            <w:pPr>
              <w:ind w:left="0"/>
            </w:pPr>
            <w:r w:rsidRPr="007532E2">
              <w:rPr>
                <w:color w:val="000000"/>
                <w:lang w:val="en-US"/>
              </w:rPr>
              <w:t>FORMS_RESTRICT_ENTER_QUERY</w:t>
            </w:r>
          </w:p>
        </w:tc>
        <w:tc>
          <w:tcPr>
            <w:tcW w:w="5658" w:type="dxa"/>
            <w:shd w:val="clear" w:color="auto" w:fill="auto"/>
          </w:tcPr>
          <w:p w14:paraId="6F6D58C1" w14:textId="77777777" w:rsidR="00FA7506" w:rsidRPr="007532E2" w:rsidRDefault="00FA7506" w:rsidP="001B603C">
            <w:pPr>
              <w:pStyle w:val="NormalWeb"/>
              <w:pageBreakBefore/>
              <w:rPr>
                <w:rFonts w:ascii="Times New Roman" w:hAnsi="Times New Roman" w:cs="Times New Roman"/>
                <w:sz w:val="24"/>
                <w:lang w:eastAsia="en-US"/>
              </w:rPr>
            </w:pPr>
            <w:r w:rsidRPr="007532E2">
              <w:rPr>
                <w:rFonts w:ascii="Times New Roman" w:hAnsi="Times New Roman" w:cs="Times New Roman"/>
                <w:sz w:val="24"/>
                <w:lang w:eastAsia="en-US"/>
              </w:rPr>
              <w:t>By default this parameter is set to TRUE.  When it is set to TRUE, Oracle Forms limits the types of query criteria that can be entered when in Enter-Query mode. In general, it disallows the use of:</w:t>
            </w:r>
          </w:p>
          <w:p w14:paraId="6F6D58C2" w14:textId="77777777" w:rsidR="00FA7506" w:rsidRPr="007532E2" w:rsidRDefault="00FA7506" w:rsidP="001B603C">
            <w:pPr>
              <w:pageBreakBefore/>
              <w:numPr>
                <w:ilvl w:val="0"/>
                <w:numId w:val="50"/>
              </w:numPr>
              <w:overflowPunct/>
              <w:autoSpaceDE/>
              <w:adjustRightInd/>
              <w:spacing w:before="100" w:beforeAutospacing="1" w:after="100" w:afterAutospacing="1"/>
              <w:ind w:left="1440"/>
              <w:jc w:val="left"/>
              <w:textAlignment w:val="auto"/>
            </w:pPr>
            <w:r w:rsidRPr="007532E2">
              <w:t xml:space="preserve">conjunctions (AND, OR) </w:t>
            </w:r>
          </w:p>
          <w:p w14:paraId="6F6D58C3" w14:textId="77777777" w:rsidR="00FA7506" w:rsidRPr="007532E2" w:rsidRDefault="00FA7506" w:rsidP="001B603C">
            <w:pPr>
              <w:pageBreakBefore/>
              <w:numPr>
                <w:ilvl w:val="0"/>
                <w:numId w:val="50"/>
              </w:numPr>
              <w:overflowPunct/>
              <w:autoSpaceDE/>
              <w:adjustRightInd/>
              <w:spacing w:before="100" w:beforeAutospacing="1" w:after="100" w:afterAutospacing="1"/>
              <w:ind w:left="1440"/>
              <w:jc w:val="left"/>
              <w:textAlignment w:val="auto"/>
            </w:pPr>
            <w:r w:rsidRPr="007532E2">
              <w:t xml:space="preserve">keywords which modify parts of the SELECT statement outside of the WHERE clause (ORDER BY), </w:t>
            </w:r>
          </w:p>
          <w:p w14:paraId="6F6D58C4" w14:textId="77777777" w:rsidR="00FA7506" w:rsidRPr="007532E2" w:rsidRDefault="00FA7506" w:rsidP="001B603C">
            <w:pPr>
              <w:pageBreakBefore/>
              <w:numPr>
                <w:ilvl w:val="0"/>
                <w:numId w:val="50"/>
              </w:numPr>
              <w:overflowPunct/>
              <w:autoSpaceDE/>
              <w:adjustRightInd/>
              <w:spacing w:before="100" w:beforeAutospacing="1" w:after="100" w:afterAutospacing="1"/>
              <w:ind w:left="1440"/>
              <w:jc w:val="left"/>
              <w:textAlignment w:val="auto"/>
            </w:pPr>
            <w:r w:rsidRPr="007532E2">
              <w:t xml:space="preserve">All functions, including SQL functions (LENGTH, TO_CHAR, LPAD, SUBSTR). </w:t>
            </w:r>
          </w:p>
          <w:p w14:paraId="6F6D58C5" w14:textId="77777777" w:rsidR="00FA7506" w:rsidRPr="007532E2" w:rsidRDefault="00FA7506" w:rsidP="001B603C">
            <w:pPr>
              <w:pageBreakBefore/>
              <w:overflowPunct/>
              <w:autoSpaceDE/>
              <w:adjustRightInd/>
              <w:spacing w:before="100" w:beforeAutospacing="1" w:after="100" w:afterAutospacing="1"/>
              <w:ind w:left="0"/>
              <w:jc w:val="left"/>
            </w:pPr>
            <w:r w:rsidRPr="007532E2">
              <w:t>Also, the Query/Where window is unavailable when set to TRUE.</w:t>
            </w:r>
          </w:p>
          <w:p w14:paraId="6F6D58C6" w14:textId="77777777" w:rsidR="0032554F" w:rsidRPr="007532E2" w:rsidRDefault="00FA7506" w:rsidP="001B603C">
            <w:pPr>
              <w:ind w:left="0"/>
            </w:pPr>
            <w:r w:rsidRPr="007532E2">
              <w:t xml:space="preserve">If the users need the freedom to enter these types of criteria, add a line to the </w:t>
            </w:r>
            <w:r w:rsidR="00903DCC" w:rsidRPr="007532E2">
              <w:t>nhhda</w:t>
            </w:r>
            <w:r w:rsidRPr="007532E2">
              <w:t>.env file, setting the parameter to FALSE.</w:t>
            </w:r>
          </w:p>
        </w:tc>
      </w:tr>
      <w:tr w:rsidR="0032554F" w:rsidRPr="007532E2" w14:paraId="6F6D58CA" w14:textId="77777777" w:rsidTr="001B603C">
        <w:tc>
          <w:tcPr>
            <w:tcW w:w="2508" w:type="dxa"/>
            <w:shd w:val="clear" w:color="auto" w:fill="auto"/>
          </w:tcPr>
          <w:p w14:paraId="6F6D58C8" w14:textId="77777777" w:rsidR="0032554F" w:rsidRPr="007532E2" w:rsidRDefault="00903DCC" w:rsidP="001B603C">
            <w:pPr>
              <w:ind w:left="0"/>
            </w:pPr>
            <w:r w:rsidRPr="007532E2">
              <w:rPr>
                <w:color w:val="000000"/>
                <w:lang w:val="en-US"/>
              </w:rPr>
              <w:t>EP98NREPPATH</w:t>
            </w:r>
          </w:p>
        </w:tc>
        <w:tc>
          <w:tcPr>
            <w:tcW w:w="5658" w:type="dxa"/>
            <w:shd w:val="clear" w:color="auto" w:fill="auto"/>
          </w:tcPr>
          <w:p w14:paraId="6F6D58C9" w14:textId="77777777" w:rsidR="0032554F" w:rsidRPr="007532E2" w:rsidRDefault="00903DCC" w:rsidP="001B603C">
            <w:pPr>
              <w:ind w:left="0"/>
            </w:pPr>
            <w:r w:rsidRPr="007532E2">
              <w:t xml:space="preserve">This should not be changed from /forms/nhhda_reports/ which is an alias defined in the forms.conf file. If multiple environments are configured, then it should be updated by suffixing the environment number (as </w:t>
            </w:r>
            <w:r w:rsidRPr="007532E2">
              <w:lastRenderedPageBreak/>
              <w:t>defined in the forms.conf) e.g., /forms/nhhda1_reports/</w:t>
            </w:r>
          </w:p>
        </w:tc>
      </w:tr>
      <w:tr w:rsidR="00903DCC" w:rsidRPr="007532E2" w14:paraId="6F6D58CD" w14:textId="77777777" w:rsidTr="001B603C">
        <w:tc>
          <w:tcPr>
            <w:tcW w:w="2508" w:type="dxa"/>
            <w:shd w:val="clear" w:color="auto" w:fill="auto"/>
          </w:tcPr>
          <w:p w14:paraId="6F6D58CB" w14:textId="77777777" w:rsidR="00903DCC" w:rsidRPr="007532E2" w:rsidRDefault="00903DCC" w:rsidP="001B603C">
            <w:pPr>
              <w:ind w:left="0"/>
              <w:rPr>
                <w:color w:val="000000"/>
                <w:lang w:val="en-US"/>
              </w:rPr>
            </w:pPr>
            <w:r w:rsidRPr="007532E2">
              <w:rPr>
                <w:color w:val="000000"/>
                <w:lang w:val="en-US"/>
              </w:rPr>
              <w:lastRenderedPageBreak/>
              <w:t>EP98NTEMP</w:t>
            </w:r>
          </w:p>
        </w:tc>
        <w:tc>
          <w:tcPr>
            <w:tcW w:w="5658" w:type="dxa"/>
            <w:shd w:val="clear" w:color="auto" w:fill="auto"/>
          </w:tcPr>
          <w:p w14:paraId="6F6D58CC" w14:textId="77777777" w:rsidR="00903DCC" w:rsidRPr="007532E2" w:rsidRDefault="00903DCC" w:rsidP="001B603C">
            <w:pPr>
              <w:ind w:left="0"/>
            </w:pPr>
            <w:r w:rsidRPr="007532E2">
              <w:t>Change to specify the reports path.  It must match the /forms/nhhda_reports alias match entry in the forms.conf file e.g.. /oradata/sva/NHHDA/reports If EP98NREPPATH is defined for multiple environments, then it should be changed to match with the alias entry in the forms.conf file. e.g. /oradata/sva/NHHDA1/reports.</w:t>
            </w:r>
          </w:p>
        </w:tc>
      </w:tr>
      <w:tr w:rsidR="00903DCC" w:rsidRPr="007532E2" w14:paraId="6F6D58D0" w14:textId="77777777" w:rsidTr="001B603C">
        <w:tc>
          <w:tcPr>
            <w:tcW w:w="2508" w:type="dxa"/>
            <w:shd w:val="clear" w:color="auto" w:fill="auto"/>
          </w:tcPr>
          <w:p w14:paraId="6F6D58CE" w14:textId="77777777" w:rsidR="00903DCC" w:rsidRPr="007532E2" w:rsidRDefault="00903DCC" w:rsidP="001B603C">
            <w:pPr>
              <w:ind w:left="0"/>
              <w:rPr>
                <w:color w:val="000000"/>
                <w:lang w:val="en-US"/>
              </w:rPr>
            </w:pPr>
            <w:r w:rsidRPr="007532E2">
              <w:rPr>
                <w:color w:val="000000"/>
                <w:lang w:val="en-US"/>
              </w:rPr>
              <w:t>EP98NHELP</w:t>
            </w:r>
          </w:p>
        </w:tc>
        <w:tc>
          <w:tcPr>
            <w:tcW w:w="5658" w:type="dxa"/>
            <w:shd w:val="clear" w:color="auto" w:fill="auto"/>
          </w:tcPr>
          <w:p w14:paraId="6F6D58CF" w14:textId="77777777" w:rsidR="00903DCC" w:rsidRPr="007532E2" w:rsidRDefault="00903DCC" w:rsidP="001B603C">
            <w:pPr>
              <w:ind w:left="0"/>
            </w:pPr>
            <w:r w:rsidRPr="007532E2">
              <w:t>Change to specify the help files path. It must match the /forms/nhhda_help alias match entry in the forms.conf file.</w:t>
            </w:r>
          </w:p>
        </w:tc>
      </w:tr>
      <w:tr w:rsidR="00903DCC" w:rsidRPr="007532E2" w14:paraId="6F6D58D3" w14:textId="77777777" w:rsidTr="001B603C">
        <w:tc>
          <w:tcPr>
            <w:tcW w:w="2508" w:type="dxa"/>
            <w:shd w:val="clear" w:color="auto" w:fill="auto"/>
          </w:tcPr>
          <w:p w14:paraId="6F6D58D1" w14:textId="77777777" w:rsidR="00903DCC" w:rsidRPr="007532E2" w:rsidRDefault="00903DCC" w:rsidP="001B603C">
            <w:pPr>
              <w:ind w:left="0"/>
              <w:rPr>
                <w:color w:val="000000"/>
                <w:lang w:val="en-US"/>
              </w:rPr>
            </w:pPr>
            <w:r w:rsidRPr="007532E2">
              <w:t>host_address</w:t>
            </w:r>
          </w:p>
        </w:tc>
        <w:tc>
          <w:tcPr>
            <w:tcW w:w="5658" w:type="dxa"/>
            <w:shd w:val="clear" w:color="auto" w:fill="auto"/>
          </w:tcPr>
          <w:p w14:paraId="6F6D58D2" w14:textId="77777777" w:rsidR="00903DCC" w:rsidRPr="007532E2" w:rsidRDefault="00903DCC" w:rsidP="001B603C">
            <w:pPr>
              <w:ind w:left="0"/>
            </w:pPr>
            <w:r w:rsidRPr="007532E2">
              <w:t xml:space="preserve">Change the host_address entry to reflect the Host address of </w:t>
            </w:r>
            <w:r w:rsidR="009C5E02" w:rsidRPr="007532E2">
              <w:t>OFM</w:t>
            </w:r>
            <w:r w:rsidRPr="007532E2">
              <w:t>.</w:t>
            </w:r>
          </w:p>
        </w:tc>
      </w:tr>
      <w:tr w:rsidR="00903DCC" w:rsidRPr="007532E2" w14:paraId="6F6D58D7" w14:textId="77777777" w:rsidTr="001B603C">
        <w:tc>
          <w:tcPr>
            <w:tcW w:w="2508" w:type="dxa"/>
            <w:shd w:val="clear" w:color="auto" w:fill="auto"/>
          </w:tcPr>
          <w:p w14:paraId="6F6D58D4" w14:textId="77777777" w:rsidR="00903DCC" w:rsidRPr="007532E2" w:rsidRDefault="00903DCC" w:rsidP="001B603C">
            <w:pPr>
              <w:ind w:left="0"/>
            </w:pPr>
            <w:r w:rsidRPr="007532E2">
              <w:t>EP98NFILEEXT</w:t>
            </w:r>
          </w:p>
        </w:tc>
        <w:tc>
          <w:tcPr>
            <w:tcW w:w="5658" w:type="dxa"/>
            <w:shd w:val="clear" w:color="auto" w:fill="auto"/>
          </w:tcPr>
          <w:p w14:paraId="6F6D58D5" w14:textId="77777777" w:rsidR="00903DCC" w:rsidRPr="007532E2" w:rsidRDefault="00903DCC" w:rsidP="001B603C">
            <w:pPr>
              <w:pStyle w:val="BodyTextIndent"/>
              <w:ind w:left="0"/>
            </w:pPr>
            <w:r w:rsidRPr="007532E2">
              <w:t>Change the default value .</w:t>
            </w:r>
            <w:r w:rsidR="003A31B1" w:rsidRPr="007532E2">
              <w:t>nhh</w:t>
            </w:r>
            <w:r w:rsidRPr="007532E2">
              <w:t xml:space="preserve"> to specify the extension to be used for </w:t>
            </w:r>
            <w:r w:rsidR="003A31B1" w:rsidRPr="007532E2">
              <w:t>NHHDA</w:t>
            </w:r>
            <w:r w:rsidRPr="007532E2">
              <w:t xml:space="preserve"> Reports.</w:t>
            </w:r>
          </w:p>
          <w:p w14:paraId="6F6D58D6" w14:textId="77777777" w:rsidR="00903DCC" w:rsidRPr="007532E2" w:rsidRDefault="00903DCC" w:rsidP="003A31B1">
            <w:pPr>
              <w:ind w:left="0"/>
            </w:pPr>
            <w:r w:rsidRPr="007532E2">
              <w:t>(The advantage of using an extension such as .</w:t>
            </w:r>
            <w:r w:rsidR="003A31B1" w:rsidRPr="007532E2">
              <w:t>nhh</w:t>
            </w:r>
            <w:r w:rsidRPr="007532E2">
              <w:t xml:space="preserve"> which is unique to </w:t>
            </w:r>
            <w:r w:rsidR="003A31B1" w:rsidRPr="007532E2">
              <w:t>NHHDA</w:t>
            </w:r>
            <w:r w:rsidRPr="007532E2">
              <w:t xml:space="preserve"> is that there is complete freedom to configure how this extension is opened on the clients.)</w:t>
            </w:r>
          </w:p>
        </w:tc>
      </w:tr>
      <w:tr w:rsidR="00903DCC" w:rsidRPr="007532E2" w14:paraId="6F6D58DA" w14:textId="77777777" w:rsidTr="001B603C">
        <w:tc>
          <w:tcPr>
            <w:tcW w:w="2508" w:type="dxa"/>
            <w:shd w:val="clear" w:color="auto" w:fill="auto"/>
          </w:tcPr>
          <w:p w14:paraId="6F6D58D8" w14:textId="77777777" w:rsidR="00903DCC" w:rsidRPr="007532E2" w:rsidRDefault="00903DCC" w:rsidP="001B603C">
            <w:pPr>
              <w:ind w:left="0"/>
            </w:pPr>
            <w:r w:rsidRPr="007532E2">
              <w:rPr>
                <w:color w:val="000000"/>
                <w:lang w:val="en-US"/>
              </w:rPr>
              <w:t>EP98SPORTPRTEXT</w:t>
            </w:r>
          </w:p>
        </w:tc>
        <w:tc>
          <w:tcPr>
            <w:tcW w:w="5658" w:type="dxa"/>
            <w:shd w:val="clear" w:color="auto" w:fill="auto"/>
          </w:tcPr>
          <w:p w14:paraId="6F6D58D9" w14:textId="77777777" w:rsidR="00903DCC" w:rsidRPr="007532E2" w:rsidRDefault="00903DCC" w:rsidP="001B603C">
            <w:pPr>
              <w:ind w:left="0"/>
            </w:pPr>
            <w:r w:rsidRPr="007532E2">
              <w:t>Change the default value .por to specify the extension to be used for  NHHDA Reports which are printed portrait.  (The advantage of using an extension such as .por which is unique to NHHDA is that there is complete freedom to configure how this extension is opened on the clients.)</w:t>
            </w:r>
          </w:p>
        </w:tc>
      </w:tr>
      <w:tr w:rsidR="00903DCC" w:rsidRPr="007532E2" w14:paraId="6F6D58DD" w14:textId="77777777" w:rsidTr="001B603C">
        <w:tc>
          <w:tcPr>
            <w:tcW w:w="2508" w:type="dxa"/>
            <w:shd w:val="clear" w:color="auto" w:fill="auto"/>
          </w:tcPr>
          <w:p w14:paraId="6F6D58DB" w14:textId="77777777" w:rsidR="00903DCC" w:rsidRPr="007532E2" w:rsidRDefault="00903DCC" w:rsidP="001B603C">
            <w:pPr>
              <w:ind w:left="0"/>
              <w:rPr>
                <w:color w:val="000000"/>
                <w:lang w:val="en-US"/>
              </w:rPr>
            </w:pPr>
            <w:r w:rsidRPr="007532E2">
              <w:rPr>
                <w:color w:val="000000"/>
                <w:lang w:val="en-US"/>
              </w:rPr>
              <w:t>EP98SLANDPRTEXT</w:t>
            </w:r>
          </w:p>
        </w:tc>
        <w:tc>
          <w:tcPr>
            <w:tcW w:w="5658" w:type="dxa"/>
            <w:shd w:val="clear" w:color="auto" w:fill="auto"/>
          </w:tcPr>
          <w:p w14:paraId="6F6D58DC" w14:textId="77777777" w:rsidR="00903DCC" w:rsidRPr="007532E2" w:rsidRDefault="00903DCC" w:rsidP="001B603C">
            <w:pPr>
              <w:ind w:left="0"/>
            </w:pPr>
            <w:r w:rsidRPr="007532E2">
              <w:t>Change the default value .lnd to specify the extension to be used for  NHHDA Reports which are printed landscape.  (The advantage of using an extension such as .lnd which is unique to NHHDA is that there is complete freedom to configure how this extension is opened on the clients.)</w:t>
            </w:r>
          </w:p>
        </w:tc>
      </w:tr>
      <w:tr w:rsidR="00903DCC" w:rsidRPr="007532E2" w14:paraId="6F6D58E0" w14:textId="77777777" w:rsidTr="001B603C">
        <w:tc>
          <w:tcPr>
            <w:tcW w:w="2508" w:type="dxa"/>
            <w:shd w:val="clear" w:color="auto" w:fill="auto"/>
          </w:tcPr>
          <w:p w14:paraId="6F6D58DE" w14:textId="77777777" w:rsidR="00903DCC" w:rsidRPr="007532E2" w:rsidRDefault="00903DCC" w:rsidP="001B603C">
            <w:pPr>
              <w:ind w:left="0"/>
              <w:rPr>
                <w:color w:val="000000"/>
                <w:lang w:val="en-US"/>
              </w:rPr>
            </w:pPr>
            <w:r w:rsidRPr="007532E2">
              <w:rPr>
                <w:color w:val="000000"/>
                <w:lang w:val="en-US"/>
              </w:rPr>
              <w:t>EP98PRINTW</w:t>
            </w:r>
          </w:p>
        </w:tc>
        <w:tc>
          <w:tcPr>
            <w:tcW w:w="5658" w:type="dxa"/>
            <w:shd w:val="clear" w:color="auto" w:fill="auto"/>
          </w:tcPr>
          <w:p w14:paraId="6F6D58DF" w14:textId="77777777" w:rsidR="00903DCC" w:rsidRPr="007532E2" w:rsidRDefault="00903DCC" w:rsidP="001B603C">
            <w:pPr>
              <w:ind w:left="0"/>
            </w:pPr>
            <w:r w:rsidRPr="007532E2">
              <w:t>Do not change the default value of 132 – this is used to control whether reports are printed portrait or landscape.</w:t>
            </w:r>
          </w:p>
        </w:tc>
      </w:tr>
      <w:tr w:rsidR="00903DCC" w:rsidRPr="007532E2" w14:paraId="6F6D58E3" w14:textId="77777777" w:rsidTr="001B603C">
        <w:tc>
          <w:tcPr>
            <w:tcW w:w="2508" w:type="dxa"/>
            <w:shd w:val="clear" w:color="auto" w:fill="auto"/>
          </w:tcPr>
          <w:p w14:paraId="6F6D58E1" w14:textId="77777777" w:rsidR="00903DCC" w:rsidRPr="007532E2" w:rsidRDefault="00903DCC" w:rsidP="001B603C">
            <w:pPr>
              <w:ind w:left="0"/>
              <w:rPr>
                <w:color w:val="000000"/>
                <w:lang w:val="en-US"/>
              </w:rPr>
            </w:pPr>
            <w:r w:rsidRPr="007532E2">
              <w:t>EP98NVERS</w:t>
            </w:r>
          </w:p>
        </w:tc>
        <w:tc>
          <w:tcPr>
            <w:tcW w:w="5658" w:type="dxa"/>
            <w:shd w:val="clear" w:color="auto" w:fill="auto"/>
          </w:tcPr>
          <w:p w14:paraId="6F6D58E2" w14:textId="77777777" w:rsidR="00903DCC" w:rsidRPr="007532E2" w:rsidRDefault="00903DCC" w:rsidP="001B603C">
            <w:pPr>
              <w:ind w:left="0"/>
            </w:pPr>
            <w:r w:rsidRPr="007532E2">
              <w:t>Do not change this line.</w:t>
            </w:r>
          </w:p>
        </w:tc>
      </w:tr>
    </w:tbl>
    <w:p w14:paraId="6F6D58E4" w14:textId="77777777" w:rsidR="009C6268" w:rsidRPr="007532E2" w:rsidRDefault="009C6268" w:rsidP="00987042">
      <w:pPr>
        <w:ind w:left="0" w:firstLine="567"/>
      </w:pPr>
      <w:bookmarkStart w:id="959" w:name="_Toc182219526"/>
      <w:bookmarkStart w:id="960" w:name="_Toc182817374"/>
      <w:bookmarkStart w:id="961" w:name="_Toc182219527"/>
      <w:bookmarkStart w:id="962" w:name="_Toc182817375"/>
      <w:bookmarkStart w:id="963" w:name="_Toc182219528"/>
      <w:bookmarkStart w:id="964" w:name="_Toc182817376"/>
      <w:bookmarkEnd w:id="959"/>
      <w:bookmarkEnd w:id="960"/>
      <w:bookmarkEnd w:id="961"/>
      <w:bookmarkEnd w:id="962"/>
      <w:bookmarkEnd w:id="963"/>
      <w:bookmarkEnd w:id="964"/>
      <w:r w:rsidRPr="007532E2">
        <w:t>N.B. Restart Oracle Application Server after modifying all configuration files.</w:t>
      </w:r>
    </w:p>
    <w:p w14:paraId="6F6D58E5" w14:textId="77777777" w:rsidR="0007014B" w:rsidRPr="007532E2" w:rsidRDefault="0007014B" w:rsidP="0007014B">
      <w:pPr>
        <w:pStyle w:val="Heading3"/>
      </w:pPr>
      <w:bookmarkStart w:id="965" w:name="_Toc497918200"/>
      <w:r w:rsidRPr="007532E2">
        <w:t>Oracle Net Services Configuration</w:t>
      </w:r>
      <w:bookmarkEnd w:id="965"/>
    </w:p>
    <w:p w14:paraId="6F6D58E6" w14:textId="77777777" w:rsidR="00233A5C" w:rsidRPr="007532E2" w:rsidRDefault="00233A5C">
      <w:pPr>
        <w:rPr>
          <w:i/>
        </w:rPr>
      </w:pPr>
      <w:r w:rsidRPr="007532E2">
        <w:t xml:space="preserve">Use </w:t>
      </w:r>
      <w:r w:rsidR="002C3240" w:rsidRPr="007532E2">
        <w:t>Oracle Net Services</w:t>
      </w:r>
      <w:r w:rsidRPr="007532E2">
        <w:t xml:space="preserve"> Easy Configuration to set up the Database Alias to point at the server machine.  (The server host name, Oracle instance name and the port number are needed for this step.)</w:t>
      </w:r>
    </w:p>
    <w:p w14:paraId="6F6D58E7" w14:textId="77777777" w:rsidR="00233A5C" w:rsidRPr="007532E2" w:rsidRDefault="00233A5C">
      <w:pPr>
        <w:pStyle w:val="Heading3"/>
      </w:pPr>
      <w:bookmarkStart w:id="966" w:name="_Toc18745707"/>
      <w:bookmarkStart w:id="967" w:name="_Toc497918201"/>
      <w:r w:rsidRPr="007532E2">
        <w:t>Installation Steps for Clients</w:t>
      </w:r>
      <w:bookmarkEnd w:id="966"/>
      <w:bookmarkEnd w:id="967"/>
    </w:p>
    <w:p w14:paraId="6F6D58E8" w14:textId="77777777" w:rsidR="00A32FF2" w:rsidRPr="007532E2" w:rsidRDefault="00A32FF2" w:rsidP="00A32FF2">
      <w:pPr>
        <w:pStyle w:val="Heading4"/>
      </w:pPr>
      <w:r w:rsidRPr="007532E2">
        <w:t xml:space="preserve">Associating </w:t>
      </w:r>
      <w:r w:rsidR="00BA628F" w:rsidRPr="007532E2">
        <w:t>the File Extension</w:t>
      </w:r>
      <w:r w:rsidRPr="007532E2">
        <w:t xml:space="preserve"> use</w:t>
      </w:r>
      <w:r w:rsidR="00BA628F" w:rsidRPr="007532E2">
        <w:t>d for viewing file</w:t>
      </w:r>
      <w:r w:rsidR="00EB74B9" w:rsidRPr="007532E2">
        <w:t>s</w:t>
      </w:r>
      <w:r w:rsidRPr="007532E2">
        <w:t>.</w:t>
      </w:r>
    </w:p>
    <w:p w14:paraId="6F6D58E9" w14:textId="597C5CA4" w:rsidR="00366B24" w:rsidRPr="007532E2" w:rsidRDefault="00366B24">
      <w:r w:rsidRPr="007532E2">
        <w:t xml:space="preserve">As described in sections </w:t>
      </w:r>
      <w:r w:rsidR="00E93CEE" w:rsidRPr="00EA7CD2">
        <w:fldChar w:fldCharType="begin"/>
      </w:r>
      <w:r w:rsidRPr="007532E2">
        <w:instrText xml:space="preserve"> REF _Ref148950615 \r \h </w:instrText>
      </w:r>
      <w:r w:rsidR="007532E2">
        <w:instrText xml:space="preserve"> \* MERGEFORMAT </w:instrText>
      </w:r>
      <w:r w:rsidR="00E93CEE" w:rsidRPr="00EA7CD2">
        <w:fldChar w:fldCharType="separate"/>
      </w:r>
      <w:r w:rsidR="002F3FD3" w:rsidRPr="007532E2">
        <w:t>2.3.2</w:t>
      </w:r>
      <w:r w:rsidR="00E93CEE" w:rsidRPr="00EA7CD2">
        <w:fldChar w:fldCharType="end"/>
      </w:r>
      <w:r w:rsidRPr="007532E2">
        <w:t xml:space="preserve"> and </w:t>
      </w:r>
      <w:r w:rsidR="00E93CEE" w:rsidRPr="00EA7CD2">
        <w:fldChar w:fldCharType="begin"/>
      </w:r>
      <w:r w:rsidRPr="007532E2">
        <w:instrText xml:space="preserve"> REF _Ref148950617 \r \h </w:instrText>
      </w:r>
      <w:r w:rsidR="007532E2">
        <w:instrText xml:space="preserve"> \* MERGEFORMAT </w:instrText>
      </w:r>
      <w:r w:rsidR="00E93CEE" w:rsidRPr="00EA7CD2">
        <w:fldChar w:fldCharType="separate"/>
      </w:r>
      <w:r w:rsidR="002F3FD3" w:rsidRPr="007532E2">
        <w:t>2.3.3</w:t>
      </w:r>
      <w:r w:rsidR="00E93CEE" w:rsidRPr="00EA7CD2">
        <w:fldChar w:fldCharType="end"/>
      </w:r>
      <w:r w:rsidRPr="007532E2">
        <w:t>, t</w:t>
      </w:r>
      <w:r w:rsidR="00233A5C" w:rsidRPr="007532E2">
        <w:t xml:space="preserve">he NHHDA report file name extension can be set to any name in the environment file nhhda.env </w:t>
      </w:r>
      <w:r w:rsidR="0045433C" w:rsidRPr="007532E2">
        <w:t>of the</w:t>
      </w:r>
      <w:ins w:id="968" w:author="Author">
        <w:r w:rsidR="001E76B2">
          <w:t xml:space="preserve"> </w:t>
        </w:r>
      </w:ins>
      <w:r w:rsidR="00233A5C" w:rsidRPr="007532E2">
        <w:lastRenderedPageBreak/>
        <w:t xml:space="preserve">Oracle Application Server using EP98NFILEEXT. (For example EP98NFILEEXT= </w:t>
      </w:r>
      <w:r w:rsidR="00233A5C" w:rsidRPr="007532E2">
        <w:rPr>
          <w:sz w:val="28"/>
        </w:rPr>
        <w:t>.</w:t>
      </w:r>
      <w:r w:rsidR="00233A5C" w:rsidRPr="007532E2">
        <w:t xml:space="preserve">nhh). </w:t>
      </w:r>
      <w:r w:rsidRPr="007532E2">
        <w:t xml:space="preserve">  If this extension is associated with an application </w:t>
      </w:r>
      <w:r w:rsidR="00B30DA2" w:rsidRPr="007532E2">
        <w:t>e.g.</w:t>
      </w:r>
      <w:r w:rsidRPr="007532E2">
        <w:t xml:space="preserve"> Wordpad on the Clients, then the file will be displayed using that application; if there is no association for that extension, then the file will be displayed in a new browser window.</w:t>
      </w:r>
    </w:p>
    <w:p w14:paraId="6F6D58EA" w14:textId="77777777" w:rsidR="00366B24" w:rsidRPr="007532E2" w:rsidRDefault="00BA628F" w:rsidP="00BA628F">
      <w:r w:rsidRPr="007532E2">
        <w:t>If the client is a Windows PC, associations</w:t>
      </w:r>
      <w:r w:rsidR="00366B24" w:rsidRPr="007532E2">
        <w:t xml:space="preserve"> must </w:t>
      </w:r>
      <w:r w:rsidRPr="007532E2">
        <w:t>be made with the “Use DDE” checkbox ticked for the Open action for the file type.</w:t>
      </w:r>
    </w:p>
    <w:p w14:paraId="6F6D58EB" w14:textId="77777777" w:rsidR="00BA628F" w:rsidRPr="007532E2" w:rsidRDefault="00BA628F" w:rsidP="00BA628F">
      <w:r w:rsidRPr="007532E2">
        <w:t>An advantage of using the browser to display the file is that it is then not possible for the user to accidentally change the contents of the local copy of the file as it is displayed.</w:t>
      </w:r>
    </w:p>
    <w:p w14:paraId="6F6D58EC" w14:textId="77777777" w:rsidR="00BA628F" w:rsidRPr="007532E2" w:rsidRDefault="00BA628F" w:rsidP="00BA628F">
      <w:pPr>
        <w:pStyle w:val="Heading4"/>
      </w:pPr>
      <w:r w:rsidRPr="007532E2">
        <w:t>Associating the File Extensions used for printing file</w:t>
      </w:r>
      <w:r w:rsidR="00EB74B9" w:rsidRPr="007532E2">
        <w:t>s</w:t>
      </w:r>
      <w:r w:rsidRPr="007532E2">
        <w:t>.</w:t>
      </w:r>
    </w:p>
    <w:p w14:paraId="6F6D58ED" w14:textId="77777777" w:rsidR="00A32FF2" w:rsidRPr="007532E2" w:rsidRDefault="00BA628F" w:rsidP="00BA628F">
      <w:r w:rsidRPr="007532E2">
        <w:t>T</w:t>
      </w:r>
      <w:r w:rsidR="00A32FF2" w:rsidRPr="007532E2">
        <w:t xml:space="preserve">he nhhda.env file </w:t>
      </w:r>
      <w:r w:rsidRPr="007532E2">
        <w:t xml:space="preserve">also </w:t>
      </w:r>
      <w:r w:rsidR="00A32FF2" w:rsidRPr="007532E2">
        <w:t>contains two variables</w:t>
      </w:r>
      <w:r w:rsidRPr="007532E2">
        <w:t xml:space="preserve"> EP98SLANDPRTEXT andEP98SPORTPRTEXT </w:t>
      </w:r>
      <w:r w:rsidR="00A32FF2" w:rsidRPr="007532E2">
        <w:t xml:space="preserve">which specify the extensions for files which are to be printed landscape and printed portrait.  There must be association </w:t>
      </w:r>
      <w:r w:rsidR="00BE296C" w:rsidRPr="007532E2">
        <w:t xml:space="preserve">for these file extensions </w:t>
      </w:r>
      <w:r w:rsidR="00A32FF2" w:rsidRPr="007532E2">
        <w:t>set up in the same way</w:t>
      </w:r>
      <w:r w:rsidR="00F31DFA" w:rsidRPr="007532E2">
        <w:t>, if the print button is to be used</w:t>
      </w:r>
      <w:r w:rsidR="00A32FF2" w:rsidRPr="007532E2">
        <w:t>.  If the Client is a Windows PC, then they may be associated to the programs printpro.exe and portrait.exe (which must be installed first, see next section).</w:t>
      </w:r>
    </w:p>
    <w:p w14:paraId="6F6D58EE" w14:textId="77777777" w:rsidR="002B3993" w:rsidRPr="007532E2" w:rsidRDefault="002B3993" w:rsidP="002B3993">
      <w:r w:rsidRPr="007532E2">
        <w:t>Appendix F contains further details of how to associate an extension on a Windows PC.  The example described is the association of the .lnd extension to the printpro program.</w:t>
      </w:r>
    </w:p>
    <w:p w14:paraId="6F6D58EF" w14:textId="77777777" w:rsidR="00A32FF2" w:rsidRPr="007532E2" w:rsidRDefault="00A32FF2" w:rsidP="00A32FF2">
      <w:pPr>
        <w:pStyle w:val="Heading4"/>
      </w:pPr>
      <w:r w:rsidRPr="007532E2">
        <w:t>The printpro and portrait print programs.</w:t>
      </w:r>
    </w:p>
    <w:p w14:paraId="6F6D58F0" w14:textId="77777777" w:rsidR="00A32FF2" w:rsidRPr="007532E2" w:rsidRDefault="00A32FF2" w:rsidP="00A32FF2">
      <w:r w:rsidRPr="007532E2">
        <w:t xml:space="preserve">For Windows PC clients, the </w:t>
      </w:r>
      <w:r w:rsidR="004C2EEA" w:rsidRPr="007532E2">
        <w:t>example print executable</w:t>
      </w:r>
      <w:r w:rsidRPr="007532E2">
        <w:t xml:space="preserve">s printpro.exe and portrait.exe may be used for printing files landscape and portrait.  </w:t>
      </w:r>
    </w:p>
    <w:p w14:paraId="6F6D58F1" w14:textId="77777777" w:rsidR="004C2EEA" w:rsidRPr="007532E2" w:rsidRDefault="004C2EEA" w:rsidP="004C2EEA">
      <w:r w:rsidRPr="007532E2">
        <w:t>Note that the executables portrait.exe and printpro.exe do not form part of the warranted NHHDA system. They are provided as examples of programs which print portrait and landscape reports.</w:t>
      </w:r>
    </w:p>
    <w:p w14:paraId="6F6D58F2" w14:textId="77777777" w:rsidR="004C2EEA" w:rsidRPr="007532E2" w:rsidRDefault="004C2EEA" w:rsidP="004C2EEA">
      <w:r w:rsidRPr="007532E2">
        <w:t xml:space="preserve">These example executables are delivered </w:t>
      </w:r>
      <w:r w:rsidR="00EB74B9" w:rsidRPr="007532E2">
        <w:t xml:space="preserve">with </w:t>
      </w:r>
      <w:r w:rsidRPr="007532E2">
        <w:t xml:space="preserve">the </w:t>
      </w:r>
      <w:r w:rsidR="00EB74B9" w:rsidRPr="007532E2">
        <w:t xml:space="preserve">Windows </w:t>
      </w:r>
      <w:r w:rsidRPr="007532E2">
        <w:t xml:space="preserve">Application Server in the folder PC Print.  They should be copied from there into a folder on the PC (or on a network file server) </w:t>
      </w:r>
      <w:r w:rsidR="00512A97" w:rsidRPr="007532E2">
        <w:t>and this folder</w:t>
      </w:r>
      <w:r w:rsidRPr="007532E2">
        <w:t xml:space="preserve"> must be referenced when the file association is carried out.</w:t>
      </w:r>
    </w:p>
    <w:p w14:paraId="6F6D58F3" w14:textId="77777777" w:rsidR="00A32FF2" w:rsidRPr="007532E2" w:rsidRDefault="00A32FF2" w:rsidP="00A32FF2">
      <w:pPr>
        <w:pStyle w:val="Heading4"/>
      </w:pPr>
      <w:r w:rsidRPr="007532E2">
        <w:t>Pop-up Blockers.</w:t>
      </w:r>
    </w:p>
    <w:p w14:paraId="6F6D58F4" w14:textId="77777777" w:rsidR="00E51581" w:rsidRPr="007532E2" w:rsidRDefault="00233A5C" w:rsidP="00E51581">
      <w:r w:rsidRPr="007532E2">
        <w:t>Any pop-up blocker running on the client must be disabled, or else it will not be possible to use the view reports function</w:t>
      </w:r>
      <w:r w:rsidR="00E51581" w:rsidRPr="007532E2">
        <w:t>.</w:t>
      </w:r>
    </w:p>
    <w:p w14:paraId="6F6D58F5" w14:textId="77777777" w:rsidR="00A32FF2" w:rsidRPr="007532E2" w:rsidRDefault="00A32FF2" w:rsidP="00A32FF2">
      <w:pPr>
        <w:pStyle w:val="Heading4"/>
      </w:pPr>
      <w:r w:rsidRPr="007532E2">
        <w:t>Proxy Servers</w:t>
      </w:r>
    </w:p>
    <w:p w14:paraId="6F6D58F6" w14:textId="77777777" w:rsidR="00233A5C" w:rsidRPr="007532E2" w:rsidRDefault="00E51581" w:rsidP="00E51581">
      <w:r w:rsidRPr="007532E2">
        <w:t>The web browser on the Client must be configured so that it does not use a proxy server when accessing the Application Server.   (e.g. for Internet Explorer this is done in the Communications tab of the Internet Options dialog box).  This is to ensure that if a new report file is generated with the same name as an older report file, then the new one will always be downloaded; this scenario will not occur in normal live operation but could do in a Disaster Recovery situation or on test instances where database restores or imports are carried out.</w:t>
      </w:r>
    </w:p>
    <w:p w14:paraId="6F6D58F7" w14:textId="77777777" w:rsidR="00233A5C" w:rsidRPr="007532E2" w:rsidRDefault="00233A5C">
      <w:pPr>
        <w:pStyle w:val="Heading2"/>
      </w:pPr>
      <w:bookmarkStart w:id="969" w:name="_Toc18745708"/>
      <w:bookmarkStart w:id="970" w:name="_Toc497918202"/>
      <w:r w:rsidRPr="007532E2">
        <w:lastRenderedPageBreak/>
        <w:t>Start the NHHDA System</w:t>
      </w:r>
      <w:bookmarkEnd w:id="969"/>
      <w:bookmarkEnd w:id="970"/>
    </w:p>
    <w:p w14:paraId="6F6D58F8" w14:textId="77777777" w:rsidR="00233A5C" w:rsidRPr="007532E2" w:rsidRDefault="00233A5C">
      <w:pPr>
        <w:pStyle w:val="Heading3"/>
      </w:pPr>
      <w:bookmarkStart w:id="971" w:name="_Toc18745709"/>
      <w:bookmarkStart w:id="972" w:name="_Toc497918203"/>
      <w:r w:rsidRPr="007532E2">
        <w:t>Starting the Database Server processes</w:t>
      </w:r>
      <w:bookmarkEnd w:id="971"/>
      <w:bookmarkEnd w:id="972"/>
    </w:p>
    <w:p w14:paraId="6F6D58F9" w14:textId="77777777" w:rsidR="00233A5C" w:rsidRPr="007532E2" w:rsidRDefault="00233A5C">
      <w:r w:rsidRPr="007532E2">
        <w:t>The NHHDA system start script can now be run, logged on as the batch O/S user.  This is called:</w:t>
      </w:r>
    </w:p>
    <w:p w14:paraId="6F6D58FA" w14:textId="77777777" w:rsidR="00233A5C" w:rsidRPr="007532E2" w:rsidRDefault="00233A5C">
      <w:pPr>
        <w:ind w:firstLine="567"/>
      </w:pPr>
      <w:r w:rsidRPr="007532E2">
        <w:rPr>
          <w:rFonts w:ascii="Courier New" w:hAnsi="Courier New"/>
        </w:rPr>
        <w:t xml:space="preserve">nhhda_start - </w:t>
      </w:r>
      <w:r w:rsidRPr="007532E2">
        <w:t>starts all NHHDA background tasks</w:t>
      </w:r>
    </w:p>
    <w:p w14:paraId="6F6D58FB" w14:textId="77777777" w:rsidR="00C47046" w:rsidRPr="007532E2" w:rsidRDefault="00C47046" w:rsidP="00C47046">
      <w:pPr>
        <w:pStyle w:val="Heading3"/>
      </w:pPr>
      <w:bookmarkStart w:id="973" w:name="_Toc497918204"/>
      <w:bookmarkStart w:id="974" w:name="_Toc18745710"/>
      <w:r w:rsidRPr="007532E2">
        <w:t>Accessing the Front End</w:t>
      </w:r>
      <w:bookmarkEnd w:id="973"/>
    </w:p>
    <w:p w14:paraId="6F6D58FC" w14:textId="77777777" w:rsidR="00C47046" w:rsidRPr="007532E2" w:rsidRDefault="00C47046" w:rsidP="00C47046">
      <w:r w:rsidRPr="007532E2">
        <w:t>From an Internet Explorer window, type in the URL</w:t>
      </w:r>
    </w:p>
    <w:p w14:paraId="6F6D58FD" w14:textId="77777777" w:rsidR="00C47046" w:rsidRPr="007532E2" w:rsidRDefault="00C47046" w:rsidP="00C47046">
      <w:pPr>
        <w:ind w:left="1701"/>
        <w:rPr>
          <w:i/>
        </w:rPr>
      </w:pPr>
      <w:r w:rsidRPr="007532E2">
        <w:rPr>
          <w:i/>
        </w:rPr>
        <w:t>http://&lt;hostaddr&gt;</w:t>
      </w:r>
      <w:r w:rsidR="003877A2" w:rsidRPr="007532E2">
        <w:rPr>
          <w:i/>
        </w:rPr>
        <w:t>:&lt;port_no&gt;</w:t>
      </w:r>
      <w:r w:rsidRPr="007532E2">
        <w:rPr>
          <w:i/>
        </w:rPr>
        <w:t>/forms/frmservlet?config=nhhda</w:t>
      </w:r>
    </w:p>
    <w:p w14:paraId="6F6D58FE" w14:textId="77777777" w:rsidR="00C47046" w:rsidRPr="007532E2" w:rsidRDefault="00C47046" w:rsidP="00C47046">
      <w:pPr>
        <w:numPr>
          <w:ilvl w:val="2"/>
          <w:numId w:val="32"/>
        </w:numPr>
      </w:pPr>
      <w:r w:rsidRPr="007532E2">
        <w:t>where &lt;hostaddr&gt; should be substituted with the address of the server – same as the value of the &lt;hostaddr&gt; variable in nhhda.env</w:t>
      </w:r>
    </w:p>
    <w:p w14:paraId="6F6D58FF" w14:textId="77777777" w:rsidR="003877A2" w:rsidRPr="007532E2" w:rsidRDefault="003877A2" w:rsidP="00C47046">
      <w:pPr>
        <w:numPr>
          <w:ilvl w:val="2"/>
          <w:numId w:val="32"/>
        </w:numPr>
      </w:pPr>
      <w:r w:rsidRPr="007532E2">
        <w:t>where &lt;port_no&gt; is the web logic port number which would have been chosen during the OFM installation – same as the value of the &lt;WebLogicPort&gt; variable in forms.conf</w:t>
      </w:r>
    </w:p>
    <w:p w14:paraId="6F6D5900" w14:textId="77777777" w:rsidR="00C47046" w:rsidRPr="007532E2" w:rsidRDefault="00C47046" w:rsidP="00C47046">
      <w:pPr>
        <w:numPr>
          <w:ilvl w:val="2"/>
          <w:numId w:val="32"/>
        </w:numPr>
      </w:pPr>
      <w:r w:rsidRPr="007532E2">
        <w:t>assuming the env file is named nhhda.env</w:t>
      </w:r>
    </w:p>
    <w:p w14:paraId="6F6D5901" w14:textId="77777777" w:rsidR="00233A5C" w:rsidRPr="007532E2" w:rsidRDefault="00233A5C">
      <w:pPr>
        <w:pStyle w:val="Heading2"/>
      </w:pPr>
      <w:bookmarkStart w:id="975" w:name="_Toc18745711"/>
      <w:bookmarkStart w:id="976" w:name="_Toc497918205"/>
      <w:bookmarkEnd w:id="974"/>
      <w:r w:rsidRPr="007532E2">
        <w:t>Installation Notes</w:t>
      </w:r>
      <w:bookmarkEnd w:id="975"/>
      <w:bookmarkEnd w:id="976"/>
    </w:p>
    <w:p w14:paraId="6F6D5902" w14:textId="77777777" w:rsidR="00233A5C" w:rsidRPr="007532E2" w:rsidRDefault="00233A5C">
      <w:r w:rsidRPr="007532E2">
        <w:t xml:space="preserve">Since both ORACLE and the NHHDA application software are installed relative to a home directory which is a system environment variable, no assumptions have been made regarding the directory structure prior to such an installation.  Indeed, the system manager can decide where in the system to install both these items of software. </w:t>
      </w:r>
    </w:p>
    <w:p w14:paraId="6F6D5903" w14:textId="77777777" w:rsidR="00233A5C" w:rsidRPr="007532E2" w:rsidRDefault="00233A5C">
      <w:pPr>
        <w:pStyle w:val="Heading2"/>
      </w:pPr>
      <w:bookmarkStart w:id="977" w:name="_Toc497918206"/>
      <w:r w:rsidRPr="007532E2">
        <w:t>Database Statistics</w:t>
      </w:r>
      <w:bookmarkEnd w:id="977"/>
    </w:p>
    <w:p w14:paraId="6F6D5904" w14:textId="77777777" w:rsidR="00233A5C" w:rsidRPr="007532E2" w:rsidRDefault="00233A5C" w:rsidP="00FF1443">
      <w:r w:rsidRPr="007532E2">
        <w:t>Oracle database statistics must be collected in order for the performance of the applications to be optimal.  This must be done for the first time before the NHHDA application is started. </w:t>
      </w:r>
    </w:p>
    <w:p w14:paraId="6F6D5905" w14:textId="77777777" w:rsidR="00233A5C" w:rsidRPr="007532E2" w:rsidRDefault="00233A5C">
      <w:r w:rsidRPr="007532E2">
        <w:t xml:space="preserve">The commands run by </w:t>
      </w:r>
      <w:del w:id="978" w:author="Author">
        <w:r w:rsidR="00C35540" w:rsidRPr="007532E2" w:rsidDel="002731F6">
          <w:delText>Cognizant</w:delText>
        </w:r>
        <w:r w:rsidRPr="007532E2" w:rsidDel="002731F6">
          <w:delText xml:space="preserve"> </w:delText>
        </w:r>
      </w:del>
      <w:ins w:id="979" w:author="Author">
        <w:r w:rsidR="002731F6">
          <w:t>CGI</w:t>
        </w:r>
        <w:r w:rsidR="002731F6" w:rsidRPr="007532E2">
          <w:t xml:space="preserve"> </w:t>
        </w:r>
      </w:ins>
      <w:r w:rsidRPr="007532E2">
        <w:t>for the database used for performance testing are listed in Appendix E.</w:t>
      </w:r>
    </w:p>
    <w:p w14:paraId="6F6D5906" w14:textId="77777777" w:rsidR="00FF1443" w:rsidRPr="007532E2" w:rsidRDefault="00FF1443">
      <w:r w:rsidRPr="007532E2">
        <w:t>Note in particular the commands to record histogram statistics on the NDB_MS_EXCEPTIONS partitioned tables – the inclusion of these gives a significant performance gain to the Check Data Collector Data process.</w:t>
      </w:r>
    </w:p>
    <w:p w14:paraId="6F6D5907" w14:textId="77777777" w:rsidR="00233A5C" w:rsidRPr="007532E2" w:rsidRDefault="00233A5C">
      <w:pPr>
        <w:pStyle w:val="Heading1"/>
      </w:pPr>
      <w:bookmarkStart w:id="980" w:name="_Toc18745712"/>
      <w:bookmarkStart w:id="981" w:name="_Toc497918207"/>
      <w:r w:rsidRPr="007532E2">
        <w:lastRenderedPageBreak/>
        <w:t>Building the Source Code</w:t>
      </w:r>
      <w:bookmarkEnd w:id="980"/>
      <w:bookmarkEnd w:id="981"/>
    </w:p>
    <w:p w14:paraId="6F6D5908" w14:textId="77777777" w:rsidR="00233A5C" w:rsidRPr="007532E2" w:rsidRDefault="00233A5C">
      <w:pPr>
        <w:pStyle w:val="Heading2"/>
      </w:pPr>
      <w:bookmarkStart w:id="982" w:name="_Toc18745713"/>
      <w:bookmarkStart w:id="983" w:name="_Toc497918208"/>
      <w:r w:rsidRPr="007532E2">
        <w:t>Introduction</w:t>
      </w:r>
      <w:bookmarkEnd w:id="982"/>
      <w:bookmarkEnd w:id="983"/>
    </w:p>
    <w:p w14:paraId="6F6D5909" w14:textId="77777777" w:rsidR="00233A5C" w:rsidRPr="007532E2" w:rsidRDefault="00233A5C">
      <w:r w:rsidRPr="007532E2">
        <w:t>The NHHDA source code can only be built by users who are licensed to use and develop the code.</w:t>
      </w:r>
    </w:p>
    <w:p w14:paraId="6F6D590A" w14:textId="77777777" w:rsidR="00233A5C" w:rsidRPr="007532E2" w:rsidRDefault="00233A5C">
      <w:pPr>
        <w:pStyle w:val="Heading2"/>
      </w:pPr>
      <w:bookmarkStart w:id="984" w:name="_Toc18745714"/>
      <w:bookmarkStart w:id="985" w:name="_Toc497918209"/>
      <w:r w:rsidRPr="007532E2">
        <w:t>Build Prerequisites</w:t>
      </w:r>
      <w:bookmarkEnd w:id="984"/>
      <w:bookmarkEnd w:id="985"/>
    </w:p>
    <w:p w14:paraId="6F6D590B" w14:textId="77777777" w:rsidR="00233A5C" w:rsidRPr="007532E2" w:rsidRDefault="00233A5C">
      <w:r w:rsidRPr="007532E2">
        <w:t xml:space="preserve">The build of the source code can only be carried out once the entire installation procedure has been completed (see Section </w:t>
      </w:r>
      <w:r w:rsidR="00E93CEE" w:rsidRPr="00EA7CD2">
        <w:fldChar w:fldCharType="begin"/>
      </w:r>
      <w:r w:rsidRPr="007532E2">
        <w:instrText xml:space="preserve"> REF _Ref387116434 \n </w:instrText>
      </w:r>
      <w:r w:rsidR="007532E2">
        <w:instrText xml:space="preserve"> \* MERGEFORMAT </w:instrText>
      </w:r>
      <w:r w:rsidR="00E93CEE" w:rsidRPr="00EA7CD2">
        <w:fldChar w:fldCharType="separate"/>
      </w:r>
      <w:r w:rsidR="002F3FD3" w:rsidRPr="007532E2">
        <w:t>2</w:t>
      </w:r>
      <w:r w:rsidR="00E93CEE" w:rsidRPr="00EA7CD2">
        <w:fldChar w:fldCharType="end"/>
      </w:r>
      <w:r w:rsidRPr="007532E2">
        <w:t xml:space="preserve"> ).</w:t>
      </w:r>
    </w:p>
    <w:p w14:paraId="6F6D590C" w14:textId="77777777" w:rsidR="00233A5C" w:rsidRPr="007532E2" w:rsidRDefault="00233A5C">
      <w:pPr>
        <w:pStyle w:val="Heading2"/>
      </w:pPr>
      <w:bookmarkStart w:id="986" w:name="_Toc18745715"/>
      <w:bookmarkStart w:id="987" w:name="_Toc497918210"/>
      <w:r w:rsidRPr="007532E2">
        <w:t>Build Source Code Procedure</w:t>
      </w:r>
      <w:bookmarkEnd w:id="986"/>
      <w:bookmarkEnd w:id="987"/>
    </w:p>
    <w:p w14:paraId="6F6D590D" w14:textId="77777777" w:rsidR="00233A5C" w:rsidRPr="007532E2" w:rsidRDefault="00233A5C">
      <w:r w:rsidRPr="007532E2">
        <w:t>This section details the steps required to build the NHHDA source code.</w:t>
      </w:r>
    </w:p>
    <w:p w14:paraId="6F6D590E" w14:textId="77777777" w:rsidR="00233A5C" w:rsidRPr="007532E2" w:rsidRDefault="00233A5C">
      <w:pPr>
        <w:pStyle w:val="Heading3"/>
      </w:pPr>
      <w:bookmarkStart w:id="988" w:name="_Toc18745716"/>
      <w:bookmarkStart w:id="989" w:name="_Toc497918211"/>
      <w:r w:rsidRPr="007532E2">
        <w:t>Introduction</w:t>
      </w:r>
      <w:bookmarkEnd w:id="988"/>
      <w:bookmarkEnd w:id="989"/>
    </w:p>
    <w:p w14:paraId="6F6D590F" w14:textId="77777777" w:rsidR="00233A5C" w:rsidRPr="007532E2" w:rsidRDefault="00233A5C">
      <w:r w:rsidRPr="007532E2">
        <w:t>It is recommended that an “NHHDA Owner O/S user is created to perform the source code build. This user should be created in the same O/S group as the batch O/S user created in Section 2.2.1.</w:t>
      </w:r>
    </w:p>
    <w:p w14:paraId="6F6D5910" w14:textId="77777777" w:rsidR="00233A5C" w:rsidRPr="007532E2" w:rsidRDefault="00233A5C">
      <w:r w:rsidRPr="007532E2">
        <w:t>The build uses the NHHDA Oracle user created in Step 2.2.5.2. If that user has not given Oracle username “nhhda” and Oracle password “nhhda” then the build must be changed . The procedure to do this is described in Section 3.3.4. The username of the “nhhda owner” O/S does not have to be nhhda.</w:t>
      </w:r>
    </w:p>
    <w:p w14:paraId="6F6D5911" w14:textId="77777777" w:rsidR="00233A5C" w:rsidRPr="007532E2" w:rsidRDefault="00233A5C">
      <w:pPr>
        <w:pStyle w:val="Heading3"/>
      </w:pPr>
      <w:bookmarkStart w:id="990" w:name="_Toc18745717"/>
      <w:bookmarkStart w:id="991" w:name="_Toc497918212"/>
      <w:r w:rsidRPr="007532E2">
        <w:t>Build Package Installation</w:t>
      </w:r>
      <w:bookmarkEnd w:id="990"/>
      <w:bookmarkEnd w:id="991"/>
    </w:p>
    <w:p w14:paraId="6F6D5912" w14:textId="77777777" w:rsidR="00233A5C" w:rsidRPr="007532E2" w:rsidRDefault="00233A5C" w:rsidP="001E76B2">
      <w:r w:rsidRPr="007532E2">
        <w:t xml:space="preserve">The installation should be performed as the NHHDA O/S user using the Korn shell. It is not necessary to set the umask. Extract the contents of the tape </w:t>
      </w:r>
      <w:r w:rsidR="00935FF2" w:rsidRPr="007532E2">
        <w:t>or CD</w:t>
      </w:r>
      <w:r w:rsidR="00EB74B9" w:rsidRPr="007532E2">
        <w:t xml:space="preserve"> or FTP Site </w:t>
      </w:r>
      <w:r w:rsidRPr="007532E2">
        <w:t xml:space="preserve">to the home directory of the NHHDA O/S user. The command to do the extract </w:t>
      </w:r>
      <w:r w:rsidR="00935FF2" w:rsidRPr="007532E2">
        <w:t xml:space="preserve">for a tape </w:t>
      </w:r>
      <w:r w:rsidRPr="007532E2">
        <w:t>is specified in the Release Notes.  There should be only one file extracted, src_</w:t>
      </w:r>
      <w:r w:rsidR="00460034" w:rsidRPr="007532E2">
        <w:t>setup_solaris</w:t>
      </w:r>
      <w:r w:rsidR="00EB74B9" w:rsidRPr="007532E2">
        <w:t>_</w:t>
      </w:r>
      <w:r w:rsidR="00EB74B9" w:rsidRPr="007532E2">
        <w:rPr>
          <w:i/>
        </w:rPr>
        <w:t>&lt;Release_Number&gt;</w:t>
      </w:r>
      <w:r w:rsidRPr="007532E2">
        <w:t>. This file is a self extracting executable.</w:t>
      </w:r>
    </w:p>
    <w:p w14:paraId="6F6D5913" w14:textId="77777777" w:rsidR="00233A5C" w:rsidRPr="007532E2" w:rsidRDefault="00233A5C">
      <w:pPr>
        <w:pStyle w:val="Heading3"/>
      </w:pPr>
      <w:bookmarkStart w:id="992" w:name="_Toc18745718"/>
      <w:bookmarkStart w:id="993" w:name="_Toc497918213"/>
      <w:r w:rsidRPr="007532E2">
        <w:t>Extracting Source Code and Build Files</w:t>
      </w:r>
      <w:bookmarkEnd w:id="992"/>
      <w:bookmarkEnd w:id="993"/>
    </w:p>
    <w:p w14:paraId="6F6D5914" w14:textId="77777777" w:rsidR="00233A5C" w:rsidRPr="007532E2" w:rsidRDefault="00233A5C">
      <w:r w:rsidRPr="007532E2">
        <w:t>The build of the source code must be carried out in a directory which is not the $HOME directory.  Therefore make a new directory:</w:t>
      </w:r>
    </w:p>
    <w:p w14:paraId="6F6D5915" w14:textId="77777777" w:rsidR="00233A5C" w:rsidRPr="007532E2" w:rsidRDefault="00233A5C">
      <w:pPr>
        <w:rPr>
          <w:i/>
        </w:rPr>
      </w:pPr>
      <w:r w:rsidRPr="007532E2">
        <w:rPr>
          <w:i/>
        </w:rPr>
        <w:tab/>
        <w:t>cd $HOME</w:t>
      </w:r>
    </w:p>
    <w:p w14:paraId="6F6D5916" w14:textId="77777777" w:rsidR="00233A5C" w:rsidRPr="007532E2" w:rsidRDefault="00233A5C">
      <w:pPr>
        <w:rPr>
          <w:i/>
        </w:rPr>
      </w:pPr>
      <w:r w:rsidRPr="007532E2">
        <w:rPr>
          <w:i/>
        </w:rPr>
        <w:tab/>
        <w:t>mkdir  build</w:t>
      </w:r>
    </w:p>
    <w:p w14:paraId="6F6D5917" w14:textId="77777777" w:rsidR="00233A5C" w:rsidRPr="007532E2" w:rsidRDefault="00233A5C">
      <w:r w:rsidRPr="007532E2">
        <w:t>To unpack the source files type:</w:t>
      </w:r>
    </w:p>
    <w:p w14:paraId="6F6D5918" w14:textId="77777777" w:rsidR="00233A5C" w:rsidRPr="007532E2" w:rsidRDefault="00233A5C">
      <w:pPr>
        <w:rPr>
          <w:i/>
        </w:rPr>
      </w:pPr>
      <w:r w:rsidRPr="007532E2">
        <w:rPr>
          <w:i/>
        </w:rPr>
        <w:tab/>
        <w:t>src_</w:t>
      </w:r>
      <w:r w:rsidR="00460034" w:rsidRPr="007532E2">
        <w:rPr>
          <w:i/>
        </w:rPr>
        <w:t>setup_solaris</w:t>
      </w:r>
      <w:r w:rsidR="00EB74B9" w:rsidRPr="007532E2">
        <w:t>_</w:t>
      </w:r>
      <w:r w:rsidR="00EB74B9" w:rsidRPr="007532E2">
        <w:rPr>
          <w:i/>
        </w:rPr>
        <w:t>&lt;Release_Number&gt;</w:t>
      </w:r>
    </w:p>
    <w:p w14:paraId="6F6D5919" w14:textId="77777777" w:rsidR="00233A5C" w:rsidRPr="007532E2" w:rsidRDefault="00233A5C">
      <w:r w:rsidRPr="007532E2">
        <w:t>Follow instructions as they are displayed on screen.</w:t>
      </w:r>
    </w:p>
    <w:p w14:paraId="6F6D591A" w14:textId="77777777" w:rsidR="00233A5C" w:rsidRPr="007532E2" w:rsidRDefault="00233A5C">
      <w:r w:rsidRPr="007532E2">
        <w:t>The target directory is displayed and should be the ‘build’ directory.</w:t>
      </w:r>
    </w:p>
    <w:p w14:paraId="6F6D591B" w14:textId="77777777" w:rsidR="00233A5C" w:rsidRPr="007532E2" w:rsidRDefault="00233A5C">
      <w:r w:rsidRPr="007532E2">
        <w:t>If this is not correct then to the prompt:</w:t>
      </w:r>
    </w:p>
    <w:p w14:paraId="6F6D591C" w14:textId="77777777" w:rsidR="00233A5C" w:rsidRPr="007532E2" w:rsidRDefault="00233A5C">
      <w:r w:rsidRPr="007532E2">
        <w:tab/>
        <w:t>“Do you want to change these settings”</w:t>
      </w:r>
    </w:p>
    <w:p w14:paraId="6F6D591D" w14:textId="77777777" w:rsidR="00233A5C" w:rsidRPr="007532E2" w:rsidRDefault="00233A5C">
      <w:r w:rsidRPr="007532E2">
        <w:t>type:</w:t>
      </w:r>
    </w:p>
    <w:p w14:paraId="6F6D591E" w14:textId="77777777" w:rsidR="00233A5C" w:rsidRPr="007532E2" w:rsidRDefault="00233A5C">
      <w:pPr>
        <w:ind w:firstLine="567"/>
        <w:rPr>
          <w:i/>
        </w:rPr>
      </w:pPr>
      <w:r w:rsidRPr="007532E2">
        <w:rPr>
          <w:i/>
        </w:rPr>
        <w:t>Y&lt;CR&gt;</w:t>
      </w:r>
    </w:p>
    <w:p w14:paraId="6F6D591F" w14:textId="77777777" w:rsidR="00233A5C" w:rsidRPr="007532E2" w:rsidRDefault="00233A5C">
      <w:r w:rsidRPr="007532E2">
        <w:t>and specify the path of the ‘build’ directory:</w:t>
      </w:r>
    </w:p>
    <w:p w14:paraId="6F6D5920" w14:textId="77777777" w:rsidR="00233A5C" w:rsidRPr="007532E2" w:rsidRDefault="00233A5C">
      <w:pPr>
        <w:rPr>
          <w:i/>
        </w:rPr>
      </w:pPr>
      <w:r w:rsidRPr="007532E2">
        <w:rPr>
          <w:i/>
        </w:rPr>
        <w:lastRenderedPageBreak/>
        <w:tab/>
        <w:t>/usr01/Users/nhhda/build</w:t>
      </w:r>
    </w:p>
    <w:p w14:paraId="6F6D5921" w14:textId="77777777" w:rsidR="00233A5C" w:rsidRPr="007532E2" w:rsidRDefault="00233A5C">
      <w:r w:rsidRPr="007532E2">
        <w:t>otherwise hit the &lt;RETURN&gt; key to continue.</w:t>
      </w:r>
    </w:p>
    <w:p w14:paraId="6F6D5922" w14:textId="77777777" w:rsidR="00233A5C" w:rsidRPr="007532E2" w:rsidRDefault="00233A5C">
      <w:r w:rsidRPr="007532E2">
        <w:t>At the prompt:</w:t>
      </w:r>
    </w:p>
    <w:p w14:paraId="6F6D5923" w14:textId="77777777" w:rsidR="00233A5C" w:rsidRPr="007532E2" w:rsidRDefault="00233A5C">
      <w:r w:rsidRPr="007532E2">
        <w:tab/>
        <w:t>“Confirm to continue installation with these parameters”</w:t>
      </w:r>
    </w:p>
    <w:p w14:paraId="6F6D5924" w14:textId="77777777" w:rsidR="00233A5C" w:rsidRPr="007532E2" w:rsidRDefault="00233A5C">
      <w:r w:rsidRPr="007532E2">
        <w:t>the default is ‘Y’.</w:t>
      </w:r>
    </w:p>
    <w:p w14:paraId="6F6D5925" w14:textId="77777777" w:rsidR="00233A5C" w:rsidRPr="007532E2" w:rsidRDefault="00233A5C">
      <w:r w:rsidRPr="007532E2">
        <w:t>Hit the &lt;RETURN&gt; key to continue.</w:t>
      </w:r>
    </w:p>
    <w:p w14:paraId="6F6D5926" w14:textId="77777777" w:rsidR="00233A5C" w:rsidRPr="007532E2" w:rsidRDefault="00233A5C">
      <w:r w:rsidRPr="007532E2">
        <w:t>Unpacking produces the directory tree structure as  described below:</w:t>
      </w:r>
    </w:p>
    <w:p w14:paraId="6F6D5927" w14:textId="77777777" w:rsidR="00233A5C" w:rsidRPr="007532E2" w:rsidRDefault="00233A5C">
      <w:pPr>
        <w:pStyle w:val="NormalClose"/>
        <w:ind w:left="4253" w:hanging="3119"/>
      </w:pPr>
      <w:r w:rsidRPr="007532E2">
        <w:t>common</w:t>
      </w:r>
    </w:p>
    <w:p w14:paraId="6F6D5928" w14:textId="77777777" w:rsidR="00233A5C" w:rsidRPr="007532E2" w:rsidRDefault="00233A5C">
      <w:pPr>
        <w:pStyle w:val="NormalClose"/>
        <w:ind w:left="4253" w:hanging="3119"/>
      </w:pPr>
      <w:r w:rsidRPr="007532E2">
        <w:t>common/bin</w:t>
      </w:r>
    </w:p>
    <w:p w14:paraId="6F6D5929" w14:textId="77777777" w:rsidR="00233A5C" w:rsidRPr="007532E2" w:rsidRDefault="00233A5C">
      <w:pPr>
        <w:pStyle w:val="NormalClose"/>
        <w:ind w:left="4253" w:hanging="3119"/>
      </w:pPr>
      <w:r w:rsidRPr="007532E2">
        <w:t>common/cfr</w:t>
      </w:r>
    </w:p>
    <w:p w14:paraId="6F6D592A" w14:textId="77777777" w:rsidR="00233A5C" w:rsidRPr="007532E2" w:rsidRDefault="00233A5C">
      <w:pPr>
        <w:pStyle w:val="NormalClose"/>
        <w:ind w:left="4253" w:hanging="3119"/>
      </w:pPr>
      <w:r w:rsidRPr="007532E2">
        <w:t>common/cfs</w:t>
      </w:r>
    </w:p>
    <w:p w14:paraId="6F6D592B" w14:textId="77777777" w:rsidR="00233A5C" w:rsidRPr="007532E2" w:rsidRDefault="00233A5C">
      <w:pPr>
        <w:pStyle w:val="NormalClose"/>
        <w:ind w:left="4253" w:hanging="3119"/>
      </w:pPr>
      <w:r w:rsidRPr="007532E2">
        <w:t>common/clg</w:t>
      </w:r>
    </w:p>
    <w:p w14:paraId="6F6D592C" w14:textId="77777777" w:rsidR="00233A5C" w:rsidRPr="007532E2" w:rsidRDefault="00233A5C">
      <w:pPr>
        <w:pStyle w:val="NormalClose"/>
        <w:ind w:left="4253" w:hanging="3119"/>
      </w:pPr>
      <w:r w:rsidRPr="007532E2">
        <w:t>common/cph</w:t>
      </w:r>
    </w:p>
    <w:p w14:paraId="6F6D592D" w14:textId="77777777" w:rsidR="00233A5C" w:rsidRPr="007532E2" w:rsidRDefault="00233A5C">
      <w:pPr>
        <w:pStyle w:val="NormalClose"/>
        <w:ind w:left="4253" w:hanging="3119"/>
      </w:pPr>
      <w:r w:rsidRPr="007532E2">
        <w:t>common/crp</w:t>
      </w:r>
    </w:p>
    <w:p w14:paraId="6F6D592E" w14:textId="77777777" w:rsidR="00233A5C" w:rsidRPr="007532E2" w:rsidRDefault="00233A5C">
      <w:pPr>
        <w:pStyle w:val="NormalClose"/>
        <w:ind w:left="4253" w:hanging="3119"/>
      </w:pPr>
      <w:r w:rsidRPr="007532E2">
        <w:t>common/csc</w:t>
      </w:r>
    </w:p>
    <w:p w14:paraId="6F6D592F" w14:textId="77777777" w:rsidR="00233A5C" w:rsidRPr="007532E2" w:rsidRDefault="00233A5C">
      <w:pPr>
        <w:pStyle w:val="NormalClose"/>
        <w:ind w:left="4253" w:hanging="3119"/>
      </w:pPr>
      <w:r w:rsidRPr="007532E2">
        <w:t>common/fck</w:t>
      </w:r>
    </w:p>
    <w:p w14:paraId="6F6D5930" w14:textId="77777777" w:rsidR="00233A5C" w:rsidRPr="007532E2" w:rsidRDefault="00233A5C">
      <w:pPr>
        <w:pStyle w:val="NormalClose"/>
        <w:ind w:left="4253" w:hanging="3119"/>
      </w:pPr>
      <w:r w:rsidRPr="007532E2">
        <w:t>common/hdr</w:t>
      </w:r>
    </w:p>
    <w:p w14:paraId="6F6D5931" w14:textId="77777777" w:rsidR="00233A5C" w:rsidRPr="007532E2" w:rsidRDefault="00233A5C">
      <w:pPr>
        <w:pStyle w:val="NormalClose"/>
        <w:ind w:left="4253" w:hanging="3119"/>
      </w:pPr>
      <w:r w:rsidRPr="007532E2">
        <w:t>common/install</w:t>
      </w:r>
    </w:p>
    <w:p w14:paraId="6F6D5932" w14:textId="77777777" w:rsidR="00233A5C" w:rsidRPr="007532E2" w:rsidRDefault="00233A5C">
      <w:pPr>
        <w:pStyle w:val="NormalClose"/>
        <w:ind w:left="4253" w:hanging="3119"/>
      </w:pPr>
      <w:r w:rsidRPr="007532E2">
        <w:t>common/lib</w:t>
      </w:r>
    </w:p>
    <w:p w14:paraId="6F6D5933" w14:textId="77777777" w:rsidR="00233A5C" w:rsidRPr="007532E2" w:rsidRDefault="00233A5C">
      <w:pPr>
        <w:pStyle w:val="NormalClose"/>
        <w:ind w:left="4253" w:hanging="3119"/>
      </w:pPr>
      <w:r w:rsidRPr="007532E2">
        <w:t>common/lib/cfs</w:t>
      </w:r>
    </w:p>
    <w:p w14:paraId="6F6D5934" w14:textId="77777777" w:rsidR="00233A5C" w:rsidRPr="007532E2" w:rsidRDefault="00233A5C">
      <w:pPr>
        <w:pStyle w:val="NormalClose"/>
        <w:ind w:left="4253" w:hanging="3119"/>
      </w:pPr>
      <w:r w:rsidRPr="007532E2">
        <w:t>common/lib/clg</w:t>
      </w:r>
    </w:p>
    <w:p w14:paraId="6F6D5935" w14:textId="77777777" w:rsidR="00233A5C" w:rsidRPr="007532E2" w:rsidRDefault="00233A5C">
      <w:pPr>
        <w:pStyle w:val="NormalClose"/>
        <w:ind w:left="4253" w:hanging="3119"/>
      </w:pPr>
      <w:r w:rsidRPr="007532E2">
        <w:t>common/lib/cph</w:t>
      </w:r>
    </w:p>
    <w:p w14:paraId="6F6D5936" w14:textId="77777777" w:rsidR="00233A5C" w:rsidRPr="007532E2" w:rsidRDefault="00233A5C">
      <w:pPr>
        <w:pStyle w:val="NormalClose"/>
        <w:ind w:left="4253" w:hanging="3119"/>
      </w:pPr>
      <w:r w:rsidRPr="007532E2">
        <w:t>common/lib/csl</w:t>
      </w:r>
    </w:p>
    <w:p w14:paraId="6F6D5937" w14:textId="77777777" w:rsidR="00233A5C" w:rsidRPr="007532E2" w:rsidRDefault="00233A5C">
      <w:pPr>
        <w:pStyle w:val="NormalClose"/>
        <w:ind w:left="4253" w:hanging="3119"/>
      </w:pPr>
      <w:r w:rsidRPr="007532E2">
        <w:t>common/pc_print</w:t>
      </w:r>
    </w:p>
    <w:p w14:paraId="6F6D5938" w14:textId="77777777" w:rsidR="00233A5C" w:rsidRPr="007532E2" w:rsidRDefault="00233A5C">
      <w:pPr>
        <w:pStyle w:val="NormalClose"/>
        <w:ind w:left="4253" w:hanging="3119"/>
      </w:pPr>
      <w:r w:rsidRPr="007532E2">
        <w:t>include</w:t>
      </w:r>
    </w:p>
    <w:p w14:paraId="6F6D5939" w14:textId="77777777" w:rsidR="00233A5C" w:rsidRPr="007532E2" w:rsidRDefault="00233A5C">
      <w:pPr>
        <w:pStyle w:val="NormalClose"/>
        <w:ind w:left="4253" w:hanging="3119"/>
      </w:pPr>
      <w:r w:rsidRPr="007532E2">
        <w:t>nhhdas</w:t>
      </w:r>
    </w:p>
    <w:p w14:paraId="6F6D593A" w14:textId="77777777" w:rsidR="00233A5C" w:rsidRPr="007532E2" w:rsidRDefault="00233A5C">
      <w:pPr>
        <w:pStyle w:val="NormalClose"/>
        <w:ind w:left="4253" w:hanging="3119"/>
      </w:pPr>
      <w:r w:rsidRPr="007532E2">
        <w:t>nhhdas/include</w:t>
      </w:r>
    </w:p>
    <w:p w14:paraId="6F6D593B" w14:textId="77777777" w:rsidR="00233A5C" w:rsidRPr="007532E2" w:rsidRDefault="00233A5C">
      <w:pPr>
        <w:pStyle w:val="NormalClose"/>
        <w:ind w:left="4253" w:hanging="3119"/>
      </w:pPr>
      <w:r w:rsidRPr="007532E2">
        <w:t>nhhdas/include/db</w:t>
      </w:r>
    </w:p>
    <w:p w14:paraId="6F6D593C" w14:textId="77777777" w:rsidR="00233A5C" w:rsidRPr="007532E2" w:rsidRDefault="00233A5C">
      <w:pPr>
        <w:pStyle w:val="NormalClose"/>
        <w:ind w:left="4253" w:hanging="3119"/>
        <w:rPr>
          <w:lang w:val="sv-SE"/>
        </w:rPr>
      </w:pPr>
      <w:r w:rsidRPr="007532E2">
        <w:rPr>
          <w:lang w:val="sv-SE"/>
        </w:rPr>
        <w:t>nhhdas/nar</w:t>
      </w:r>
    </w:p>
    <w:p w14:paraId="6F6D593D" w14:textId="77777777" w:rsidR="00233A5C" w:rsidRPr="007532E2" w:rsidRDefault="00233A5C">
      <w:pPr>
        <w:pStyle w:val="NormalClose"/>
        <w:ind w:left="4253" w:hanging="3119"/>
        <w:rPr>
          <w:lang w:val="sv-SE"/>
        </w:rPr>
      </w:pPr>
      <w:r w:rsidRPr="007532E2">
        <w:rPr>
          <w:lang w:val="sv-SE"/>
        </w:rPr>
        <w:t>nhhdas/nar/include</w:t>
      </w:r>
    </w:p>
    <w:p w14:paraId="6F6D593E" w14:textId="77777777" w:rsidR="00233A5C" w:rsidRPr="007532E2" w:rsidRDefault="00233A5C">
      <w:pPr>
        <w:pStyle w:val="NormalClose"/>
        <w:ind w:left="4253" w:hanging="3119"/>
        <w:rPr>
          <w:lang w:val="sv-SE"/>
        </w:rPr>
      </w:pPr>
      <w:r w:rsidRPr="007532E2">
        <w:rPr>
          <w:lang w:val="sv-SE"/>
        </w:rPr>
        <w:t>nhhdas/nar/nar_ad</w:t>
      </w:r>
    </w:p>
    <w:p w14:paraId="6F6D593F" w14:textId="77777777" w:rsidR="00233A5C" w:rsidRPr="007532E2" w:rsidRDefault="00233A5C">
      <w:pPr>
        <w:pStyle w:val="NormalClose"/>
        <w:ind w:left="4253" w:hanging="3119"/>
        <w:rPr>
          <w:lang w:val="sv-SE"/>
        </w:rPr>
      </w:pPr>
      <w:r w:rsidRPr="007532E2">
        <w:rPr>
          <w:lang w:val="sv-SE"/>
        </w:rPr>
        <w:t>nhhdas/nar/nar_ci</w:t>
      </w:r>
    </w:p>
    <w:p w14:paraId="6F6D5940" w14:textId="77777777" w:rsidR="00233A5C" w:rsidRPr="007532E2" w:rsidRDefault="00233A5C">
      <w:pPr>
        <w:pStyle w:val="NormalClose"/>
        <w:ind w:left="4253" w:hanging="3119"/>
        <w:rPr>
          <w:lang w:val="sv-SE"/>
        </w:rPr>
      </w:pPr>
      <w:r w:rsidRPr="007532E2">
        <w:rPr>
          <w:lang w:val="sv-SE"/>
        </w:rPr>
        <w:t>nhhdas/nar/nar_go</w:t>
      </w:r>
    </w:p>
    <w:p w14:paraId="6F6D5941" w14:textId="77777777" w:rsidR="00233A5C" w:rsidRPr="007532E2" w:rsidRDefault="00233A5C">
      <w:pPr>
        <w:pStyle w:val="NormalClose"/>
        <w:ind w:left="4253" w:hanging="3119"/>
        <w:rPr>
          <w:lang w:val="sv-SE"/>
        </w:rPr>
      </w:pPr>
      <w:r w:rsidRPr="007532E2">
        <w:rPr>
          <w:lang w:val="sv-SE"/>
        </w:rPr>
        <w:t>nhhdas/nar/nar_pc</w:t>
      </w:r>
    </w:p>
    <w:p w14:paraId="6F6D5942" w14:textId="77777777" w:rsidR="00233A5C" w:rsidRPr="007532E2" w:rsidRDefault="00233A5C">
      <w:pPr>
        <w:pStyle w:val="NormalClose"/>
        <w:ind w:left="4253" w:hanging="3119"/>
        <w:rPr>
          <w:lang w:val="sv-SE"/>
        </w:rPr>
      </w:pPr>
      <w:r w:rsidRPr="007532E2">
        <w:rPr>
          <w:lang w:val="sv-SE"/>
        </w:rPr>
        <w:t>nhhdas/nar/nar_rm</w:t>
      </w:r>
    </w:p>
    <w:p w14:paraId="6F6D5943" w14:textId="77777777" w:rsidR="00233A5C" w:rsidRPr="007532E2" w:rsidRDefault="00233A5C">
      <w:pPr>
        <w:pStyle w:val="NormalClose"/>
        <w:ind w:left="4253" w:hanging="3119"/>
        <w:rPr>
          <w:lang w:val="sv-SE"/>
        </w:rPr>
      </w:pPr>
      <w:r w:rsidRPr="007532E2">
        <w:rPr>
          <w:lang w:val="sv-SE"/>
        </w:rPr>
        <w:t>nhhdas/ncd</w:t>
      </w:r>
    </w:p>
    <w:p w14:paraId="6F6D5944" w14:textId="77777777" w:rsidR="00233A5C" w:rsidRPr="007532E2" w:rsidRDefault="00233A5C">
      <w:pPr>
        <w:pStyle w:val="NormalClose"/>
        <w:ind w:left="4253" w:hanging="3119"/>
        <w:rPr>
          <w:lang w:val="sv-SE"/>
        </w:rPr>
      </w:pPr>
      <w:r w:rsidRPr="007532E2">
        <w:rPr>
          <w:lang w:val="sv-SE"/>
        </w:rPr>
        <w:t>nhhdas/ncd/ncd_ce</w:t>
      </w:r>
    </w:p>
    <w:p w14:paraId="6F6D5945" w14:textId="77777777" w:rsidR="00233A5C" w:rsidRPr="007532E2" w:rsidRDefault="00233A5C">
      <w:pPr>
        <w:pStyle w:val="NormalClose"/>
        <w:ind w:left="4253" w:hanging="3119"/>
        <w:rPr>
          <w:lang w:val="sv-SE"/>
        </w:rPr>
      </w:pPr>
      <w:r w:rsidRPr="007532E2">
        <w:rPr>
          <w:lang w:val="sv-SE"/>
        </w:rPr>
        <w:t>nhhdas/ncd/ncd_go</w:t>
      </w:r>
    </w:p>
    <w:p w14:paraId="6F6D5946" w14:textId="77777777" w:rsidR="00233A5C" w:rsidRPr="007532E2" w:rsidRDefault="00233A5C">
      <w:pPr>
        <w:pStyle w:val="NormalClose"/>
        <w:ind w:left="4253" w:hanging="3119"/>
        <w:rPr>
          <w:lang w:val="sv-SE"/>
        </w:rPr>
      </w:pPr>
      <w:r w:rsidRPr="007532E2">
        <w:rPr>
          <w:lang w:val="sv-SE"/>
        </w:rPr>
        <w:t>nhhdas/ncd/ncd_pc</w:t>
      </w:r>
    </w:p>
    <w:p w14:paraId="6F6D5947" w14:textId="77777777" w:rsidR="00233A5C" w:rsidRPr="007532E2" w:rsidRDefault="00233A5C">
      <w:pPr>
        <w:pStyle w:val="NormalClose"/>
        <w:ind w:left="4253" w:hanging="3119"/>
        <w:rPr>
          <w:lang w:val="sv-SE"/>
        </w:rPr>
      </w:pPr>
      <w:r w:rsidRPr="007532E2">
        <w:rPr>
          <w:lang w:val="sv-SE"/>
        </w:rPr>
        <w:t>nhhdas/ncd/ncd_rm</w:t>
      </w:r>
    </w:p>
    <w:p w14:paraId="6F6D5948" w14:textId="77777777" w:rsidR="00233A5C" w:rsidRPr="007532E2" w:rsidRDefault="00233A5C">
      <w:pPr>
        <w:pStyle w:val="NormalClose"/>
        <w:ind w:left="4253" w:hanging="3119"/>
        <w:rPr>
          <w:lang w:val="sv-SE"/>
        </w:rPr>
      </w:pPr>
      <w:r w:rsidRPr="007532E2">
        <w:rPr>
          <w:lang w:val="sv-SE"/>
        </w:rPr>
        <w:t>nhhdas/ndb</w:t>
      </w:r>
    </w:p>
    <w:p w14:paraId="6F6D5949" w14:textId="77777777" w:rsidR="00233A5C" w:rsidRPr="007532E2" w:rsidRDefault="00233A5C">
      <w:pPr>
        <w:pStyle w:val="NormalClose"/>
        <w:ind w:left="4253" w:hanging="3119"/>
        <w:rPr>
          <w:lang w:val="sv-SE"/>
        </w:rPr>
      </w:pPr>
      <w:r w:rsidRPr="007532E2">
        <w:rPr>
          <w:lang w:val="sv-SE"/>
        </w:rPr>
        <w:t>nhhdas/ndb/archive</w:t>
      </w:r>
    </w:p>
    <w:p w14:paraId="6F6D594A" w14:textId="77777777" w:rsidR="00233A5C" w:rsidRPr="007532E2" w:rsidRDefault="00233A5C">
      <w:pPr>
        <w:pStyle w:val="NormalClose"/>
        <w:ind w:left="4253" w:hanging="3119"/>
        <w:rPr>
          <w:lang w:val="sv-SE"/>
        </w:rPr>
      </w:pPr>
      <w:r w:rsidRPr="007532E2">
        <w:rPr>
          <w:lang w:val="sv-SE"/>
        </w:rPr>
        <w:t>nhhdas/ndb/backup</w:t>
      </w:r>
    </w:p>
    <w:p w14:paraId="6F6D594B" w14:textId="77777777" w:rsidR="00233A5C" w:rsidRPr="007532E2" w:rsidRDefault="00233A5C">
      <w:pPr>
        <w:pStyle w:val="NormalClose"/>
        <w:ind w:left="4253" w:hanging="3119"/>
        <w:rPr>
          <w:lang w:val="sv-SE"/>
        </w:rPr>
      </w:pPr>
      <w:r w:rsidRPr="007532E2">
        <w:rPr>
          <w:lang w:val="sv-SE"/>
        </w:rPr>
        <w:t>nhhdas/ndb/db</w:t>
      </w:r>
    </w:p>
    <w:p w14:paraId="6F6D594C" w14:textId="77777777" w:rsidR="00233A5C" w:rsidRPr="007532E2" w:rsidRDefault="00233A5C">
      <w:pPr>
        <w:pStyle w:val="NormalClose"/>
        <w:ind w:left="4253" w:hanging="3119"/>
        <w:rPr>
          <w:lang w:val="sv-SE"/>
        </w:rPr>
      </w:pPr>
      <w:r w:rsidRPr="007532E2">
        <w:rPr>
          <w:lang w:val="sv-SE"/>
        </w:rPr>
        <w:t>nhhdas/ndb/db/db_pop</w:t>
      </w:r>
    </w:p>
    <w:p w14:paraId="6F6D594D" w14:textId="77777777" w:rsidR="008E15AC" w:rsidRPr="007532E2" w:rsidRDefault="008E15AC">
      <w:pPr>
        <w:pStyle w:val="NormalClose"/>
        <w:ind w:left="4253" w:hanging="3119"/>
        <w:rPr>
          <w:lang w:val="sv-SE"/>
        </w:rPr>
      </w:pPr>
      <w:r w:rsidRPr="007532E2">
        <w:rPr>
          <w:lang w:val="sv-SE"/>
        </w:rPr>
        <w:t>nhhdas/ndb/db/or_upgrades</w:t>
      </w:r>
    </w:p>
    <w:p w14:paraId="6F6D594E" w14:textId="77777777" w:rsidR="00233A5C" w:rsidRPr="007532E2" w:rsidRDefault="00233A5C">
      <w:pPr>
        <w:pStyle w:val="NormalClose"/>
        <w:ind w:left="4253" w:hanging="3119"/>
      </w:pPr>
      <w:r w:rsidRPr="007532E2">
        <w:t>nhhdas/ndb/db/release_x</w:t>
      </w:r>
      <w:r w:rsidRPr="007532E2">
        <w:tab/>
      </w:r>
      <w:r w:rsidRPr="007532E2">
        <w:rPr>
          <w:sz w:val="20"/>
        </w:rPr>
        <w:t>(multiple directories containing database scripts)</w:t>
      </w:r>
    </w:p>
    <w:p w14:paraId="6F6D594F" w14:textId="77777777" w:rsidR="00233A5C" w:rsidRPr="007532E2" w:rsidRDefault="00233A5C">
      <w:pPr>
        <w:pStyle w:val="NormalClose"/>
        <w:ind w:left="4253" w:hanging="3119"/>
      </w:pPr>
      <w:r w:rsidRPr="007532E2">
        <w:lastRenderedPageBreak/>
        <w:t>nhhdas/ndb/db/test</w:t>
      </w:r>
    </w:p>
    <w:p w14:paraId="6F6D5950" w14:textId="77777777" w:rsidR="008E15AC" w:rsidRPr="007532E2" w:rsidRDefault="008E15AC" w:rsidP="008E15AC">
      <w:pPr>
        <w:pStyle w:val="NormalClose"/>
        <w:ind w:left="4253" w:hanging="3119"/>
      </w:pPr>
      <w:r w:rsidRPr="007532E2">
        <w:t>nhhdas/ndb/db/test/agg</w:t>
      </w:r>
    </w:p>
    <w:p w14:paraId="6F6D5951" w14:textId="77777777" w:rsidR="00233A5C" w:rsidRPr="007532E2" w:rsidRDefault="00233A5C">
      <w:pPr>
        <w:pStyle w:val="NormalClose"/>
        <w:ind w:left="4253" w:hanging="3119"/>
      </w:pPr>
      <w:r w:rsidRPr="007532E2">
        <w:t>nhhdas/ndb/db/test/cdcd</w:t>
      </w:r>
    </w:p>
    <w:p w14:paraId="6F6D5952" w14:textId="77777777" w:rsidR="008E15AC" w:rsidRPr="007532E2" w:rsidRDefault="008E15AC" w:rsidP="008E15AC">
      <w:pPr>
        <w:pStyle w:val="NormalClose"/>
        <w:ind w:left="4253" w:hanging="3119"/>
      </w:pPr>
      <w:r w:rsidRPr="007532E2">
        <w:t>nhhdas/ndb/db/test/cp1089</w:t>
      </w:r>
    </w:p>
    <w:p w14:paraId="6F6D5953" w14:textId="77777777" w:rsidR="008E15AC" w:rsidRPr="007532E2" w:rsidRDefault="008E15AC" w:rsidP="008E15AC">
      <w:pPr>
        <w:pStyle w:val="NormalClose"/>
        <w:ind w:left="4253" w:hanging="3119"/>
      </w:pPr>
      <w:r w:rsidRPr="007532E2">
        <w:t>nhhdas/ndb/db/test/cp965</w:t>
      </w:r>
    </w:p>
    <w:p w14:paraId="6F6D5954" w14:textId="77777777" w:rsidR="008E15AC" w:rsidRPr="007532E2" w:rsidRDefault="008E15AC" w:rsidP="008E15AC">
      <w:pPr>
        <w:pStyle w:val="NormalClose"/>
        <w:ind w:left="4253" w:hanging="3119"/>
      </w:pPr>
      <w:r w:rsidRPr="007532E2">
        <w:t>nhhdas/ndb/db/test/dast</w:t>
      </w:r>
    </w:p>
    <w:p w14:paraId="6F6D5955" w14:textId="77777777" w:rsidR="00233A5C" w:rsidRPr="007532E2" w:rsidRDefault="00233A5C">
      <w:pPr>
        <w:pStyle w:val="NormalClose"/>
        <w:ind w:left="4253" w:hanging="3119"/>
      </w:pPr>
      <w:r w:rsidRPr="007532E2">
        <w:t>nhhdas/ndb/db/test/lcr163</w:t>
      </w:r>
    </w:p>
    <w:p w14:paraId="6F6D5956" w14:textId="77777777" w:rsidR="008E15AC" w:rsidRPr="007532E2" w:rsidRDefault="008E15AC" w:rsidP="008E15AC">
      <w:pPr>
        <w:pStyle w:val="NormalClose"/>
        <w:ind w:left="4253" w:hanging="3119"/>
      </w:pPr>
      <w:r w:rsidRPr="007532E2">
        <w:t>nhhdas/ndb/db/test/lcr192</w:t>
      </w:r>
    </w:p>
    <w:p w14:paraId="6F6D5957" w14:textId="77777777" w:rsidR="008E15AC" w:rsidRPr="007532E2" w:rsidRDefault="008E15AC" w:rsidP="008E15AC">
      <w:pPr>
        <w:pStyle w:val="NormalClose"/>
        <w:ind w:left="4253" w:hanging="3119"/>
      </w:pPr>
      <w:r w:rsidRPr="007532E2">
        <w:t>nhhdas/ndb/db/test/lcr192/results</w:t>
      </w:r>
    </w:p>
    <w:p w14:paraId="6F6D5958" w14:textId="77777777" w:rsidR="008E15AC" w:rsidRPr="007532E2" w:rsidRDefault="008E15AC" w:rsidP="008E15AC">
      <w:pPr>
        <w:pStyle w:val="NormalClose"/>
        <w:ind w:left="4253" w:hanging="3119"/>
      </w:pPr>
      <w:r w:rsidRPr="007532E2">
        <w:t>nhhdas/ndb/db/test/lcr203</w:t>
      </w:r>
    </w:p>
    <w:p w14:paraId="6F6D5959" w14:textId="77777777" w:rsidR="008E15AC" w:rsidRPr="007532E2" w:rsidRDefault="008E15AC" w:rsidP="008E15AC">
      <w:pPr>
        <w:pStyle w:val="NormalClose"/>
        <w:ind w:left="4253" w:hanging="3119"/>
      </w:pPr>
      <w:r w:rsidRPr="007532E2">
        <w:t>nhhdas/ndb/db/test/lcr203/results</w:t>
      </w:r>
    </w:p>
    <w:p w14:paraId="6F6D595A" w14:textId="77777777" w:rsidR="008E15AC" w:rsidRPr="007532E2" w:rsidRDefault="008E15AC" w:rsidP="008E15AC">
      <w:pPr>
        <w:pStyle w:val="NormalClose"/>
        <w:ind w:left="4253" w:hanging="3119"/>
      </w:pPr>
      <w:r w:rsidRPr="007532E2">
        <w:t>nhhdas/ndb/db/test/lcr207</w:t>
      </w:r>
    </w:p>
    <w:p w14:paraId="6F6D595B" w14:textId="77777777" w:rsidR="00233A5C" w:rsidRPr="007532E2" w:rsidRDefault="00233A5C">
      <w:pPr>
        <w:pStyle w:val="NormalClose"/>
        <w:ind w:left="4253" w:hanging="3119"/>
      </w:pPr>
      <w:r w:rsidRPr="007532E2">
        <w:t>nhhdas/ndb/db/test/nld</w:t>
      </w:r>
    </w:p>
    <w:p w14:paraId="6F6D595C" w14:textId="77777777" w:rsidR="00233A5C" w:rsidRPr="007532E2" w:rsidRDefault="00233A5C">
      <w:pPr>
        <w:pStyle w:val="NormalClose"/>
        <w:ind w:left="4253" w:hanging="3119"/>
      </w:pPr>
      <w:r w:rsidRPr="007532E2">
        <w:t>nhhdas/ndb/db/test/nmi</w:t>
      </w:r>
    </w:p>
    <w:p w14:paraId="6F6D595D" w14:textId="77777777" w:rsidR="008E15AC" w:rsidRPr="007532E2" w:rsidRDefault="008E15AC" w:rsidP="008E15AC">
      <w:pPr>
        <w:pStyle w:val="NormalClose"/>
        <w:ind w:left="4253" w:hanging="3119"/>
      </w:pPr>
      <w:r w:rsidRPr="007532E2">
        <w:t>nhhdas/ndb/db/test/or2961</w:t>
      </w:r>
    </w:p>
    <w:p w14:paraId="6F6D595E" w14:textId="77777777" w:rsidR="008E15AC" w:rsidRPr="007532E2" w:rsidRDefault="008E15AC" w:rsidP="008E15AC">
      <w:pPr>
        <w:pStyle w:val="NormalClose"/>
        <w:ind w:left="4253" w:hanging="3119"/>
      </w:pPr>
      <w:r w:rsidRPr="007532E2">
        <w:t>nhhdas/ndb/db/test/or3124</w:t>
      </w:r>
    </w:p>
    <w:p w14:paraId="6F6D595F" w14:textId="77777777" w:rsidR="008E15AC" w:rsidRPr="007532E2" w:rsidRDefault="008E15AC" w:rsidP="008E15AC">
      <w:pPr>
        <w:pStyle w:val="NormalClose"/>
        <w:ind w:left="4253" w:hanging="3119"/>
      </w:pPr>
      <w:r w:rsidRPr="007532E2">
        <w:t>nhhdas/ndb/db/test/or3125</w:t>
      </w:r>
    </w:p>
    <w:p w14:paraId="6F6D5960" w14:textId="77777777" w:rsidR="008E15AC" w:rsidRPr="007532E2" w:rsidRDefault="008E15AC" w:rsidP="008E15AC">
      <w:pPr>
        <w:pStyle w:val="NormalClose"/>
        <w:ind w:left="4253" w:hanging="3119"/>
      </w:pPr>
      <w:r w:rsidRPr="007532E2">
        <w:t>nhhdas/ndb/db/test/or3139</w:t>
      </w:r>
    </w:p>
    <w:p w14:paraId="6F6D5961" w14:textId="77777777" w:rsidR="008E15AC" w:rsidRPr="007532E2" w:rsidRDefault="008E15AC" w:rsidP="008E15AC">
      <w:pPr>
        <w:pStyle w:val="NormalClose"/>
        <w:ind w:left="4253" w:hanging="3119"/>
      </w:pPr>
      <w:r w:rsidRPr="007532E2">
        <w:t>nhhdas/ndb/db/test/or3152</w:t>
      </w:r>
    </w:p>
    <w:p w14:paraId="6F6D5962" w14:textId="77777777" w:rsidR="008E15AC" w:rsidRPr="007532E2" w:rsidRDefault="008E15AC" w:rsidP="008E15AC">
      <w:pPr>
        <w:pStyle w:val="NormalClose"/>
        <w:ind w:left="4253" w:hanging="3119"/>
      </w:pPr>
      <w:r w:rsidRPr="007532E2">
        <w:t>nhhdas/ndb/db/test/or3161</w:t>
      </w:r>
    </w:p>
    <w:p w14:paraId="6F6D5963" w14:textId="77777777" w:rsidR="008E15AC" w:rsidRPr="007532E2" w:rsidRDefault="008E15AC" w:rsidP="008E15AC">
      <w:pPr>
        <w:pStyle w:val="NormalClose"/>
        <w:ind w:left="4253" w:hanging="3119"/>
      </w:pPr>
      <w:r w:rsidRPr="007532E2">
        <w:t>nhhdas/ndb/db/test/or3162</w:t>
      </w:r>
    </w:p>
    <w:p w14:paraId="6F6D5964" w14:textId="77777777" w:rsidR="008E15AC" w:rsidRPr="007532E2" w:rsidRDefault="008E15AC" w:rsidP="008E15AC">
      <w:pPr>
        <w:pStyle w:val="NormalClose"/>
        <w:ind w:left="4253" w:hanging="3119"/>
      </w:pPr>
      <w:r w:rsidRPr="007532E2">
        <w:t>nhhdas/ndb/db/test/or3167</w:t>
      </w:r>
    </w:p>
    <w:p w14:paraId="6F6D5965" w14:textId="77777777" w:rsidR="008E15AC" w:rsidRPr="007532E2" w:rsidRDefault="008E15AC" w:rsidP="008E15AC">
      <w:pPr>
        <w:pStyle w:val="NormalClose"/>
        <w:ind w:left="4253" w:hanging="3119"/>
      </w:pPr>
      <w:r w:rsidRPr="007532E2">
        <w:t>nhhdas/ndb/db/test/or3171</w:t>
      </w:r>
    </w:p>
    <w:p w14:paraId="6F6D5966" w14:textId="77777777" w:rsidR="008E15AC" w:rsidRPr="007532E2" w:rsidRDefault="008E15AC" w:rsidP="008E15AC">
      <w:pPr>
        <w:pStyle w:val="NormalClose"/>
        <w:ind w:left="4253" w:hanging="3119"/>
      </w:pPr>
      <w:r w:rsidRPr="007532E2">
        <w:t>nhhdas/ndb/db/test/or3173</w:t>
      </w:r>
    </w:p>
    <w:p w14:paraId="6F6D5967" w14:textId="77777777" w:rsidR="008E15AC" w:rsidRPr="007532E2" w:rsidRDefault="008E15AC" w:rsidP="008E15AC">
      <w:pPr>
        <w:pStyle w:val="NormalClose"/>
        <w:ind w:left="4253" w:hanging="3119"/>
      </w:pPr>
      <w:r w:rsidRPr="007532E2">
        <w:t>nhhdas/ndb/db/test/or3175</w:t>
      </w:r>
    </w:p>
    <w:p w14:paraId="6F6D5968" w14:textId="77777777" w:rsidR="008E15AC" w:rsidRPr="007532E2" w:rsidRDefault="008E15AC" w:rsidP="008E15AC">
      <w:pPr>
        <w:pStyle w:val="NormalClose"/>
        <w:ind w:left="4253" w:hanging="3119"/>
      </w:pPr>
      <w:r w:rsidRPr="007532E2">
        <w:t>nhhdas/ndb/db/test/or3176</w:t>
      </w:r>
    </w:p>
    <w:p w14:paraId="6F6D5969" w14:textId="77777777" w:rsidR="008E15AC" w:rsidRPr="007532E2" w:rsidRDefault="008E15AC" w:rsidP="008E15AC">
      <w:pPr>
        <w:pStyle w:val="NormalClose"/>
        <w:ind w:left="4253" w:hanging="3119"/>
      </w:pPr>
      <w:r w:rsidRPr="007532E2">
        <w:t>nhhdas/ndb/db/test/or3203</w:t>
      </w:r>
    </w:p>
    <w:p w14:paraId="6F6D596A" w14:textId="77777777" w:rsidR="008E15AC" w:rsidRPr="007532E2" w:rsidRDefault="008E15AC" w:rsidP="008E15AC">
      <w:pPr>
        <w:pStyle w:val="NormalClose"/>
        <w:ind w:left="4253" w:hanging="3119"/>
      </w:pPr>
      <w:r w:rsidRPr="007532E2">
        <w:t>nhhdas/ndb/db/test/or3208</w:t>
      </w:r>
    </w:p>
    <w:p w14:paraId="6F6D596B" w14:textId="77777777" w:rsidR="008E15AC" w:rsidRPr="007532E2" w:rsidRDefault="008E15AC" w:rsidP="008E15AC">
      <w:pPr>
        <w:pStyle w:val="NormalClose"/>
        <w:ind w:left="4253" w:hanging="3119"/>
      </w:pPr>
      <w:r w:rsidRPr="007532E2">
        <w:t>nhhdas/ndb/db/test/or3293</w:t>
      </w:r>
    </w:p>
    <w:p w14:paraId="6F6D596C" w14:textId="77777777" w:rsidR="008E15AC" w:rsidRPr="007532E2" w:rsidRDefault="008E15AC" w:rsidP="008E15AC">
      <w:pPr>
        <w:pStyle w:val="NormalClose"/>
        <w:ind w:left="4253" w:hanging="3119"/>
      </w:pPr>
      <w:r w:rsidRPr="007532E2">
        <w:t>nhhdas/ndb/db/test/or3397</w:t>
      </w:r>
    </w:p>
    <w:p w14:paraId="6F6D596D" w14:textId="77777777" w:rsidR="00233A5C" w:rsidRPr="007532E2" w:rsidRDefault="00233A5C">
      <w:pPr>
        <w:pStyle w:val="NormalClose"/>
        <w:ind w:left="4253" w:hanging="3119"/>
      </w:pPr>
      <w:r w:rsidRPr="007532E2">
        <w:t>nhhdas/ndb/db/test/results</w:t>
      </w:r>
    </w:p>
    <w:p w14:paraId="6F6D596E" w14:textId="77777777" w:rsidR="00233A5C" w:rsidRPr="007532E2" w:rsidRDefault="00233A5C">
      <w:pPr>
        <w:pStyle w:val="NormalClose"/>
        <w:ind w:left="4253" w:hanging="3119"/>
      </w:pPr>
      <w:r w:rsidRPr="007532E2">
        <w:t>nhhdas/ndb/example_db_cre</w:t>
      </w:r>
    </w:p>
    <w:p w14:paraId="6F6D596F" w14:textId="77777777" w:rsidR="00233A5C" w:rsidRPr="007532E2" w:rsidRDefault="00233A5C">
      <w:pPr>
        <w:pStyle w:val="NormalClose"/>
        <w:ind w:left="4253" w:hanging="3119"/>
      </w:pPr>
      <w:r w:rsidRPr="007532E2">
        <w:t>nhhdas/ndb/maintain</w:t>
      </w:r>
    </w:p>
    <w:p w14:paraId="6F6D5970" w14:textId="77777777" w:rsidR="00A76E56" w:rsidRPr="007532E2" w:rsidRDefault="00A76E56" w:rsidP="00A76E56">
      <w:pPr>
        <w:pStyle w:val="NormalClose"/>
        <w:ind w:left="4253" w:hanging="3119"/>
      </w:pPr>
      <w:r w:rsidRPr="007532E2">
        <w:t>nhhdas/ndp/include/</w:t>
      </w:r>
    </w:p>
    <w:p w14:paraId="6F6D5971" w14:textId="77777777" w:rsidR="00A76E56" w:rsidRPr="007532E2" w:rsidRDefault="00A76E56" w:rsidP="00A76E56">
      <w:pPr>
        <w:pStyle w:val="NormalClose"/>
        <w:ind w:left="4253" w:hanging="3119"/>
      </w:pPr>
      <w:r w:rsidRPr="007532E2">
        <w:t>nhhdas/ndp/ndp_ci/</w:t>
      </w:r>
    </w:p>
    <w:p w14:paraId="6F6D5972" w14:textId="77777777" w:rsidR="00A76E56" w:rsidRPr="007532E2" w:rsidRDefault="00A76E56" w:rsidP="00A76E56">
      <w:pPr>
        <w:pStyle w:val="NormalClose"/>
        <w:ind w:left="4253" w:hanging="3119"/>
      </w:pPr>
      <w:r w:rsidRPr="007532E2">
        <w:t>nhhdas/ndp/ndp_pc/</w:t>
      </w:r>
    </w:p>
    <w:p w14:paraId="6F6D5973" w14:textId="77777777" w:rsidR="00A76E56" w:rsidRPr="007532E2" w:rsidRDefault="00A76E56" w:rsidP="00A76E56">
      <w:pPr>
        <w:pStyle w:val="NormalClose"/>
        <w:ind w:left="4253" w:hanging="3119"/>
      </w:pPr>
      <w:r w:rsidRPr="007532E2">
        <w:t>nhhdas/ndp/ndp_rm/</w:t>
      </w:r>
    </w:p>
    <w:p w14:paraId="6F6D5974" w14:textId="77777777" w:rsidR="00233A5C" w:rsidRPr="007532E2" w:rsidRDefault="00233A5C">
      <w:pPr>
        <w:pStyle w:val="NormalClose"/>
        <w:ind w:left="4253" w:hanging="3119"/>
      </w:pPr>
      <w:r w:rsidRPr="007532E2">
        <w:t>nhhdas/nfat</w:t>
      </w:r>
    </w:p>
    <w:p w14:paraId="6F6D5975" w14:textId="77777777" w:rsidR="00233A5C" w:rsidRPr="007532E2" w:rsidRDefault="00233A5C">
      <w:pPr>
        <w:pStyle w:val="NormalClose"/>
        <w:ind w:left="4253" w:hanging="3119"/>
        <w:rPr>
          <w:lang w:val="sv-SE"/>
        </w:rPr>
      </w:pPr>
      <w:r w:rsidRPr="007532E2">
        <w:rPr>
          <w:lang w:val="sv-SE"/>
        </w:rPr>
        <w:t>nhhdas/nfat/bin</w:t>
      </w:r>
    </w:p>
    <w:p w14:paraId="6F6D5976" w14:textId="77777777" w:rsidR="00233A5C" w:rsidRPr="007532E2" w:rsidRDefault="00233A5C">
      <w:pPr>
        <w:pStyle w:val="NormalClose"/>
        <w:ind w:left="4253" w:hanging="3119"/>
        <w:rPr>
          <w:lang w:val="sv-SE"/>
        </w:rPr>
      </w:pPr>
      <w:r w:rsidRPr="007532E2">
        <w:rPr>
          <w:lang w:val="sv-SE"/>
        </w:rPr>
        <w:t>nhhdas/nfat/instr</w:t>
      </w:r>
    </w:p>
    <w:p w14:paraId="6F6D5977" w14:textId="77777777" w:rsidR="00233A5C" w:rsidRPr="007532E2" w:rsidRDefault="00233A5C">
      <w:pPr>
        <w:pStyle w:val="NormalClose"/>
        <w:ind w:left="4253" w:hanging="3119"/>
        <w:rPr>
          <w:lang w:val="sv-SE"/>
        </w:rPr>
      </w:pPr>
      <w:r w:rsidRPr="007532E2">
        <w:rPr>
          <w:lang w:val="sv-SE"/>
        </w:rPr>
        <w:t>nhhdas/nfat/mdd</w:t>
      </w:r>
    </w:p>
    <w:p w14:paraId="6F6D5978" w14:textId="77777777" w:rsidR="00233A5C" w:rsidRPr="007532E2" w:rsidRDefault="00233A5C">
      <w:pPr>
        <w:pStyle w:val="NormalClose"/>
        <w:ind w:left="4253" w:hanging="3119"/>
        <w:rPr>
          <w:lang w:val="sv-SE"/>
        </w:rPr>
      </w:pPr>
      <w:r w:rsidRPr="007532E2">
        <w:rPr>
          <w:lang w:val="sv-SE"/>
        </w:rPr>
        <w:t>nhhdas/nfat/misc</w:t>
      </w:r>
    </w:p>
    <w:p w14:paraId="6F6D5979" w14:textId="77777777" w:rsidR="00233A5C" w:rsidRPr="007532E2" w:rsidRDefault="00233A5C">
      <w:pPr>
        <w:pStyle w:val="NormalClose"/>
        <w:ind w:left="4253" w:hanging="3119"/>
        <w:rPr>
          <w:lang w:val="sv-SE"/>
        </w:rPr>
      </w:pPr>
      <w:r w:rsidRPr="007532E2">
        <w:rPr>
          <w:lang w:val="sv-SE"/>
        </w:rPr>
        <w:t>nhhdas/nfat/pst</w:t>
      </w:r>
    </w:p>
    <w:p w14:paraId="6F6D597A" w14:textId="77777777" w:rsidR="00233A5C" w:rsidRPr="007532E2" w:rsidRDefault="00233A5C">
      <w:pPr>
        <w:pStyle w:val="NormalClose"/>
        <w:ind w:left="4253" w:hanging="3119"/>
        <w:rPr>
          <w:lang w:val="sv-SE"/>
        </w:rPr>
      </w:pPr>
      <w:r w:rsidRPr="007532E2">
        <w:rPr>
          <w:lang w:val="sv-SE"/>
        </w:rPr>
        <w:t>nhhdas/nfat/sql</w:t>
      </w:r>
    </w:p>
    <w:p w14:paraId="6F6D597B" w14:textId="77777777" w:rsidR="00233A5C" w:rsidRPr="007532E2" w:rsidRDefault="00233A5C">
      <w:pPr>
        <w:pStyle w:val="NormalClose"/>
        <w:ind w:left="4253" w:hanging="3119"/>
        <w:rPr>
          <w:lang w:val="sv-SE"/>
        </w:rPr>
      </w:pPr>
      <w:r w:rsidRPr="007532E2">
        <w:rPr>
          <w:lang w:val="sv-SE"/>
        </w:rPr>
        <w:t>nhhdas/nfr</w:t>
      </w:r>
    </w:p>
    <w:p w14:paraId="6F6D597C" w14:textId="77777777" w:rsidR="00233A5C" w:rsidRPr="007532E2" w:rsidRDefault="00233A5C">
      <w:pPr>
        <w:pStyle w:val="NormalClose"/>
        <w:ind w:left="4253" w:hanging="3119"/>
        <w:rPr>
          <w:lang w:val="sv-SE"/>
        </w:rPr>
      </w:pPr>
      <w:r w:rsidRPr="007532E2">
        <w:rPr>
          <w:lang w:val="sv-SE"/>
        </w:rPr>
        <w:t>nhhdas/nhh</w:t>
      </w:r>
    </w:p>
    <w:p w14:paraId="6F6D597D" w14:textId="77777777" w:rsidR="00233A5C" w:rsidRPr="007532E2" w:rsidRDefault="00233A5C">
      <w:pPr>
        <w:pStyle w:val="NormalClose"/>
        <w:ind w:left="4253" w:hanging="3119"/>
        <w:rPr>
          <w:lang w:val="sv-SE"/>
        </w:rPr>
      </w:pPr>
      <w:r w:rsidRPr="007532E2">
        <w:rPr>
          <w:lang w:val="sv-SE"/>
        </w:rPr>
        <w:t>nhhdas/nld</w:t>
      </w:r>
    </w:p>
    <w:p w14:paraId="6F6D597E" w14:textId="77777777" w:rsidR="00233A5C" w:rsidRPr="007532E2" w:rsidRDefault="00233A5C">
      <w:pPr>
        <w:pStyle w:val="NormalClose"/>
        <w:ind w:left="4253" w:hanging="3119"/>
      </w:pPr>
      <w:r w:rsidRPr="007532E2">
        <w:t>nhhdas/nld/include</w:t>
      </w:r>
    </w:p>
    <w:p w14:paraId="6F6D597F" w14:textId="77777777" w:rsidR="00233A5C" w:rsidRPr="007532E2" w:rsidRDefault="00233A5C">
      <w:pPr>
        <w:pStyle w:val="NormalClose"/>
        <w:ind w:left="4253" w:hanging="3119"/>
      </w:pPr>
      <w:r w:rsidRPr="007532E2">
        <w:t>nhhdas/nld/nld_ctl</w:t>
      </w:r>
    </w:p>
    <w:p w14:paraId="6F6D5980" w14:textId="77777777" w:rsidR="00233A5C" w:rsidRPr="007532E2" w:rsidRDefault="00233A5C">
      <w:pPr>
        <w:pStyle w:val="NormalClose"/>
        <w:ind w:left="4253" w:hanging="3119"/>
      </w:pPr>
      <w:r w:rsidRPr="007532E2">
        <w:t>nhhdas/nld/nld_fil</w:t>
      </w:r>
    </w:p>
    <w:p w14:paraId="6F6D5981" w14:textId="77777777" w:rsidR="00233A5C" w:rsidRPr="007532E2" w:rsidRDefault="00233A5C">
      <w:pPr>
        <w:pStyle w:val="NormalClose"/>
        <w:ind w:left="4253" w:hanging="3119"/>
      </w:pPr>
      <w:r w:rsidRPr="007532E2">
        <w:lastRenderedPageBreak/>
        <w:t>nhhdas/nld/nld_mdd</w:t>
      </w:r>
    </w:p>
    <w:p w14:paraId="6F6D5982" w14:textId="77777777" w:rsidR="00233A5C" w:rsidRPr="007532E2" w:rsidRDefault="00233A5C">
      <w:pPr>
        <w:pStyle w:val="NormalClose"/>
        <w:ind w:left="4253" w:hanging="3119"/>
        <w:rPr>
          <w:lang w:val="de-DE"/>
        </w:rPr>
      </w:pPr>
      <w:r w:rsidRPr="007532E2">
        <w:rPr>
          <w:lang w:val="de-DE"/>
        </w:rPr>
        <w:t>nhhdas/nld/nld_pst</w:t>
      </w:r>
    </w:p>
    <w:p w14:paraId="6F6D5983" w14:textId="77777777" w:rsidR="003D6E64" w:rsidRPr="007532E2" w:rsidRDefault="003D6E64">
      <w:pPr>
        <w:pStyle w:val="NormalClose"/>
        <w:ind w:left="4253" w:hanging="3119"/>
        <w:rPr>
          <w:lang w:val="de-DE"/>
        </w:rPr>
      </w:pPr>
      <w:r w:rsidRPr="007532E2">
        <w:rPr>
          <w:lang w:val="de-DE"/>
        </w:rPr>
        <w:t>nhhdas/nld/ndd</w:t>
      </w:r>
    </w:p>
    <w:p w14:paraId="6F6D5984" w14:textId="77777777" w:rsidR="00233A5C" w:rsidRPr="007532E2" w:rsidRDefault="00233A5C">
      <w:pPr>
        <w:pStyle w:val="NormalClose"/>
        <w:ind w:left="4253" w:hanging="3119"/>
        <w:rPr>
          <w:lang w:val="de-DE"/>
        </w:rPr>
      </w:pPr>
      <w:r w:rsidRPr="007532E2">
        <w:rPr>
          <w:lang w:val="de-DE"/>
        </w:rPr>
        <w:t>nhhdas/nmi</w:t>
      </w:r>
    </w:p>
    <w:p w14:paraId="6F6D5985" w14:textId="77777777" w:rsidR="00233A5C" w:rsidRPr="007532E2" w:rsidRDefault="00233A5C">
      <w:pPr>
        <w:pStyle w:val="NormalClose"/>
        <w:ind w:left="4253" w:hanging="3119"/>
        <w:rPr>
          <w:lang w:val="de-DE"/>
        </w:rPr>
      </w:pPr>
      <w:r w:rsidRPr="007532E2">
        <w:rPr>
          <w:lang w:val="de-DE"/>
        </w:rPr>
        <w:t>nhhdas/nmi/include</w:t>
      </w:r>
    </w:p>
    <w:p w14:paraId="6F6D5986" w14:textId="77777777" w:rsidR="00233A5C" w:rsidRPr="007532E2" w:rsidRDefault="00233A5C">
      <w:pPr>
        <w:pStyle w:val="NormalClose"/>
        <w:ind w:left="4253" w:hanging="3119"/>
        <w:rPr>
          <w:lang w:val="de-DE"/>
        </w:rPr>
      </w:pPr>
      <w:r w:rsidRPr="007532E2">
        <w:rPr>
          <w:lang w:val="de-DE"/>
        </w:rPr>
        <w:t>nhhdas/nmi/nmi_ctl</w:t>
      </w:r>
    </w:p>
    <w:p w14:paraId="6F6D5987" w14:textId="77777777" w:rsidR="00233A5C" w:rsidRPr="007532E2" w:rsidRDefault="00233A5C">
      <w:pPr>
        <w:pStyle w:val="NormalClose"/>
        <w:ind w:left="4253" w:hanging="3119"/>
        <w:rPr>
          <w:lang w:val="de-DE"/>
        </w:rPr>
      </w:pPr>
      <w:r w:rsidRPr="007532E2">
        <w:rPr>
          <w:lang w:val="de-DE"/>
        </w:rPr>
        <w:t>nhhdas/nmi/nmi_fil</w:t>
      </w:r>
    </w:p>
    <w:p w14:paraId="6F6D5988" w14:textId="77777777" w:rsidR="00233A5C" w:rsidRPr="007532E2" w:rsidRDefault="00233A5C">
      <w:pPr>
        <w:pStyle w:val="NormalClose"/>
        <w:ind w:left="4253" w:hanging="3119"/>
        <w:rPr>
          <w:lang w:val="de-DE"/>
        </w:rPr>
      </w:pPr>
      <w:r w:rsidRPr="007532E2">
        <w:rPr>
          <w:lang w:val="de-DE"/>
        </w:rPr>
        <w:t>nhhdas/nmi/nmi_mif</w:t>
      </w:r>
    </w:p>
    <w:p w14:paraId="6F6D5989" w14:textId="77777777" w:rsidR="00233A5C" w:rsidRPr="007532E2" w:rsidRDefault="00233A5C">
      <w:pPr>
        <w:pStyle w:val="NormalClose"/>
        <w:ind w:left="4253" w:hanging="3119"/>
        <w:rPr>
          <w:lang w:val="de-DE"/>
        </w:rPr>
      </w:pPr>
      <w:r w:rsidRPr="007532E2">
        <w:rPr>
          <w:lang w:val="de-DE"/>
        </w:rPr>
        <w:t>nhhdas/nmi/nmi_pro</w:t>
      </w:r>
    </w:p>
    <w:p w14:paraId="6F6D598A" w14:textId="77777777" w:rsidR="00233A5C" w:rsidRPr="007532E2" w:rsidRDefault="00233A5C">
      <w:pPr>
        <w:pStyle w:val="NormalClose"/>
        <w:ind w:left="4253" w:hanging="3119"/>
        <w:rPr>
          <w:lang w:val="de-DE"/>
        </w:rPr>
      </w:pPr>
      <w:r w:rsidRPr="007532E2">
        <w:rPr>
          <w:lang w:val="de-DE"/>
        </w:rPr>
        <w:t>nhhdas/nmi/nmi_ret</w:t>
      </w:r>
    </w:p>
    <w:p w14:paraId="6F6D598B" w14:textId="77777777" w:rsidR="00233A5C" w:rsidRPr="007532E2" w:rsidRDefault="00233A5C">
      <w:pPr>
        <w:pStyle w:val="NormalClose"/>
        <w:ind w:left="4253" w:hanging="3119"/>
        <w:rPr>
          <w:lang w:val="de-DE"/>
        </w:rPr>
      </w:pPr>
      <w:r w:rsidRPr="007532E2">
        <w:rPr>
          <w:lang w:val="de-DE"/>
        </w:rPr>
        <w:t>nhhdas/nmi/nmi_upd</w:t>
      </w:r>
    </w:p>
    <w:p w14:paraId="6F6D598C" w14:textId="77777777" w:rsidR="00233A5C" w:rsidRPr="007532E2" w:rsidRDefault="00233A5C">
      <w:pPr>
        <w:pStyle w:val="NormalClose"/>
        <w:ind w:left="4253" w:hanging="3119"/>
      </w:pPr>
      <w:r w:rsidRPr="007532E2">
        <w:t>nhhdas/ntraining</w:t>
      </w:r>
    </w:p>
    <w:p w14:paraId="6F6D598D" w14:textId="77777777" w:rsidR="00233A5C" w:rsidRPr="007532E2" w:rsidRDefault="00233A5C">
      <w:pPr>
        <w:pStyle w:val="NormalClose"/>
        <w:ind w:left="4253" w:hanging="3119"/>
      </w:pPr>
      <w:r w:rsidRPr="007532E2">
        <w:t>nhhdas/setup</w:t>
      </w:r>
    </w:p>
    <w:p w14:paraId="6F6D598E" w14:textId="77777777" w:rsidR="008E15AC" w:rsidRPr="007532E2" w:rsidRDefault="008E15AC">
      <w:pPr>
        <w:pStyle w:val="NormalClose"/>
        <w:ind w:left="4253" w:hanging="3119"/>
      </w:pPr>
    </w:p>
    <w:p w14:paraId="6F6D598F" w14:textId="77777777" w:rsidR="00AC3194" w:rsidRPr="007532E2" w:rsidRDefault="00AC3194">
      <w:pPr>
        <w:pStyle w:val="NormalClose"/>
        <w:ind w:left="4253" w:hanging="3119"/>
      </w:pPr>
      <w:r w:rsidRPr="007532E2">
        <w:t>nhhdas/web_forms</w:t>
      </w:r>
    </w:p>
    <w:p w14:paraId="6F6D5990" w14:textId="77777777" w:rsidR="008E15AC" w:rsidRPr="007532E2" w:rsidRDefault="008E15AC" w:rsidP="008E15AC">
      <w:pPr>
        <w:pStyle w:val="NormalClose"/>
        <w:ind w:left="4253" w:hanging="3119"/>
      </w:pPr>
      <w:r w:rsidRPr="007532E2">
        <w:t>nhhdas/web_forms/config</w:t>
      </w:r>
    </w:p>
    <w:p w14:paraId="6F6D5991" w14:textId="77777777" w:rsidR="00AC3194" w:rsidRPr="007532E2" w:rsidRDefault="00AC3194">
      <w:pPr>
        <w:pStyle w:val="NormalClose"/>
        <w:ind w:left="4253" w:hanging="3119"/>
      </w:pPr>
      <w:r w:rsidRPr="007532E2">
        <w:t>nhhdas/web_forms/forms</w:t>
      </w:r>
    </w:p>
    <w:p w14:paraId="6F6D5992" w14:textId="77777777" w:rsidR="00AC3194" w:rsidRPr="007532E2" w:rsidRDefault="00AC3194">
      <w:pPr>
        <w:pStyle w:val="NormalClose"/>
        <w:ind w:left="4253" w:hanging="3119"/>
      </w:pPr>
      <w:r w:rsidRPr="007532E2">
        <w:t>nhhdas/web_forms/help</w:t>
      </w:r>
    </w:p>
    <w:p w14:paraId="6F6D5993" w14:textId="77777777" w:rsidR="00AC3194" w:rsidRPr="007532E2" w:rsidRDefault="00AC3194" w:rsidP="00AC3194">
      <w:pPr>
        <w:pStyle w:val="NormalClose"/>
        <w:ind w:left="4253" w:hanging="3119"/>
      </w:pPr>
      <w:r w:rsidRPr="007532E2">
        <w:t>nhhdas/web_forms/icons</w:t>
      </w:r>
    </w:p>
    <w:p w14:paraId="6F6D5994" w14:textId="77777777" w:rsidR="00AC3194" w:rsidRPr="007532E2" w:rsidRDefault="00AC3194" w:rsidP="00AC3194">
      <w:pPr>
        <w:pStyle w:val="NormalClose"/>
        <w:ind w:left="4253" w:hanging="3119"/>
      </w:pPr>
      <w:r w:rsidRPr="007532E2">
        <w:t>nhhdas/web_forms/library</w:t>
      </w:r>
    </w:p>
    <w:p w14:paraId="6F6D5995" w14:textId="77777777" w:rsidR="00AC3194" w:rsidRPr="007532E2" w:rsidRDefault="00AC3194" w:rsidP="00AC3194">
      <w:pPr>
        <w:pStyle w:val="NormalClose"/>
        <w:ind w:left="4253" w:hanging="3119"/>
      </w:pPr>
      <w:r w:rsidRPr="007532E2">
        <w:t>nhhdas/web_forms/menu</w:t>
      </w:r>
    </w:p>
    <w:p w14:paraId="6F6D5996" w14:textId="77777777" w:rsidR="00233A5C" w:rsidRPr="007532E2" w:rsidRDefault="00233A5C">
      <w:pPr>
        <w:pStyle w:val="NormalClose"/>
        <w:ind w:left="4253" w:hanging="3119"/>
      </w:pPr>
      <w:r w:rsidRPr="007532E2">
        <w:t>setup</w:t>
      </w:r>
    </w:p>
    <w:p w14:paraId="6F6D5997" w14:textId="77777777" w:rsidR="00233A5C" w:rsidRPr="007532E2" w:rsidRDefault="00233A5C">
      <w:pPr>
        <w:pStyle w:val="Caption"/>
      </w:pPr>
      <w:r w:rsidRPr="007532E2">
        <w:t xml:space="preserve">Figure </w:t>
      </w:r>
      <w:r w:rsidR="00E93CEE" w:rsidRPr="00EA7CD2">
        <w:fldChar w:fldCharType="begin"/>
      </w:r>
      <w:r w:rsidRPr="007532E2">
        <w:instrText xml:space="preserve"> SEQ Figure \* ARABIC </w:instrText>
      </w:r>
      <w:r w:rsidR="00E93CEE" w:rsidRPr="00EA7CD2">
        <w:fldChar w:fldCharType="separate"/>
      </w:r>
      <w:r w:rsidR="002F3FD3" w:rsidRPr="007532E2">
        <w:rPr>
          <w:noProof/>
        </w:rPr>
        <w:t>4</w:t>
      </w:r>
      <w:r w:rsidR="00E93CEE" w:rsidRPr="00EA7CD2">
        <w:fldChar w:fldCharType="end"/>
      </w:r>
      <w:r w:rsidRPr="007532E2">
        <w:t>:</w:t>
      </w:r>
      <w:r w:rsidRPr="007532E2">
        <w:tab/>
        <w:t xml:space="preserve">NHHDA Directory Structure </w:t>
      </w:r>
    </w:p>
    <w:p w14:paraId="6F6D5998" w14:textId="77777777" w:rsidR="00233A5C" w:rsidRPr="007532E2" w:rsidRDefault="00233A5C" w:rsidP="00302E80">
      <w:r w:rsidRPr="007532E2">
        <w:t>If the target environment variable is not set then set the target directory for the build directory tree.  At the UNIX prompt type:</w:t>
      </w:r>
    </w:p>
    <w:p w14:paraId="6F6D5999" w14:textId="77777777" w:rsidR="00233A5C" w:rsidRPr="007532E2" w:rsidRDefault="00233A5C">
      <w:pPr>
        <w:rPr>
          <w:i/>
        </w:rPr>
      </w:pPr>
      <w:r w:rsidRPr="007532E2">
        <w:rPr>
          <w:i/>
        </w:rPr>
        <w:tab/>
        <w:t>export TARGET=$HOME/build/sw</w:t>
      </w:r>
    </w:p>
    <w:p w14:paraId="6F6D599A" w14:textId="77777777" w:rsidR="00233A5C" w:rsidRPr="007532E2" w:rsidRDefault="00233A5C">
      <w:r w:rsidRPr="007532E2">
        <w:t>Set the PATH environment variable to include the path details of the bin used for the build.  Type:</w:t>
      </w:r>
    </w:p>
    <w:p w14:paraId="6F6D599B" w14:textId="77777777" w:rsidR="00233A5C" w:rsidRPr="007532E2" w:rsidRDefault="00233A5C">
      <w:pPr>
        <w:rPr>
          <w:i/>
        </w:rPr>
      </w:pPr>
      <w:r w:rsidRPr="007532E2">
        <w:rPr>
          <w:i/>
        </w:rPr>
        <w:tab/>
        <w:t>export  PATH=$HOME/build/bin:$PATH</w:t>
      </w:r>
    </w:p>
    <w:p w14:paraId="6F6D599C" w14:textId="77777777" w:rsidR="00233A5C" w:rsidRPr="007532E2" w:rsidRDefault="00233A5C">
      <w:pPr>
        <w:pStyle w:val="Heading3"/>
      </w:pPr>
      <w:bookmarkStart w:id="994" w:name="_Ref387120524"/>
      <w:bookmarkStart w:id="995" w:name="_Toc18745719"/>
      <w:bookmarkStart w:id="996" w:name="_Toc497918214"/>
      <w:r w:rsidRPr="007532E2">
        <w:t>Changing the Build Details</w:t>
      </w:r>
      <w:bookmarkEnd w:id="994"/>
      <w:bookmarkEnd w:id="995"/>
      <w:bookmarkEnd w:id="996"/>
    </w:p>
    <w:p w14:paraId="6F6D599D" w14:textId="77777777" w:rsidR="00233A5C" w:rsidRPr="007532E2" w:rsidRDefault="00233A5C">
      <w:r w:rsidRPr="007532E2">
        <w:t>To change the build details so that another user can run the build the file:</w:t>
      </w:r>
    </w:p>
    <w:p w14:paraId="6F6D599E" w14:textId="77777777" w:rsidR="00233A5C" w:rsidRPr="007532E2" w:rsidRDefault="00233A5C">
      <w:r w:rsidRPr="007532E2">
        <w:tab/>
      </w:r>
      <w:r w:rsidRPr="007532E2">
        <w:rPr>
          <w:rFonts w:ascii="Courier New" w:hAnsi="Courier New"/>
        </w:rPr>
        <w:t>build2.c</w:t>
      </w:r>
    </w:p>
    <w:p w14:paraId="6F6D599F" w14:textId="77777777" w:rsidR="00233A5C" w:rsidRPr="007532E2" w:rsidRDefault="00233A5C">
      <w:r w:rsidRPr="007532E2">
        <w:t>must be edited.</w:t>
      </w:r>
    </w:p>
    <w:p w14:paraId="6F6D59A0" w14:textId="77777777" w:rsidR="00233A5C" w:rsidRPr="007532E2" w:rsidRDefault="00233A5C">
      <w:r w:rsidRPr="007532E2">
        <w:t>Change directory:</w:t>
      </w:r>
    </w:p>
    <w:p w14:paraId="6F6D59A1" w14:textId="77777777" w:rsidR="00233A5C" w:rsidRPr="007532E2" w:rsidRDefault="00233A5C">
      <w:pPr>
        <w:rPr>
          <w:i/>
        </w:rPr>
      </w:pPr>
      <w:r w:rsidRPr="007532E2">
        <w:rPr>
          <w:i/>
        </w:rPr>
        <w:tab/>
        <w:t>cd  $HOME/build/sw</w:t>
      </w:r>
    </w:p>
    <w:p w14:paraId="6F6D59A2" w14:textId="77777777" w:rsidR="00233A5C" w:rsidRPr="007532E2" w:rsidRDefault="00233A5C">
      <w:r w:rsidRPr="007532E2">
        <w:t>Edit the file build2.c in the ‘sw’ directory.  Search for the string “userid”.  Change the userid value from:</w:t>
      </w:r>
    </w:p>
    <w:p w14:paraId="6F6D59A3" w14:textId="77777777" w:rsidR="00233A5C" w:rsidRPr="007532E2" w:rsidRDefault="00233A5C">
      <w:pPr>
        <w:rPr>
          <w:i/>
        </w:rPr>
      </w:pPr>
      <w:r w:rsidRPr="007532E2">
        <w:rPr>
          <w:i/>
        </w:rPr>
        <w:tab/>
        <w:t>nhhda/nhhda</w:t>
      </w:r>
    </w:p>
    <w:p w14:paraId="6F6D59A4" w14:textId="77777777" w:rsidR="00233A5C" w:rsidRPr="007532E2" w:rsidRDefault="00233A5C">
      <w:r w:rsidRPr="007532E2">
        <w:t>to:</w:t>
      </w:r>
    </w:p>
    <w:p w14:paraId="6F6D59A5" w14:textId="77777777" w:rsidR="00233A5C" w:rsidRPr="007532E2" w:rsidRDefault="00233A5C">
      <w:pPr>
        <w:rPr>
          <w:i/>
        </w:rPr>
      </w:pPr>
      <w:r w:rsidRPr="007532E2">
        <w:rPr>
          <w:i/>
        </w:rPr>
        <w:tab/>
        <w:t>the oracle username / password of the NHHDA Oracle user.</w:t>
      </w:r>
    </w:p>
    <w:p w14:paraId="6F6D59A6" w14:textId="77777777" w:rsidR="00233A5C" w:rsidRPr="007532E2" w:rsidRDefault="00233A5C">
      <w:pPr>
        <w:rPr>
          <w:i/>
        </w:rPr>
      </w:pPr>
    </w:p>
    <w:p w14:paraId="6F6D59A7" w14:textId="77777777" w:rsidR="00233A5C" w:rsidRPr="007532E2" w:rsidRDefault="00233A5C">
      <w:pPr>
        <w:ind w:right="-160"/>
      </w:pPr>
      <w:r w:rsidRPr="007532E2">
        <w:t>Also, amend username/password occurrences in:</w:t>
      </w:r>
    </w:p>
    <w:p w14:paraId="6F6D59A8" w14:textId="77777777" w:rsidR="00233A5C" w:rsidRPr="007532E2" w:rsidRDefault="00233A5C">
      <w:pPr>
        <w:ind w:right="-160" w:firstLine="567"/>
      </w:pPr>
      <w:r w:rsidRPr="007532E2">
        <w:t>$HOME/build/sw/nhhdas/ndb/db/dump_db</w:t>
      </w:r>
    </w:p>
    <w:p w14:paraId="6F6D59A9" w14:textId="77777777" w:rsidR="00233A5C" w:rsidRPr="007532E2" w:rsidRDefault="00233A5C">
      <w:pPr>
        <w:ind w:firstLine="567"/>
        <w:rPr>
          <w:i/>
        </w:rPr>
      </w:pPr>
      <w:r w:rsidRPr="007532E2">
        <w:lastRenderedPageBreak/>
        <w:t>$HOME/build/sw/check_condev</w:t>
      </w:r>
    </w:p>
    <w:p w14:paraId="6F6D59AA" w14:textId="77777777" w:rsidR="008E15AC" w:rsidRPr="007532E2" w:rsidRDefault="008E15AC" w:rsidP="008E15AC">
      <w:pPr>
        <w:pStyle w:val="Heading3"/>
        <w:ind w:left="0" w:firstLine="0"/>
      </w:pPr>
      <w:bookmarkStart w:id="997" w:name="_Toc497918215"/>
      <w:bookmarkStart w:id="998" w:name="_Toc18745720"/>
      <w:r w:rsidRPr="007532E2">
        <w:t>The Build of the Web Forms</w:t>
      </w:r>
      <w:bookmarkEnd w:id="997"/>
    </w:p>
    <w:p w14:paraId="6F6D59AB" w14:textId="77777777" w:rsidR="008E15AC" w:rsidRPr="007532E2" w:rsidRDefault="008E15AC" w:rsidP="008E15AC">
      <w:r w:rsidRPr="007532E2">
        <w:t xml:space="preserve">The build directory tree contains </w:t>
      </w:r>
      <w:r w:rsidR="00EB74B9" w:rsidRPr="007532E2">
        <w:t xml:space="preserve"> the </w:t>
      </w:r>
      <w:r w:rsidRPr="007532E2">
        <w:t xml:space="preserve">forms source code.  The directory web_forms contains source code that was developed using Forms Developer </w:t>
      </w:r>
      <w:r w:rsidR="00821060" w:rsidRPr="007532E2">
        <w:t xml:space="preserve">11gR1 </w:t>
      </w:r>
      <w:r w:rsidR="00EB74B9" w:rsidRPr="007532E2">
        <w:t>which may be built into forms executables to run on Windows or Solaris</w:t>
      </w:r>
      <w:r w:rsidRPr="007532E2">
        <w:t>.</w:t>
      </w:r>
    </w:p>
    <w:p w14:paraId="6F6D59AC" w14:textId="77777777" w:rsidR="008E15AC" w:rsidRPr="007532E2" w:rsidRDefault="008E15AC" w:rsidP="008E15AC">
      <w:pPr>
        <w:pStyle w:val="Heading4"/>
      </w:pPr>
      <w:r w:rsidRPr="007532E2">
        <w:t>Web Forms for Windows Application Server</w:t>
      </w:r>
    </w:p>
    <w:p w14:paraId="6F6D59AD" w14:textId="77777777" w:rsidR="008E15AC" w:rsidRPr="007532E2" w:rsidRDefault="008E15AC" w:rsidP="008E15AC">
      <w:r w:rsidRPr="007532E2">
        <w:t>The files beneath the web_forms directory must be transferred to a Windows server and built there.</w:t>
      </w:r>
    </w:p>
    <w:p w14:paraId="6F6D59AE" w14:textId="77777777" w:rsidR="008E15AC" w:rsidRPr="007532E2" w:rsidRDefault="008E15AC" w:rsidP="008E15AC">
      <w:pPr>
        <w:pStyle w:val="Heading4"/>
      </w:pPr>
      <w:r w:rsidRPr="007532E2">
        <w:t xml:space="preserve">Web Forms for </w:t>
      </w:r>
      <w:r w:rsidR="00EB74B9" w:rsidRPr="007532E2">
        <w:t>Solaris</w:t>
      </w:r>
      <w:r w:rsidRPr="007532E2">
        <w:t xml:space="preserve"> Application Server</w:t>
      </w:r>
    </w:p>
    <w:p w14:paraId="6F6D59AF" w14:textId="77777777" w:rsidR="008E15AC" w:rsidRPr="007532E2" w:rsidRDefault="008E15AC" w:rsidP="008E15AC">
      <w:r w:rsidRPr="007532E2">
        <w:t>The files beneath the web_forms directory are built as part of the build as described in the next section.  In order for it to work, edit the following ksh script files:</w:t>
      </w:r>
    </w:p>
    <w:p w14:paraId="6F6D59B0" w14:textId="77777777" w:rsidR="008E15AC" w:rsidRPr="007532E2" w:rsidRDefault="008E15AC" w:rsidP="008E15AC">
      <w:pPr>
        <w:rPr>
          <w:i/>
        </w:rPr>
      </w:pPr>
      <w:r w:rsidRPr="007532E2">
        <w:rPr>
          <w:i/>
        </w:rPr>
        <w:tab/>
        <w:t>sw/</w:t>
      </w:r>
      <w:r w:rsidR="003A31B1" w:rsidRPr="007532E2">
        <w:rPr>
          <w:i/>
        </w:rPr>
        <w:t>nhhdas</w:t>
      </w:r>
      <w:r w:rsidRPr="007532E2">
        <w:rPr>
          <w:i/>
        </w:rPr>
        <w:t>/web_forms/forms/build_forms</w:t>
      </w:r>
    </w:p>
    <w:p w14:paraId="6F6D59B1" w14:textId="77777777" w:rsidR="008E15AC" w:rsidRPr="007532E2" w:rsidRDefault="008E15AC" w:rsidP="008E15AC">
      <w:pPr>
        <w:rPr>
          <w:i/>
        </w:rPr>
      </w:pPr>
      <w:r w:rsidRPr="007532E2">
        <w:rPr>
          <w:i/>
        </w:rPr>
        <w:tab/>
        <w:t>sw/</w:t>
      </w:r>
      <w:r w:rsidR="003A31B1" w:rsidRPr="007532E2">
        <w:rPr>
          <w:i/>
        </w:rPr>
        <w:t>nhhdas</w:t>
      </w:r>
      <w:r w:rsidRPr="007532E2">
        <w:rPr>
          <w:i/>
        </w:rPr>
        <w:t>/web_forms/menu/build_menus</w:t>
      </w:r>
    </w:p>
    <w:p w14:paraId="6F6D59B2" w14:textId="77777777" w:rsidR="008E15AC" w:rsidRPr="007532E2" w:rsidRDefault="008E15AC" w:rsidP="008E15AC">
      <w:pPr>
        <w:rPr>
          <w:i/>
        </w:rPr>
      </w:pPr>
      <w:r w:rsidRPr="007532E2">
        <w:rPr>
          <w:i/>
        </w:rPr>
        <w:tab/>
        <w:t>sw/</w:t>
      </w:r>
      <w:r w:rsidR="003A31B1" w:rsidRPr="007532E2">
        <w:rPr>
          <w:i/>
        </w:rPr>
        <w:t>nhhdas</w:t>
      </w:r>
      <w:r w:rsidRPr="007532E2">
        <w:rPr>
          <w:i/>
        </w:rPr>
        <w:t>/web_forms/library/build_libraries</w:t>
      </w:r>
    </w:p>
    <w:p w14:paraId="6F6D59B3" w14:textId="77777777" w:rsidR="008E15AC" w:rsidRPr="007532E2" w:rsidRDefault="008E15AC" w:rsidP="008E15AC">
      <w:r w:rsidRPr="007532E2">
        <w:t>The following lines in these files need to be changed:</w:t>
      </w:r>
    </w:p>
    <w:p w14:paraId="6F6D59B4" w14:textId="3CD93A8F" w:rsidR="008E15AC" w:rsidRPr="007532E2" w:rsidRDefault="008E15AC" w:rsidP="008E15AC">
      <w:pPr>
        <w:ind w:left="1701"/>
        <w:rPr>
          <w:i/>
        </w:rPr>
      </w:pPr>
      <w:r w:rsidRPr="007532E2">
        <w:rPr>
          <w:i/>
        </w:rPr>
        <w:t>export DISPLAY=</w:t>
      </w:r>
      <w:del w:id="999" w:author="Author">
        <w:r w:rsidRPr="007532E2" w:rsidDel="00746FDD">
          <w:rPr>
            <w:i/>
          </w:rPr>
          <w:delText>158.234.27.31</w:delText>
        </w:r>
      </w:del>
      <w:ins w:id="1000" w:author="Author">
        <w:r w:rsidR="00746FDD">
          <w:rPr>
            <w:i/>
          </w:rPr>
          <w:t>&lt;IP Address&gt;</w:t>
        </w:r>
      </w:ins>
      <w:r w:rsidRPr="007532E2">
        <w:rPr>
          <w:i/>
        </w:rPr>
        <w:t>:0.0</w:t>
      </w:r>
    </w:p>
    <w:p w14:paraId="6F6D59B5" w14:textId="0406A302" w:rsidR="008E15AC" w:rsidRPr="007532E2" w:rsidRDefault="008E15AC">
      <w:pPr>
        <w:ind w:left="990"/>
        <w:rPr>
          <w:i/>
        </w:rPr>
        <w:pPrChange w:id="1001" w:author="Author">
          <w:pPr>
            <w:ind w:left="1701"/>
          </w:pPr>
        </w:pPrChange>
      </w:pPr>
      <w:r w:rsidRPr="007532E2">
        <w:rPr>
          <w:i/>
        </w:rPr>
        <w:t>export ORACLE_HOME=</w:t>
      </w:r>
      <w:r w:rsidR="00DC7A00" w:rsidRPr="007532E2">
        <w:rPr>
          <w:i/>
        </w:rPr>
        <w:t>/app/oracle/Middleware/</w:t>
      </w:r>
      <w:del w:id="1002" w:author="Author">
        <w:r w:rsidR="00DC7A00" w:rsidRPr="007532E2" w:rsidDel="005B038B">
          <w:rPr>
            <w:i/>
          </w:rPr>
          <w:delText>Forms11g</w:delText>
        </w:r>
      </w:del>
      <w:ins w:id="1003" w:author="Author">
        <w:r w:rsidR="00746FDD">
          <w:rPr>
            <w:i/>
          </w:rPr>
          <w:t>Oracle Home</w:t>
        </w:r>
      </w:ins>
    </w:p>
    <w:p w14:paraId="6F6D59B6" w14:textId="77777777" w:rsidR="008E15AC" w:rsidRPr="007532E2" w:rsidRDefault="008E15AC" w:rsidP="008E15AC">
      <w:r w:rsidRPr="007532E2">
        <w:t>The value of the DISPLAY environment variable must be changed to the IP address of a device running X-windows.  The value of the ORACLE_HOME environment variable must be changed to the Oracle Home under which the forms builder is installed.</w:t>
      </w:r>
    </w:p>
    <w:p w14:paraId="6F6D59B7" w14:textId="77777777" w:rsidR="00233A5C" w:rsidRPr="007532E2" w:rsidRDefault="00233A5C">
      <w:pPr>
        <w:pStyle w:val="Heading3"/>
      </w:pPr>
      <w:bookmarkStart w:id="1004" w:name="_Toc497918216"/>
      <w:r w:rsidRPr="007532E2">
        <w:t>Executing the Build</w:t>
      </w:r>
      <w:bookmarkEnd w:id="998"/>
      <w:bookmarkEnd w:id="1004"/>
    </w:p>
    <w:p w14:paraId="6F6D59B8" w14:textId="77777777" w:rsidR="00233A5C" w:rsidRPr="007532E2" w:rsidRDefault="00233A5C">
      <w:r w:rsidRPr="007532E2">
        <w:t>Move to the sw directory and type:</w:t>
      </w:r>
    </w:p>
    <w:p w14:paraId="6F6D59B9" w14:textId="77777777" w:rsidR="00233A5C" w:rsidRPr="007532E2" w:rsidRDefault="00233A5C">
      <w:pPr>
        <w:rPr>
          <w:i/>
        </w:rPr>
      </w:pPr>
      <w:r w:rsidRPr="007532E2">
        <w:rPr>
          <w:i/>
        </w:rPr>
        <w:tab/>
        <w:t>build  sw  .  &gt;  output.txt</w:t>
      </w:r>
      <w:r w:rsidRPr="007532E2">
        <w:rPr>
          <w:i/>
        </w:rPr>
        <w:tab/>
        <w:t>2&gt;&amp;1</w:t>
      </w:r>
    </w:p>
    <w:p w14:paraId="6F6D59BA" w14:textId="77777777" w:rsidR="00233A5C" w:rsidRPr="007532E2" w:rsidRDefault="00233A5C">
      <w:r w:rsidRPr="007532E2">
        <w:t>Examine the output.txt file to ensure the build has completed successfully.</w:t>
      </w:r>
    </w:p>
    <w:p w14:paraId="6F6D59BB" w14:textId="77777777" w:rsidR="00233A5C" w:rsidRPr="007532E2" w:rsidRDefault="00233A5C">
      <w:r w:rsidRPr="007532E2">
        <w:t>Messages of the form:</w:t>
      </w:r>
    </w:p>
    <w:p w14:paraId="6F6D59BC" w14:textId="77777777" w:rsidR="00233A5C" w:rsidRPr="007532E2" w:rsidRDefault="00233A5C">
      <w:r w:rsidRPr="007532E2">
        <w:tab/>
        <w:t>cp:</w:t>
      </w:r>
      <w:r w:rsidRPr="007532E2">
        <w:tab/>
        <w:t>…: is a directory</w:t>
      </w:r>
    </w:p>
    <w:p w14:paraId="6F6D59BD" w14:textId="77777777" w:rsidR="00233A5C" w:rsidRPr="007532E2" w:rsidRDefault="00233A5C">
      <w:r w:rsidRPr="007532E2">
        <w:t>may be ignored.</w:t>
      </w:r>
    </w:p>
    <w:p w14:paraId="6F6D59BE" w14:textId="77777777" w:rsidR="00233A5C" w:rsidRPr="007532E2" w:rsidRDefault="00233A5C">
      <w:pPr>
        <w:pStyle w:val="Heading3"/>
      </w:pPr>
      <w:bookmarkStart w:id="1005" w:name="_Toc18745721"/>
      <w:bookmarkStart w:id="1006" w:name="_Toc497918217"/>
      <w:r w:rsidRPr="007532E2">
        <w:t>Installing the Build</w:t>
      </w:r>
      <w:bookmarkEnd w:id="1005"/>
      <w:bookmarkEnd w:id="1006"/>
    </w:p>
    <w:p w14:paraId="6F6D59BF" w14:textId="77777777" w:rsidR="00233A5C" w:rsidRPr="007532E2" w:rsidRDefault="00233A5C">
      <w:r w:rsidRPr="007532E2">
        <w:t>Move to the build/sw/nhhdas/setup directory and type:</w:t>
      </w:r>
    </w:p>
    <w:p w14:paraId="6F6D59C0" w14:textId="77777777" w:rsidR="00233A5C" w:rsidRPr="007532E2" w:rsidRDefault="00233A5C">
      <w:pPr>
        <w:rPr>
          <w:i/>
        </w:rPr>
      </w:pPr>
      <w:r w:rsidRPr="007532E2">
        <w:tab/>
      </w:r>
      <w:r w:rsidRPr="007532E2">
        <w:rPr>
          <w:i/>
        </w:rPr>
        <w:t>ship</w:t>
      </w:r>
    </w:p>
    <w:p w14:paraId="6F6D59C1" w14:textId="77777777" w:rsidR="00233A5C" w:rsidRPr="007532E2" w:rsidRDefault="00233A5C">
      <w:r w:rsidRPr="007532E2">
        <w:t>This creates a new nhhda_</w:t>
      </w:r>
      <w:r w:rsidR="00460034" w:rsidRPr="007532E2">
        <w:t>setup_solaris</w:t>
      </w:r>
      <w:r w:rsidRPr="007532E2">
        <w:t xml:space="preserve"> file in this directory. This can then be moved to the home directory of the batch O/S user and installed as in section 2.2.4.</w:t>
      </w:r>
    </w:p>
    <w:p w14:paraId="6F6D59C2" w14:textId="77777777" w:rsidR="00233A5C" w:rsidRPr="007532E2" w:rsidRDefault="00233A5C"/>
    <w:p w14:paraId="6F6D59C3" w14:textId="77777777" w:rsidR="00233A5C" w:rsidRPr="007532E2" w:rsidRDefault="00233A5C">
      <w:pPr>
        <w:pStyle w:val="Heading1"/>
      </w:pPr>
      <w:bookmarkStart w:id="1007" w:name="_Toc18745723"/>
      <w:bookmarkStart w:id="1008" w:name="_Toc497918218"/>
      <w:r w:rsidRPr="007532E2">
        <w:lastRenderedPageBreak/>
        <w:t>An Upgrade of the Application Software</w:t>
      </w:r>
      <w:bookmarkEnd w:id="1007"/>
      <w:bookmarkEnd w:id="1008"/>
    </w:p>
    <w:p w14:paraId="6F6D59C4" w14:textId="77777777" w:rsidR="00233A5C" w:rsidRPr="007532E2" w:rsidRDefault="00233A5C">
      <w:r w:rsidRPr="007532E2">
        <w:t>Upgrades to delivered software will be handled by supplying:</w:t>
      </w:r>
    </w:p>
    <w:p w14:paraId="6F6D59C5" w14:textId="77777777" w:rsidR="00233A5C" w:rsidRPr="007532E2" w:rsidRDefault="00233A5C">
      <w:pPr>
        <w:pStyle w:val="ListBullet"/>
        <w:numPr>
          <w:ilvl w:val="0"/>
          <w:numId w:val="19"/>
        </w:numPr>
        <w:ind w:left="1985" w:hanging="567"/>
      </w:pPr>
      <w:r w:rsidRPr="007532E2">
        <w:t>amended source;</w:t>
      </w:r>
    </w:p>
    <w:p w14:paraId="6F6D59C6" w14:textId="77777777" w:rsidR="00233A5C" w:rsidRPr="007532E2" w:rsidRDefault="00233A5C">
      <w:pPr>
        <w:pStyle w:val="ListBullet"/>
        <w:numPr>
          <w:ilvl w:val="0"/>
          <w:numId w:val="19"/>
        </w:numPr>
        <w:ind w:left="1985" w:hanging="567"/>
      </w:pPr>
      <w:r w:rsidRPr="007532E2">
        <w:t>replacement object code for changed objects (</w:t>
      </w:r>
      <w:r w:rsidR="008F6B92" w:rsidRPr="007532E2">
        <w:t>database server and application server</w:t>
      </w:r>
      <w:r w:rsidRPr="007532E2">
        <w:t>);</w:t>
      </w:r>
    </w:p>
    <w:p w14:paraId="6F6D59C7" w14:textId="77777777" w:rsidR="00233A5C" w:rsidRPr="007532E2" w:rsidRDefault="00233A5C">
      <w:pPr>
        <w:pStyle w:val="ListBullet"/>
        <w:numPr>
          <w:ilvl w:val="0"/>
          <w:numId w:val="19"/>
        </w:numPr>
        <w:ind w:left="1985" w:hanging="567"/>
      </w:pPr>
      <w:r w:rsidRPr="007532E2">
        <w:t>a release note covering the procedure for installing the update</w:t>
      </w:r>
      <w:r w:rsidR="00732DF9" w:rsidRPr="007532E2">
        <w:t>;</w:t>
      </w:r>
    </w:p>
    <w:p w14:paraId="6F6D59C8" w14:textId="77777777" w:rsidR="00233A5C" w:rsidRPr="007532E2" w:rsidRDefault="00732DF9">
      <w:r w:rsidRPr="007532E2">
        <w:t>T</w:t>
      </w:r>
      <w:r w:rsidR="00233A5C" w:rsidRPr="007532E2">
        <w:t>he upgrade will also include programs or scripts to convert any existing data to the format required post-update (if this differs from the format before the changes).  For example, a script to add a new column to a database table, or a program to convert from one format of flat file to a revised format for that file.</w:t>
      </w:r>
    </w:p>
    <w:p w14:paraId="6F6D59C9" w14:textId="77777777" w:rsidR="00233A5C" w:rsidRPr="007532E2" w:rsidRDefault="00233A5C"/>
    <w:p w14:paraId="6F6D59CA" w14:textId="77777777" w:rsidR="00233A5C" w:rsidRPr="007532E2" w:rsidRDefault="00233A5C" w:rsidP="00987042">
      <w:pPr>
        <w:pStyle w:val="Heading6"/>
        <w:tabs>
          <w:tab w:val="left" w:pos="2127"/>
        </w:tabs>
      </w:pPr>
      <w:bookmarkStart w:id="1009" w:name="_Toc18745724"/>
      <w:bookmarkStart w:id="1010" w:name="_Toc497918219"/>
      <w:r w:rsidRPr="007532E2">
        <w:lastRenderedPageBreak/>
        <w:t>NHHDA Oracle Database Tablespaces</w:t>
      </w:r>
      <w:bookmarkEnd w:id="1009"/>
      <w:bookmarkEnd w:id="1010"/>
    </w:p>
    <w:p w14:paraId="6F6D59CB" w14:textId="77777777" w:rsidR="00233A5C" w:rsidRPr="007532E2" w:rsidRDefault="00233A5C">
      <w:r w:rsidRPr="007532E2">
        <w:t>Several tablespaces are required on the NHHDA database. There is a set of ‘static’ tablespaces that exist on all NHHDA installations and then a set of tablespaces that are dependent on the number of partitions on the database. The number of partitions is dependent on the amount of data in the database and the number of processors on the machine. Sizes given below are for a full 10000000 metering system aggregator with all data fields filled.</w:t>
      </w:r>
    </w:p>
    <w:p w14:paraId="6F6D59CC" w14:textId="77777777" w:rsidR="00233A5C" w:rsidRPr="007532E2" w:rsidRDefault="00233A5C">
      <w:pPr>
        <w:pStyle w:val="Heading7"/>
      </w:pPr>
      <w:bookmarkStart w:id="1011" w:name="_Toc18745725"/>
      <w:bookmarkStart w:id="1012" w:name="_Toc497918220"/>
      <w:r w:rsidRPr="007532E2">
        <w:t>A.1</w:t>
      </w:r>
      <w:r w:rsidRPr="007532E2">
        <w:tab/>
        <w:t>Static Tablespaces</w:t>
      </w:r>
      <w:bookmarkEnd w:id="1011"/>
      <w:bookmarkEnd w:id="1012"/>
    </w:p>
    <w:p w14:paraId="6F6D59CD" w14:textId="77777777" w:rsidR="00233A5C" w:rsidRPr="007532E2" w:rsidRDefault="00233A5C">
      <w:r w:rsidRPr="007532E2">
        <w:t>The static tablespaces are as follows: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797"/>
        <w:gridCol w:w="1017"/>
      </w:tblGrid>
      <w:tr w:rsidR="00233A5C" w:rsidRPr="007532E2" w14:paraId="6F6D59D0" w14:textId="77777777">
        <w:trPr>
          <w:tblHeader/>
        </w:trPr>
        <w:tc>
          <w:tcPr>
            <w:tcW w:w="2797" w:type="dxa"/>
          </w:tcPr>
          <w:p w14:paraId="6F6D59CE" w14:textId="77777777" w:rsidR="00233A5C" w:rsidRPr="007532E2" w:rsidRDefault="00233A5C">
            <w:pPr>
              <w:pStyle w:val="TableHeading"/>
            </w:pPr>
            <w:r w:rsidRPr="007532E2">
              <w:t>Tablespace</w:t>
            </w:r>
          </w:p>
        </w:tc>
        <w:tc>
          <w:tcPr>
            <w:tcW w:w="1017" w:type="dxa"/>
          </w:tcPr>
          <w:p w14:paraId="6F6D59CF" w14:textId="77777777" w:rsidR="00233A5C" w:rsidRPr="007532E2" w:rsidRDefault="00233A5C">
            <w:pPr>
              <w:pStyle w:val="TableHeading"/>
            </w:pPr>
            <w:r w:rsidRPr="007532E2">
              <w:t>Size (Mb)</w:t>
            </w:r>
          </w:p>
        </w:tc>
      </w:tr>
      <w:tr w:rsidR="00233A5C" w:rsidRPr="007532E2" w14:paraId="6F6D59D3" w14:textId="77777777">
        <w:tc>
          <w:tcPr>
            <w:tcW w:w="2797" w:type="dxa"/>
          </w:tcPr>
          <w:p w14:paraId="6F6D59D1" w14:textId="77777777" w:rsidR="00233A5C" w:rsidRPr="007532E2" w:rsidRDefault="00233A5C">
            <w:pPr>
              <w:pStyle w:val="Table"/>
            </w:pPr>
            <w:r w:rsidRPr="007532E2">
              <w:t>SYSTEM</w:t>
            </w:r>
          </w:p>
        </w:tc>
        <w:tc>
          <w:tcPr>
            <w:tcW w:w="1017" w:type="dxa"/>
          </w:tcPr>
          <w:p w14:paraId="6F6D59D2" w14:textId="77777777" w:rsidR="00233A5C" w:rsidRPr="007532E2" w:rsidRDefault="00233A5C">
            <w:pPr>
              <w:pStyle w:val="Table"/>
            </w:pPr>
            <w:r w:rsidRPr="007532E2">
              <w:t>70</w:t>
            </w:r>
          </w:p>
        </w:tc>
      </w:tr>
      <w:tr w:rsidR="00233A5C" w:rsidRPr="007532E2" w14:paraId="6F6D59D6" w14:textId="77777777">
        <w:tc>
          <w:tcPr>
            <w:tcW w:w="2797" w:type="dxa"/>
          </w:tcPr>
          <w:p w14:paraId="6F6D59D4" w14:textId="77777777" w:rsidR="00233A5C" w:rsidRPr="007532E2" w:rsidRDefault="00233A5C">
            <w:pPr>
              <w:pStyle w:val="Table"/>
            </w:pPr>
            <w:r w:rsidRPr="007532E2">
              <w:t>RBS (NB spread across disks)</w:t>
            </w:r>
          </w:p>
        </w:tc>
        <w:tc>
          <w:tcPr>
            <w:tcW w:w="1017" w:type="dxa"/>
          </w:tcPr>
          <w:p w14:paraId="6F6D59D5" w14:textId="77777777" w:rsidR="00233A5C" w:rsidRPr="007532E2" w:rsidRDefault="00233A5C">
            <w:pPr>
              <w:pStyle w:val="Table"/>
            </w:pPr>
            <w:r w:rsidRPr="007532E2">
              <w:t>240</w:t>
            </w:r>
          </w:p>
        </w:tc>
      </w:tr>
      <w:tr w:rsidR="00233A5C" w:rsidRPr="007532E2" w14:paraId="6F6D59D9" w14:textId="77777777">
        <w:tc>
          <w:tcPr>
            <w:tcW w:w="2797" w:type="dxa"/>
          </w:tcPr>
          <w:p w14:paraId="6F6D59D7" w14:textId="77777777" w:rsidR="00233A5C" w:rsidRPr="007532E2" w:rsidRDefault="00233A5C">
            <w:pPr>
              <w:pStyle w:val="Table"/>
            </w:pPr>
            <w:r w:rsidRPr="007532E2">
              <w:t>USERS_INDEXES</w:t>
            </w:r>
          </w:p>
        </w:tc>
        <w:tc>
          <w:tcPr>
            <w:tcW w:w="1017" w:type="dxa"/>
          </w:tcPr>
          <w:p w14:paraId="6F6D59D8" w14:textId="77777777" w:rsidR="00233A5C" w:rsidRPr="007532E2" w:rsidRDefault="00233A5C">
            <w:pPr>
              <w:pStyle w:val="Table"/>
            </w:pPr>
            <w:r w:rsidRPr="007532E2">
              <w:t>50</w:t>
            </w:r>
          </w:p>
        </w:tc>
      </w:tr>
      <w:tr w:rsidR="00233A5C" w:rsidRPr="007532E2" w14:paraId="6F6D59DC" w14:textId="77777777">
        <w:tc>
          <w:tcPr>
            <w:tcW w:w="2797" w:type="dxa"/>
          </w:tcPr>
          <w:p w14:paraId="6F6D59DA" w14:textId="77777777" w:rsidR="00233A5C" w:rsidRPr="007532E2" w:rsidRDefault="00233A5C">
            <w:pPr>
              <w:pStyle w:val="Table"/>
            </w:pPr>
            <w:r w:rsidRPr="007532E2">
              <w:t>TEMP_OBJECTS</w:t>
            </w:r>
          </w:p>
        </w:tc>
        <w:tc>
          <w:tcPr>
            <w:tcW w:w="1017" w:type="dxa"/>
          </w:tcPr>
          <w:p w14:paraId="6F6D59DB" w14:textId="77777777" w:rsidR="00233A5C" w:rsidRPr="007532E2" w:rsidRDefault="00233A5C">
            <w:pPr>
              <w:pStyle w:val="Table"/>
            </w:pPr>
            <w:r w:rsidRPr="007532E2">
              <w:t>200</w:t>
            </w:r>
          </w:p>
        </w:tc>
      </w:tr>
      <w:tr w:rsidR="00233A5C" w:rsidRPr="007532E2" w14:paraId="6F6D59DF" w14:textId="77777777">
        <w:tc>
          <w:tcPr>
            <w:tcW w:w="2797" w:type="dxa"/>
          </w:tcPr>
          <w:p w14:paraId="6F6D59DD" w14:textId="77777777" w:rsidR="00233A5C" w:rsidRPr="007532E2" w:rsidRDefault="00233A5C">
            <w:pPr>
              <w:pStyle w:val="Table"/>
            </w:pPr>
            <w:r w:rsidRPr="007532E2">
              <w:t>TEMP (NB spread across disks)</w:t>
            </w:r>
          </w:p>
        </w:tc>
        <w:tc>
          <w:tcPr>
            <w:tcW w:w="1017" w:type="dxa"/>
          </w:tcPr>
          <w:p w14:paraId="6F6D59DE" w14:textId="77777777" w:rsidR="00233A5C" w:rsidRPr="007532E2" w:rsidRDefault="00233A5C">
            <w:pPr>
              <w:pStyle w:val="Table"/>
            </w:pPr>
            <w:r w:rsidRPr="007532E2">
              <w:t>1700</w:t>
            </w:r>
          </w:p>
        </w:tc>
      </w:tr>
      <w:tr w:rsidR="00233A5C" w:rsidRPr="007532E2" w14:paraId="6F6D59E2" w14:textId="77777777">
        <w:tc>
          <w:tcPr>
            <w:tcW w:w="2797" w:type="dxa"/>
          </w:tcPr>
          <w:p w14:paraId="6F6D59E0" w14:textId="77777777" w:rsidR="00233A5C" w:rsidRPr="007532E2" w:rsidRDefault="00233A5C">
            <w:pPr>
              <w:pStyle w:val="Table"/>
            </w:pPr>
            <w:r w:rsidRPr="007532E2">
              <w:t>USERS</w:t>
            </w:r>
          </w:p>
        </w:tc>
        <w:tc>
          <w:tcPr>
            <w:tcW w:w="1017" w:type="dxa"/>
          </w:tcPr>
          <w:p w14:paraId="6F6D59E1" w14:textId="77777777" w:rsidR="00233A5C" w:rsidRPr="007532E2" w:rsidRDefault="00233A5C">
            <w:pPr>
              <w:pStyle w:val="Table"/>
            </w:pPr>
            <w:r w:rsidRPr="007532E2">
              <w:t>245</w:t>
            </w:r>
          </w:p>
        </w:tc>
      </w:tr>
      <w:tr w:rsidR="00233A5C" w:rsidRPr="007532E2" w14:paraId="6F6D59E5" w14:textId="77777777">
        <w:tc>
          <w:tcPr>
            <w:tcW w:w="2797" w:type="dxa"/>
          </w:tcPr>
          <w:p w14:paraId="6F6D59E3" w14:textId="77777777" w:rsidR="00233A5C" w:rsidRPr="007532E2" w:rsidRDefault="00233A5C">
            <w:pPr>
              <w:pStyle w:val="Table"/>
            </w:pPr>
            <w:r w:rsidRPr="007532E2">
              <w:t>AUDIT7</w:t>
            </w:r>
          </w:p>
        </w:tc>
        <w:tc>
          <w:tcPr>
            <w:tcW w:w="1017" w:type="dxa"/>
          </w:tcPr>
          <w:p w14:paraId="6F6D59E4" w14:textId="77777777" w:rsidR="00233A5C" w:rsidRPr="007532E2" w:rsidRDefault="00233A5C">
            <w:pPr>
              <w:pStyle w:val="Table"/>
            </w:pPr>
            <w:r w:rsidRPr="007532E2">
              <w:t>20</w:t>
            </w:r>
          </w:p>
        </w:tc>
      </w:tr>
      <w:tr w:rsidR="00233A5C" w:rsidRPr="007532E2" w14:paraId="6F6D59E8" w14:textId="77777777">
        <w:tc>
          <w:tcPr>
            <w:tcW w:w="2797" w:type="dxa"/>
          </w:tcPr>
          <w:p w14:paraId="6F6D59E6" w14:textId="77777777" w:rsidR="00233A5C" w:rsidRPr="007532E2" w:rsidRDefault="00233A5C">
            <w:pPr>
              <w:pStyle w:val="Table"/>
            </w:pPr>
            <w:r w:rsidRPr="007532E2">
              <w:t>AUDIT6</w:t>
            </w:r>
          </w:p>
        </w:tc>
        <w:tc>
          <w:tcPr>
            <w:tcW w:w="1017" w:type="dxa"/>
          </w:tcPr>
          <w:p w14:paraId="6F6D59E7" w14:textId="77777777" w:rsidR="00233A5C" w:rsidRPr="007532E2" w:rsidRDefault="00233A5C">
            <w:pPr>
              <w:pStyle w:val="Table"/>
            </w:pPr>
            <w:r w:rsidRPr="007532E2">
              <w:t>20</w:t>
            </w:r>
          </w:p>
        </w:tc>
      </w:tr>
      <w:tr w:rsidR="00233A5C" w:rsidRPr="007532E2" w14:paraId="6F6D59EB" w14:textId="77777777">
        <w:tc>
          <w:tcPr>
            <w:tcW w:w="2797" w:type="dxa"/>
          </w:tcPr>
          <w:p w14:paraId="6F6D59E9" w14:textId="77777777" w:rsidR="00233A5C" w:rsidRPr="007532E2" w:rsidRDefault="00233A5C">
            <w:pPr>
              <w:pStyle w:val="Table"/>
            </w:pPr>
            <w:r w:rsidRPr="007532E2">
              <w:t>AUDIT5</w:t>
            </w:r>
          </w:p>
        </w:tc>
        <w:tc>
          <w:tcPr>
            <w:tcW w:w="1017" w:type="dxa"/>
          </w:tcPr>
          <w:p w14:paraId="6F6D59EA" w14:textId="77777777" w:rsidR="00233A5C" w:rsidRPr="007532E2" w:rsidRDefault="00233A5C">
            <w:pPr>
              <w:pStyle w:val="Table"/>
            </w:pPr>
            <w:r w:rsidRPr="007532E2">
              <w:t>20</w:t>
            </w:r>
          </w:p>
        </w:tc>
      </w:tr>
      <w:tr w:rsidR="00233A5C" w:rsidRPr="007532E2" w14:paraId="6F6D59EE" w14:textId="77777777">
        <w:tc>
          <w:tcPr>
            <w:tcW w:w="2797" w:type="dxa"/>
          </w:tcPr>
          <w:p w14:paraId="6F6D59EC" w14:textId="77777777" w:rsidR="00233A5C" w:rsidRPr="007532E2" w:rsidRDefault="00233A5C">
            <w:pPr>
              <w:pStyle w:val="Table"/>
            </w:pPr>
            <w:r w:rsidRPr="007532E2">
              <w:t>AUDIT4</w:t>
            </w:r>
          </w:p>
        </w:tc>
        <w:tc>
          <w:tcPr>
            <w:tcW w:w="1017" w:type="dxa"/>
          </w:tcPr>
          <w:p w14:paraId="6F6D59ED" w14:textId="77777777" w:rsidR="00233A5C" w:rsidRPr="007532E2" w:rsidRDefault="00233A5C">
            <w:pPr>
              <w:pStyle w:val="Table"/>
            </w:pPr>
            <w:r w:rsidRPr="007532E2">
              <w:t>20</w:t>
            </w:r>
          </w:p>
        </w:tc>
      </w:tr>
      <w:tr w:rsidR="00233A5C" w:rsidRPr="007532E2" w14:paraId="6F6D59F1" w14:textId="77777777">
        <w:tc>
          <w:tcPr>
            <w:tcW w:w="2797" w:type="dxa"/>
          </w:tcPr>
          <w:p w14:paraId="6F6D59EF" w14:textId="77777777" w:rsidR="00233A5C" w:rsidRPr="007532E2" w:rsidRDefault="00233A5C">
            <w:pPr>
              <w:pStyle w:val="Table"/>
            </w:pPr>
            <w:r w:rsidRPr="007532E2">
              <w:t>AUDIT3</w:t>
            </w:r>
          </w:p>
        </w:tc>
        <w:tc>
          <w:tcPr>
            <w:tcW w:w="1017" w:type="dxa"/>
          </w:tcPr>
          <w:p w14:paraId="6F6D59F0" w14:textId="77777777" w:rsidR="00233A5C" w:rsidRPr="007532E2" w:rsidRDefault="00233A5C">
            <w:pPr>
              <w:pStyle w:val="Table"/>
            </w:pPr>
            <w:r w:rsidRPr="007532E2">
              <w:t>20</w:t>
            </w:r>
          </w:p>
        </w:tc>
      </w:tr>
      <w:tr w:rsidR="00233A5C" w:rsidRPr="007532E2" w14:paraId="6F6D59F4" w14:textId="77777777">
        <w:tc>
          <w:tcPr>
            <w:tcW w:w="2797" w:type="dxa"/>
          </w:tcPr>
          <w:p w14:paraId="6F6D59F2" w14:textId="77777777" w:rsidR="00233A5C" w:rsidRPr="007532E2" w:rsidRDefault="00233A5C">
            <w:pPr>
              <w:pStyle w:val="Table"/>
            </w:pPr>
            <w:r w:rsidRPr="007532E2">
              <w:t>AUDIT2</w:t>
            </w:r>
          </w:p>
        </w:tc>
        <w:tc>
          <w:tcPr>
            <w:tcW w:w="1017" w:type="dxa"/>
          </w:tcPr>
          <w:p w14:paraId="6F6D59F3" w14:textId="77777777" w:rsidR="00233A5C" w:rsidRPr="007532E2" w:rsidRDefault="00233A5C">
            <w:pPr>
              <w:pStyle w:val="Table"/>
            </w:pPr>
            <w:r w:rsidRPr="007532E2">
              <w:t>20</w:t>
            </w:r>
          </w:p>
        </w:tc>
      </w:tr>
      <w:tr w:rsidR="00233A5C" w:rsidRPr="007532E2" w14:paraId="6F6D59F7" w14:textId="77777777">
        <w:tc>
          <w:tcPr>
            <w:tcW w:w="2797" w:type="dxa"/>
          </w:tcPr>
          <w:p w14:paraId="6F6D59F5" w14:textId="77777777" w:rsidR="00233A5C" w:rsidRPr="007532E2" w:rsidRDefault="00233A5C">
            <w:pPr>
              <w:pStyle w:val="Table"/>
            </w:pPr>
            <w:r w:rsidRPr="007532E2">
              <w:t>AUDIT1</w:t>
            </w:r>
          </w:p>
        </w:tc>
        <w:tc>
          <w:tcPr>
            <w:tcW w:w="1017" w:type="dxa"/>
          </w:tcPr>
          <w:p w14:paraId="6F6D59F6" w14:textId="77777777" w:rsidR="00233A5C" w:rsidRPr="007532E2" w:rsidRDefault="00233A5C">
            <w:pPr>
              <w:pStyle w:val="Table"/>
            </w:pPr>
            <w:r w:rsidRPr="007532E2">
              <w:t>20</w:t>
            </w:r>
          </w:p>
        </w:tc>
      </w:tr>
      <w:tr w:rsidR="00233A5C" w:rsidRPr="007532E2" w14:paraId="6F6D59FA" w14:textId="77777777">
        <w:tc>
          <w:tcPr>
            <w:tcW w:w="2797" w:type="dxa"/>
          </w:tcPr>
          <w:p w14:paraId="6F6D59F8" w14:textId="77777777" w:rsidR="00233A5C" w:rsidRPr="007532E2" w:rsidRDefault="00233A5C">
            <w:pPr>
              <w:pStyle w:val="Table"/>
            </w:pPr>
            <w:r w:rsidRPr="007532E2">
              <w:t>TEMP_OBJECTS_INDEX</w:t>
            </w:r>
          </w:p>
        </w:tc>
        <w:tc>
          <w:tcPr>
            <w:tcW w:w="1017" w:type="dxa"/>
          </w:tcPr>
          <w:p w14:paraId="6F6D59F9" w14:textId="77777777" w:rsidR="00233A5C" w:rsidRPr="007532E2" w:rsidRDefault="00233A5C">
            <w:pPr>
              <w:pStyle w:val="Table"/>
            </w:pPr>
            <w:r w:rsidRPr="007532E2">
              <w:t>200</w:t>
            </w:r>
          </w:p>
        </w:tc>
      </w:tr>
      <w:tr w:rsidR="00233A5C" w:rsidRPr="007532E2" w14:paraId="6F6D59FD" w14:textId="77777777">
        <w:tc>
          <w:tcPr>
            <w:tcW w:w="2797" w:type="dxa"/>
          </w:tcPr>
          <w:p w14:paraId="6F6D59FB" w14:textId="77777777" w:rsidR="00233A5C" w:rsidRPr="007532E2" w:rsidRDefault="00233A5C">
            <w:pPr>
              <w:pStyle w:val="Table"/>
            </w:pPr>
            <w:r w:rsidRPr="007532E2">
              <w:t>INSTRUCTIONS</w:t>
            </w:r>
          </w:p>
        </w:tc>
        <w:tc>
          <w:tcPr>
            <w:tcW w:w="1017" w:type="dxa"/>
          </w:tcPr>
          <w:p w14:paraId="6F6D59FC" w14:textId="77777777" w:rsidR="00233A5C" w:rsidRPr="007532E2" w:rsidRDefault="00233A5C">
            <w:pPr>
              <w:pStyle w:val="Table"/>
            </w:pPr>
            <w:r w:rsidRPr="007532E2">
              <w:t>200</w:t>
            </w:r>
          </w:p>
        </w:tc>
      </w:tr>
      <w:tr w:rsidR="00233A5C" w:rsidRPr="007532E2" w14:paraId="6F6D5A00" w14:textId="77777777">
        <w:tc>
          <w:tcPr>
            <w:tcW w:w="2797" w:type="dxa"/>
          </w:tcPr>
          <w:p w14:paraId="6F6D59FE" w14:textId="77777777" w:rsidR="00233A5C" w:rsidRPr="007532E2" w:rsidRDefault="00233A5C">
            <w:pPr>
              <w:pStyle w:val="Table"/>
            </w:pPr>
            <w:r w:rsidRPr="007532E2">
              <w:t>INSTRUCTIONS_INDEX</w:t>
            </w:r>
          </w:p>
        </w:tc>
        <w:tc>
          <w:tcPr>
            <w:tcW w:w="1017" w:type="dxa"/>
          </w:tcPr>
          <w:p w14:paraId="6F6D59FF" w14:textId="77777777" w:rsidR="00233A5C" w:rsidRPr="007532E2" w:rsidRDefault="00233A5C">
            <w:pPr>
              <w:pStyle w:val="Table"/>
            </w:pPr>
            <w:r w:rsidRPr="007532E2">
              <w:t>40</w:t>
            </w:r>
          </w:p>
        </w:tc>
      </w:tr>
    </w:tbl>
    <w:p w14:paraId="6F6D5A01" w14:textId="77777777" w:rsidR="00233A5C" w:rsidRPr="007532E2" w:rsidRDefault="00233A5C">
      <w:pPr>
        <w:tabs>
          <w:tab w:val="left" w:pos="2906"/>
          <w:tab w:val="left" w:pos="5812"/>
        </w:tabs>
        <w:ind w:left="0"/>
        <w:jc w:val="left"/>
      </w:pPr>
    </w:p>
    <w:p w14:paraId="6F6D5A02" w14:textId="77777777" w:rsidR="00233A5C" w:rsidRPr="007532E2" w:rsidRDefault="00233A5C">
      <w:pPr>
        <w:pStyle w:val="Heading7"/>
      </w:pPr>
      <w:bookmarkStart w:id="1013" w:name="_Toc18745726"/>
      <w:bookmarkStart w:id="1014" w:name="_Toc497918221"/>
      <w:r w:rsidRPr="007532E2">
        <w:t>A.2</w:t>
      </w:r>
      <w:r w:rsidRPr="007532E2">
        <w:tab/>
        <w:t>Partition Tablespaces</w:t>
      </w:r>
      <w:bookmarkEnd w:id="1013"/>
      <w:bookmarkEnd w:id="1014"/>
      <w:r w:rsidRPr="007532E2">
        <w:tab/>
      </w:r>
    </w:p>
    <w:p w14:paraId="6F6D5A03" w14:textId="77777777" w:rsidR="00233A5C" w:rsidRPr="007532E2" w:rsidRDefault="00233A5C">
      <w:r w:rsidRPr="007532E2">
        <w:t>The default number of partitions is 48 and assuming that there are 8 processors on the target machine this will require 6 groups of partition data. There are two tablespaces per partition (data and indexes):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A0" w:firstRow="1" w:lastRow="0" w:firstColumn="1" w:lastColumn="0" w:noHBand="0" w:noVBand="0"/>
      </w:tblPr>
      <w:tblGrid>
        <w:gridCol w:w="2317"/>
        <w:gridCol w:w="897"/>
      </w:tblGrid>
      <w:tr w:rsidR="00233A5C" w:rsidRPr="007532E2" w14:paraId="6F6D5A06" w14:textId="77777777">
        <w:trPr>
          <w:tblHeader/>
        </w:trPr>
        <w:tc>
          <w:tcPr>
            <w:tcW w:w="2317" w:type="dxa"/>
          </w:tcPr>
          <w:p w14:paraId="6F6D5A04" w14:textId="77777777" w:rsidR="00233A5C" w:rsidRPr="007532E2" w:rsidRDefault="00233A5C">
            <w:pPr>
              <w:pStyle w:val="TableHeading"/>
            </w:pPr>
            <w:r w:rsidRPr="007532E2">
              <w:t>Tablespace</w:t>
            </w:r>
          </w:p>
        </w:tc>
        <w:tc>
          <w:tcPr>
            <w:tcW w:w="897" w:type="dxa"/>
          </w:tcPr>
          <w:p w14:paraId="6F6D5A05" w14:textId="77777777" w:rsidR="00233A5C" w:rsidRPr="007532E2" w:rsidRDefault="00233A5C">
            <w:pPr>
              <w:pStyle w:val="TableHeading"/>
            </w:pPr>
            <w:r w:rsidRPr="007532E2">
              <w:t>Size Mb</w:t>
            </w:r>
          </w:p>
        </w:tc>
      </w:tr>
      <w:tr w:rsidR="00233A5C" w:rsidRPr="007532E2" w14:paraId="6F6D5A09" w14:textId="77777777">
        <w:tc>
          <w:tcPr>
            <w:tcW w:w="2317" w:type="dxa"/>
          </w:tcPr>
          <w:p w14:paraId="6F6D5A07" w14:textId="77777777" w:rsidR="00233A5C" w:rsidRPr="007532E2" w:rsidRDefault="00233A5C">
            <w:pPr>
              <w:pStyle w:val="Table"/>
            </w:pPr>
            <w:r w:rsidRPr="007532E2">
              <w:t xml:space="preserve">METER_PARTITION_n </w:t>
            </w:r>
          </w:p>
        </w:tc>
        <w:tc>
          <w:tcPr>
            <w:tcW w:w="897" w:type="dxa"/>
          </w:tcPr>
          <w:p w14:paraId="6F6D5A08" w14:textId="77777777" w:rsidR="00233A5C" w:rsidRPr="007532E2" w:rsidRDefault="00233A5C">
            <w:pPr>
              <w:pStyle w:val="Table"/>
            </w:pPr>
            <w:r w:rsidRPr="007532E2">
              <w:t>916</w:t>
            </w:r>
          </w:p>
        </w:tc>
      </w:tr>
      <w:tr w:rsidR="00233A5C" w:rsidRPr="007532E2" w14:paraId="6F6D5A0C" w14:textId="77777777">
        <w:tc>
          <w:tcPr>
            <w:tcW w:w="2317" w:type="dxa"/>
          </w:tcPr>
          <w:p w14:paraId="6F6D5A0A" w14:textId="77777777" w:rsidR="00233A5C" w:rsidRPr="007532E2" w:rsidRDefault="00233A5C">
            <w:pPr>
              <w:pStyle w:val="Table"/>
            </w:pPr>
            <w:r w:rsidRPr="007532E2">
              <w:t>METER_PARTINDEX_n</w:t>
            </w:r>
          </w:p>
        </w:tc>
        <w:tc>
          <w:tcPr>
            <w:tcW w:w="897" w:type="dxa"/>
          </w:tcPr>
          <w:p w14:paraId="6F6D5A0B" w14:textId="77777777" w:rsidR="00233A5C" w:rsidRPr="007532E2" w:rsidRDefault="00233A5C">
            <w:pPr>
              <w:pStyle w:val="Table"/>
            </w:pPr>
            <w:r w:rsidRPr="007532E2">
              <w:t>780</w:t>
            </w:r>
          </w:p>
        </w:tc>
      </w:tr>
    </w:tbl>
    <w:p w14:paraId="6F6D5A0D" w14:textId="77777777" w:rsidR="00233A5C" w:rsidRPr="007532E2" w:rsidRDefault="00233A5C"/>
    <w:p w14:paraId="6F6D5A0E" w14:textId="77777777" w:rsidR="00233A5C" w:rsidRPr="007532E2" w:rsidRDefault="00233A5C">
      <w:r w:rsidRPr="007532E2">
        <w:t>where n is numbered 1 to 48. The important thing is to separate the data and indexes and to prevent a conflict between aggregation processes reading from the same disks. In the scenario above there will be at least 16 disks with one set of 8 with data and one set with indexes. Data tablespaces 1,9,17,25,33 and 41 will be on disk 1, 2,10,18,26,34 and 42 will be on disk 2 etc. (space allowing).  Aim for 150,000 - 250,000 Metering Systems per partition with the number of partitions a multiple of the number of processors.</w:t>
      </w:r>
    </w:p>
    <w:p w14:paraId="6F6D5A0F" w14:textId="77777777" w:rsidR="00233A5C" w:rsidRPr="007532E2" w:rsidRDefault="00233A5C">
      <w:pPr>
        <w:pStyle w:val="Heading6"/>
      </w:pPr>
      <w:bookmarkStart w:id="1015" w:name="_Toc352925957"/>
      <w:bookmarkStart w:id="1016" w:name="_Toc391112018"/>
      <w:bookmarkStart w:id="1017" w:name="_Toc18745727"/>
      <w:bookmarkStart w:id="1018" w:name="_Toc497918222"/>
      <w:bookmarkEnd w:id="1015"/>
      <w:r w:rsidRPr="007532E2">
        <w:lastRenderedPageBreak/>
        <w:t>Building on Other Platforms</w:t>
      </w:r>
      <w:bookmarkEnd w:id="1016"/>
      <w:bookmarkEnd w:id="1017"/>
      <w:bookmarkEnd w:id="1018"/>
    </w:p>
    <w:p w14:paraId="6F6D5A10" w14:textId="77777777" w:rsidR="00233A5C" w:rsidRPr="007532E2" w:rsidRDefault="000264BD">
      <w:pPr>
        <w:pStyle w:val="Heading7"/>
      </w:pPr>
      <w:bookmarkStart w:id="1019" w:name="_Toc18745728"/>
      <w:bookmarkStart w:id="1020" w:name="_Toc497918223"/>
      <w:bookmarkStart w:id="1021" w:name="_Toc391112019"/>
      <w:r w:rsidRPr="007532E2">
        <w:rPr>
          <w:noProof/>
        </w:rPr>
        <w:t>B</w:t>
      </w:r>
      <w:r w:rsidR="00233A5C" w:rsidRPr="007532E2">
        <w:t>.</w:t>
      </w:r>
      <w:r w:rsidRPr="007532E2">
        <w:rPr>
          <w:noProof/>
        </w:rPr>
        <w:t>1</w:t>
      </w:r>
      <w:r w:rsidR="00233A5C" w:rsidRPr="007532E2">
        <w:tab/>
        <w:t>Source Tape</w:t>
      </w:r>
      <w:bookmarkEnd w:id="1019"/>
      <w:bookmarkEnd w:id="1020"/>
    </w:p>
    <w:p w14:paraId="6F6D5A11" w14:textId="77777777" w:rsidR="00233A5C" w:rsidRPr="007532E2" w:rsidRDefault="000264BD">
      <w:pPr>
        <w:pStyle w:val="Heading8"/>
      </w:pPr>
      <w:bookmarkStart w:id="1022" w:name="_Toc18745729"/>
      <w:bookmarkStart w:id="1023" w:name="_Toc497918224"/>
      <w:r w:rsidRPr="007532E2">
        <w:rPr>
          <w:noProof/>
        </w:rPr>
        <w:t>B</w:t>
      </w:r>
      <w:r w:rsidR="00233A5C" w:rsidRPr="007532E2">
        <w:t>.</w:t>
      </w:r>
      <w:r w:rsidRPr="007532E2">
        <w:rPr>
          <w:noProof/>
        </w:rPr>
        <w:t>1</w:t>
      </w:r>
      <w:r w:rsidR="00233A5C" w:rsidRPr="007532E2">
        <w:t>.</w:t>
      </w:r>
      <w:r w:rsidRPr="007532E2">
        <w:rPr>
          <w:noProof/>
        </w:rPr>
        <w:t>1</w:t>
      </w:r>
      <w:r w:rsidR="00233A5C" w:rsidRPr="007532E2">
        <w:tab/>
        <w:t>Extracting from the tape</w:t>
      </w:r>
      <w:bookmarkEnd w:id="1021"/>
      <w:bookmarkEnd w:id="1022"/>
      <w:bookmarkEnd w:id="1023"/>
    </w:p>
    <w:p w14:paraId="6F6D5A12" w14:textId="77777777" w:rsidR="00233A5C" w:rsidRPr="007532E2" w:rsidRDefault="00233A5C">
      <w:r w:rsidRPr="007532E2">
        <w:t>The code required to build the system is packed in file “src_</w:t>
      </w:r>
      <w:r w:rsidR="00460034" w:rsidRPr="007532E2">
        <w:t>setup_solaris</w:t>
      </w:r>
      <w:r w:rsidRPr="007532E2">
        <w:t xml:space="preserve">”. This is </w:t>
      </w:r>
      <w:r w:rsidR="0045433C" w:rsidRPr="007532E2">
        <w:t>a</w:t>
      </w:r>
      <w:r w:rsidRPr="007532E2">
        <w:t xml:space="preserve"> uuencoded, compressed file containing the “build” directory contents (which has a structure as defined in section 2.2.2.2) plus a shell script to automatically expand the software attached to the front.</w:t>
      </w:r>
    </w:p>
    <w:p w14:paraId="6F6D5A13" w14:textId="77777777" w:rsidR="00233A5C" w:rsidRPr="007532E2" w:rsidRDefault="00233A5C">
      <w:r w:rsidRPr="007532E2">
        <w:t>Assuming you have created a directory “build” that contains “src_</w:t>
      </w:r>
      <w:r w:rsidR="00460034" w:rsidRPr="007532E2">
        <w:t>setup_solaris</w:t>
      </w:r>
      <w:r w:rsidRPr="007532E2">
        <w:t>” and this is the current directory, the build tree structure can be extracted manually using the following commands:</w:t>
      </w:r>
    </w:p>
    <w:p w14:paraId="6F6D5A14" w14:textId="77777777" w:rsidR="00233A5C" w:rsidRPr="007532E2" w:rsidRDefault="00233A5C">
      <w:pPr>
        <w:pStyle w:val="CodeFragment"/>
      </w:pPr>
      <w:r w:rsidRPr="007532E2">
        <w:t>uudecode src_</w:t>
      </w:r>
      <w:r w:rsidR="00460034" w:rsidRPr="007532E2">
        <w:t>setup_solaris</w:t>
      </w:r>
    </w:p>
    <w:p w14:paraId="6F6D5A15" w14:textId="77777777" w:rsidR="00233A5C" w:rsidRPr="007532E2" w:rsidRDefault="00233A5C">
      <w:pPr>
        <w:pStyle w:val="CodeFragment"/>
      </w:pPr>
      <w:r w:rsidRPr="007532E2">
        <w:t>uncompress -d src.tar.Z</w:t>
      </w:r>
    </w:p>
    <w:p w14:paraId="6F6D5A16" w14:textId="77777777" w:rsidR="00233A5C" w:rsidRPr="007532E2" w:rsidRDefault="00233A5C">
      <w:pPr>
        <w:pStyle w:val="CodeFragment"/>
      </w:pPr>
      <w:r w:rsidRPr="007532E2">
        <w:t>tar -xf src.tar</w:t>
      </w:r>
    </w:p>
    <w:p w14:paraId="6F6D5A17" w14:textId="77777777" w:rsidR="00233A5C" w:rsidRPr="007532E2" w:rsidRDefault="00233A5C">
      <w:pPr>
        <w:pStyle w:val="CodeFragment"/>
      </w:pPr>
    </w:p>
    <w:p w14:paraId="6F6D5A18" w14:textId="77777777" w:rsidR="00233A5C" w:rsidRPr="007532E2" w:rsidRDefault="000264BD">
      <w:pPr>
        <w:pStyle w:val="Heading8"/>
      </w:pPr>
      <w:bookmarkStart w:id="1024" w:name="_Toc18745730"/>
      <w:bookmarkStart w:id="1025" w:name="_Toc497918225"/>
      <w:r w:rsidRPr="007532E2">
        <w:rPr>
          <w:noProof/>
        </w:rPr>
        <w:t>B</w:t>
      </w:r>
      <w:r w:rsidR="00233A5C" w:rsidRPr="007532E2">
        <w:t>.</w:t>
      </w:r>
      <w:r w:rsidRPr="007532E2">
        <w:rPr>
          <w:noProof/>
        </w:rPr>
        <w:t>1</w:t>
      </w:r>
      <w:r w:rsidR="00233A5C" w:rsidRPr="007532E2">
        <w:t>.</w:t>
      </w:r>
      <w:r w:rsidRPr="007532E2">
        <w:rPr>
          <w:noProof/>
        </w:rPr>
        <w:t>2</w:t>
      </w:r>
      <w:r w:rsidR="00233A5C" w:rsidRPr="007532E2">
        <w:tab/>
        <w:t>Source contents</w:t>
      </w:r>
      <w:bookmarkEnd w:id="1024"/>
      <w:bookmarkEnd w:id="1025"/>
    </w:p>
    <w:p w14:paraId="6F6D5A19" w14:textId="77777777" w:rsidR="00233A5C" w:rsidRPr="007532E2" w:rsidRDefault="00233A5C">
      <w:r w:rsidRPr="007532E2">
        <w:t>The following file types appear as part of the source:</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05"/>
        <w:gridCol w:w="6466"/>
      </w:tblGrid>
      <w:tr w:rsidR="00233A5C" w:rsidRPr="007532E2" w14:paraId="6F6D5A1C" w14:textId="77777777">
        <w:tc>
          <w:tcPr>
            <w:tcW w:w="905" w:type="dxa"/>
          </w:tcPr>
          <w:p w14:paraId="6F6D5A1A" w14:textId="77777777" w:rsidR="00233A5C" w:rsidRPr="007532E2" w:rsidRDefault="00233A5C">
            <w:pPr>
              <w:pStyle w:val="TableHeading"/>
            </w:pPr>
            <w:r w:rsidRPr="007532E2">
              <w:t>File Suffix</w:t>
            </w:r>
          </w:p>
        </w:tc>
        <w:tc>
          <w:tcPr>
            <w:tcW w:w="6466" w:type="dxa"/>
          </w:tcPr>
          <w:p w14:paraId="6F6D5A1B" w14:textId="77777777" w:rsidR="00233A5C" w:rsidRPr="007532E2" w:rsidRDefault="00233A5C">
            <w:pPr>
              <w:pStyle w:val="TableHeading"/>
            </w:pPr>
            <w:r w:rsidRPr="007532E2">
              <w:t>Description</w:t>
            </w:r>
          </w:p>
        </w:tc>
      </w:tr>
      <w:tr w:rsidR="00233A5C" w:rsidRPr="007532E2" w14:paraId="6F6D5A1F" w14:textId="77777777">
        <w:tc>
          <w:tcPr>
            <w:tcW w:w="905" w:type="dxa"/>
          </w:tcPr>
          <w:p w14:paraId="6F6D5A1D" w14:textId="77777777" w:rsidR="00233A5C" w:rsidRPr="007532E2" w:rsidRDefault="00233A5C">
            <w:pPr>
              <w:pStyle w:val="Table"/>
            </w:pPr>
            <w:r w:rsidRPr="007532E2">
              <w:t>.sc</w:t>
            </w:r>
          </w:p>
        </w:tc>
        <w:tc>
          <w:tcPr>
            <w:tcW w:w="6466" w:type="dxa"/>
          </w:tcPr>
          <w:p w14:paraId="6F6D5A1E" w14:textId="77777777" w:rsidR="00233A5C" w:rsidRPr="007532E2" w:rsidRDefault="00233A5C">
            <w:pPr>
              <w:pStyle w:val="Table"/>
            </w:pPr>
            <w:r w:rsidRPr="007532E2">
              <w:t>Source code containing Oracle statements</w:t>
            </w:r>
          </w:p>
        </w:tc>
      </w:tr>
      <w:tr w:rsidR="00233A5C" w:rsidRPr="007532E2" w14:paraId="6F6D5A22" w14:textId="77777777">
        <w:tc>
          <w:tcPr>
            <w:tcW w:w="905" w:type="dxa"/>
          </w:tcPr>
          <w:p w14:paraId="6F6D5A20" w14:textId="77777777" w:rsidR="00233A5C" w:rsidRPr="007532E2" w:rsidRDefault="00233A5C">
            <w:pPr>
              <w:pStyle w:val="Table"/>
            </w:pPr>
            <w:r w:rsidRPr="007532E2">
              <w:t>.c</w:t>
            </w:r>
          </w:p>
        </w:tc>
        <w:tc>
          <w:tcPr>
            <w:tcW w:w="6466" w:type="dxa"/>
          </w:tcPr>
          <w:p w14:paraId="6F6D5A21" w14:textId="77777777" w:rsidR="00233A5C" w:rsidRPr="007532E2" w:rsidRDefault="00233A5C">
            <w:pPr>
              <w:pStyle w:val="Table"/>
            </w:pPr>
            <w:r w:rsidRPr="007532E2">
              <w:t>C source code</w:t>
            </w:r>
          </w:p>
        </w:tc>
      </w:tr>
      <w:tr w:rsidR="00233A5C" w:rsidRPr="007532E2" w14:paraId="6F6D5A25" w14:textId="77777777">
        <w:tc>
          <w:tcPr>
            <w:tcW w:w="905" w:type="dxa"/>
          </w:tcPr>
          <w:p w14:paraId="6F6D5A23" w14:textId="77777777" w:rsidR="00233A5C" w:rsidRPr="007532E2" w:rsidRDefault="00233A5C">
            <w:pPr>
              <w:pStyle w:val="Table"/>
            </w:pPr>
            <w:r w:rsidRPr="007532E2">
              <w:t>.h</w:t>
            </w:r>
          </w:p>
        </w:tc>
        <w:tc>
          <w:tcPr>
            <w:tcW w:w="6466" w:type="dxa"/>
          </w:tcPr>
          <w:p w14:paraId="6F6D5A24" w14:textId="77777777" w:rsidR="00233A5C" w:rsidRPr="007532E2" w:rsidRDefault="00233A5C">
            <w:pPr>
              <w:pStyle w:val="Table"/>
            </w:pPr>
            <w:r w:rsidRPr="007532E2">
              <w:t>Include files</w:t>
            </w:r>
          </w:p>
        </w:tc>
      </w:tr>
      <w:tr w:rsidR="00233A5C" w:rsidRPr="007532E2" w14:paraId="6F6D5A28" w14:textId="77777777">
        <w:tc>
          <w:tcPr>
            <w:tcW w:w="905" w:type="dxa"/>
          </w:tcPr>
          <w:p w14:paraId="6F6D5A26" w14:textId="77777777" w:rsidR="00233A5C" w:rsidRPr="007532E2" w:rsidRDefault="00233A5C">
            <w:pPr>
              <w:pStyle w:val="Table"/>
            </w:pPr>
            <w:r w:rsidRPr="007532E2">
              <w:t>.tpi</w:t>
            </w:r>
          </w:p>
        </w:tc>
        <w:tc>
          <w:tcPr>
            <w:tcW w:w="6466" w:type="dxa"/>
          </w:tcPr>
          <w:p w14:paraId="6F6D5A27" w14:textId="77777777" w:rsidR="00233A5C" w:rsidRPr="007532E2" w:rsidRDefault="00233A5C">
            <w:pPr>
              <w:pStyle w:val="Table"/>
            </w:pPr>
            <w:r w:rsidRPr="007532E2">
              <w:t>Function prototypes of internal functions</w:t>
            </w:r>
          </w:p>
        </w:tc>
      </w:tr>
      <w:tr w:rsidR="00233A5C" w:rsidRPr="007532E2" w14:paraId="6F6D5A2B" w14:textId="77777777">
        <w:tc>
          <w:tcPr>
            <w:tcW w:w="905" w:type="dxa"/>
          </w:tcPr>
          <w:p w14:paraId="6F6D5A29" w14:textId="77777777" w:rsidR="00233A5C" w:rsidRPr="007532E2" w:rsidRDefault="00233A5C">
            <w:pPr>
              <w:pStyle w:val="Table"/>
            </w:pPr>
            <w:r w:rsidRPr="007532E2">
              <w:t>.tpl</w:t>
            </w:r>
          </w:p>
        </w:tc>
        <w:tc>
          <w:tcPr>
            <w:tcW w:w="6466" w:type="dxa"/>
          </w:tcPr>
          <w:p w14:paraId="6F6D5A2A" w14:textId="77777777" w:rsidR="00233A5C" w:rsidRPr="007532E2" w:rsidRDefault="00233A5C">
            <w:pPr>
              <w:pStyle w:val="Table"/>
            </w:pPr>
            <w:r w:rsidRPr="007532E2">
              <w:t>Function prototypes of external functions</w:t>
            </w:r>
          </w:p>
        </w:tc>
      </w:tr>
      <w:tr w:rsidR="00233A5C" w:rsidRPr="007532E2" w14:paraId="6F6D5A2E" w14:textId="77777777">
        <w:tc>
          <w:tcPr>
            <w:tcW w:w="905" w:type="dxa"/>
          </w:tcPr>
          <w:p w14:paraId="6F6D5A2C" w14:textId="77777777" w:rsidR="00233A5C" w:rsidRPr="007532E2" w:rsidRDefault="00233A5C">
            <w:pPr>
              <w:pStyle w:val="Table"/>
            </w:pPr>
            <w:r w:rsidRPr="007532E2">
              <w:t>.bcm</w:t>
            </w:r>
          </w:p>
        </w:tc>
        <w:tc>
          <w:tcPr>
            <w:tcW w:w="6466" w:type="dxa"/>
          </w:tcPr>
          <w:p w14:paraId="6F6D5A2D" w14:textId="77777777" w:rsidR="00233A5C" w:rsidRPr="007532E2" w:rsidRDefault="00233A5C">
            <w:pPr>
              <w:pStyle w:val="Table"/>
            </w:pPr>
            <w:r w:rsidRPr="007532E2">
              <w:t>Link files to link objects to executables</w:t>
            </w:r>
          </w:p>
        </w:tc>
      </w:tr>
    </w:tbl>
    <w:p w14:paraId="6F6D5A2F" w14:textId="77777777" w:rsidR="00233A5C" w:rsidRPr="007532E2" w:rsidRDefault="00233A5C">
      <w:pPr>
        <w:rPr>
          <w:b/>
          <w:i/>
        </w:rPr>
      </w:pPr>
      <w:bookmarkStart w:id="1026" w:name="_Toc391112020"/>
    </w:p>
    <w:p w14:paraId="6F6D5A30" w14:textId="77777777" w:rsidR="00233A5C" w:rsidRPr="007532E2" w:rsidRDefault="000264BD">
      <w:pPr>
        <w:pStyle w:val="Heading7"/>
      </w:pPr>
      <w:bookmarkStart w:id="1027" w:name="_Toc18745731"/>
      <w:bookmarkStart w:id="1028" w:name="_Toc497918226"/>
      <w:r w:rsidRPr="007532E2">
        <w:rPr>
          <w:noProof/>
        </w:rPr>
        <w:t>B</w:t>
      </w:r>
      <w:r w:rsidR="00233A5C" w:rsidRPr="007532E2">
        <w:t>.</w:t>
      </w:r>
      <w:r w:rsidRPr="007532E2">
        <w:rPr>
          <w:noProof/>
        </w:rPr>
        <w:t>2</w:t>
      </w:r>
      <w:r w:rsidR="00233A5C" w:rsidRPr="007532E2">
        <w:tab/>
        <w:t xml:space="preserve">Building </w:t>
      </w:r>
      <w:bookmarkEnd w:id="1026"/>
      <w:r w:rsidR="00233A5C" w:rsidRPr="007532E2">
        <w:t>the NHHDA software</w:t>
      </w:r>
      <w:bookmarkEnd w:id="1027"/>
      <w:bookmarkEnd w:id="1028"/>
    </w:p>
    <w:p w14:paraId="6F6D5A31" w14:textId="77777777" w:rsidR="00233A5C" w:rsidRPr="007532E2" w:rsidRDefault="000264BD">
      <w:pPr>
        <w:pStyle w:val="Heading8"/>
      </w:pPr>
      <w:bookmarkStart w:id="1029" w:name="_Toc18745732"/>
      <w:bookmarkStart w:id="1030" w:name="_Toc497918227"/>
      <w:r w:rsidRPr="007532E2">
        <w:rPr>
          <w:noProof/>
        </w:rPr>
        <w:t>B</w:t>
      </w:r>
      <w:r w:rsidR="00233A5C" w:rsidRPr="007532E2">
        <w:t>.</w:t>
      </w:r>
      <w:r w:rsidRPr="007532E2">
        <w:rPr>
          <w:noProof/>
        </w:rPr>
        <w:t>2</w:t>
      </w:r>
      <w:r w:rsidR="00233A5C" w:rsidRPr="007532E2">
        <w:t>.</w:t>
      </w:r>
      <w:r w:rsidRPr="007532E2">
        <w:rPr>
          <w:noProof/>
        </w:rPr>
        <w:t>1</w:t>
      </w:r>
      <w:r w:rsidR="00233A5C" w:rsidRPr="007532E2">
        <w:tab/>
        <w:t>NHHDA Executables</w:t>
      </w:r>
      <w:bookmarkEnd w:id="1029"/>
      <w:bookmarkEnd w:id="1030"/>
    </w:p>
    <w:p w14:paraId="6F6D5A32" w14:textId="77777777" w:rsidR="00233A5C" w:rsidRPr="007532E2" w:rsidRDefault="00233A5C">
      <w:r w:rsidRPr="007532E2">
        <w:t>The following executables need to be built for the NHHDA system:</w:t>
      </w:r>
    </w:p>
    <w:tbl>
      <w:tblPr>
        <w:tblW w:w="7870" w:type="dxa"/>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58"/>
        <w:gridCol w:w="3686"/>
        <w:gridCol w:w="1559"/>
        <w:gridCol w:w="567"/>
      </w:tblGrid>
      <w:tr w:rsidR="00233A5C" w:rsidRPr="007532E2" w14:paraId="6F6D5A37" w14:textId="77777777">
        <w:trPr>
          <w:tblHeader/>
        </w:trPr>
        <w:tc>
          <w:tcPr>
            <w:tcW w:w="2058" w:type="dxa"/>
            <w:tcBorders>
              <w:bottom w:val="nil"/>
            </w:tcBorders>
          </w:tcPr>
          <w:p w14:paraId="6F6D5A33" w14:textId="77777777" w:rsidR="00233A5C" w:rsidRPr="007532E2" w:rsidRDefault="00233A5C">
            <w:pPr>
              <w:pStyle w:val="TableHeading"/>
            </w:pPr>
            <w:r w:rsidRPr="007532E2">
              <w:t>Executable</w:t>
            </w:r>
          </w:p>
        </w:tc>
        <w:tc>
          <w:tcPr>
            <w:tcW w:w="3686" w:type="dxa"/>
            <w:tcBorders>
              <w:bottom w:val="nil"/>
            </w:tcBorders>
          </w:tcPr>
          <w:p w14:paraId="6F6D5A34" w14:textId="77777777" w:rsidR="00233A5C" w:rsidRPr="007532E2" w:rsidRDefault="00233A5C">
            <w:pPr>
              <w:pStyle w:val="TableHeading"/>
            </w:pPr>
            <w:r w:rsidRPr="007532E2">
              <w:t>Description</w:t>
            </w:r>
          </w:p>
        </w:tc>
        <w:tc>
          <w:tcPr>
            <w:tcW w:w="1559" w:type="dxa"/>
            <w:tcBorders>
              <w:bottom w:val="nil"/>
            </w:tcBorders>
          </w:tcPr>
          <w:p w14:paraId="6F6D5A35" w14:textId="77777777" w:rsidR="00233A5C" w:rsidRPr="007532E2" w:rsidRDefault="00233A5C">
            <w:pPr>
              <w:pStyle w:val="TableHeading"/>
            </w:pPr>
            <w:r w:rsidRPr="007532E2">
              <w:t>Directory</w:t>
            </w:r>
          </w:p>
        </w:tc>
        <w:tc>
          <w:tcPr>
            <w:tcW w:w="567" w:type="dxa"/>
            <w:tcBorders>
              <w:bottom w:val="nil"/>
            </w:tcBorders>
          </w:tcPr>
          <w:p w14:paraId="6F6D5A36" w14:textId="77777777" w:rsidR="00233A5C" w:rsidRPr="007532E2" w:rsidRDefault="00233A5C">
            <w:pPr>
              <w:pStyle w:val="TableHeading"/>
            </w:pPr>
            <w:r w:rsidRPr="007532E2">
              <w:t>*</w:t>
            </w:r>
          </w:p>
        </w:tc>
      </w:tr>
      <w:tr w:rsidR="00233A5C" w:rsidRPr="007532E2" w14:paraId="6F6D5A3C" w14:textId="77777777">
        <w:tc>
          <w:tcPr>
            <w:tcW w:w="2058" w:type="dxa"/>
            <w:tcBorders>
              <w:top w:val="single" w:sz="6" w:space="0" w:color="auto"/>
              <w:bottom w:val="single" w:sz="6" w:space="0" w:color="auto"/>
            </w:tcBorders>
            <w:shd w:val="pct5" w:color="auto" w:fill="auto"/>
          </w:tcPr>
          <w:p w14:paraId="6F6D5A38" w14:textId="77777777" w:rsidR="00233A5C" w:rsidRPr="007532E2" w:rsidRDefault="00233A5C">
            <w:pPr>
              <w:pStyle w:val="Table"/>
            </w:pPr>
          </w:p>
        </w:tc>
        <w:tc>
          <w:tcPr>
            <w:tcW w:w="3686" w:type="dxa"/>
            <w:tcBorders>
              <w:top w:val="single" w:sz="6" w:space="0" w:color="auto"/>
              <w:bottom w:val="single" w:sz="6" w:space="0" w:color="auto"/>
            </w:tcBorders>
            <w:shd w:val="pct5" w:color="auto" w:fill="auto"/>
          </w:tcPr>
          <w:p w14:paraId="6F6D5A39" w14:textId="77777777" w:rsidR="00233A5C" w:rsidRPr="007532E2" w:rsidRDefault="00233A5C">
            <w:pPr>
              <w:pStyle w:val="Table"/>
            </w:pPr>
            <w:r w:rsidRPr="007532E2">
              <w:rPr>
                <w:b/>
              </w:rPr>
              <w:t>Common processes</w:t>
            </w:r>
          </w:p>
        </w:tc>
        <w:tc>
          <w:tcPr>
            <w:tcW w:w="1559" w:type="dxa"/>
            <w:tcBorders>
              <w:top w:val="single" w:sz="6" w:space="0" w:color="auto"/>
              <w:bottom w:val="single" w:sz="6" w:space="0" w:color="auto"/>
            </w:tcBorders>
            <w:shd w:val="pct5" w:color="auto" w:fill="auto"/>
          </w:tcPr>
          <w:p w14:paraId="6F6D5A3A" w14:textId="77777777" w:rsidR="00233A5C" w:rsidRPr="007532E2" w:rsidRDefault="00233A5C">
            <w:pPr>
              <w:pStyle w:val="Table"/>
            </w:pPr>
            <w:r w:rsidRPr="007532E2">
              <w:t>common/…</w:t>
            </w:r>
          </w:p>
        </w:tc>
        <w:tc>
          <w:tcPr>
            <w:tcW w:w="567" w:type="dxa"/>
            <w:tcBorders>
              <w:top w:val="single" w:sz="6" w:space="0" w:color="auto"/>
              <w:bottom w:val="single" w:sz="6" w:space="0" w:color="auto"/>
            </w:tcBorders>
            <w:shd w:val="pct5" w:color="auto" w:fill="auto"/>
          </w:tcPr>
          <w:p w14:paraId="6F6D5A3B" w14:textId="77777777" w:rsidR="00233A5C" w:rsidRPr="007532E2" w:rsidRDefault="00233A5C">
            <w:pPr>
              <w:pStyle w:val="Table"/>
            </w:pPr>
          </w:p>
        </w:tc>
      </w:tr>
      <w:tr w:rsidR="00233A5C" w:rsidRPr="007532E2" w14:paraId="6F6D5A41" w14:textId="77777777">
        <w:tc>
          <w:tcPr>
            <w:tcW w:w="2058" w:type="dxa"/>
            <w:tcBorders>
              <w:top w:val="nil"/>
            </w:tcBorders>
          </w:tcPr>
          <w:p w14:paraId="6F6D5A3D" w14:textId="77777777" w:rsidR="00233A5C" w:rsidRPr="007532E2" w:rsidRDefault="00233A5C">
            <w:pPr>
              <w:pStyle w:val="Table"/>
            </w:pPr>
            <w:r w:rsidRPr="007532E2">
              <w:t>cfrd</w:t>
            </w:r>
          </w:p>
        </w:tc>
        <w:tc>
          <w:tcPr>
            <w:tcW w:w="3686" w:type="dxa"/>
            <w:tcBorders>
              <w:top w:val="nil"/>
            </w:tcBorders>
          </w:tcPr>
          <w:p w14:paraId="6F6D5A3E" w14:textId="77777777" w:rsidR="00233A5C" w:rsidRPr="007532E2" w:rsidRDefault="00233A5C">
            <w:pPr>
              <w:pStyle w:val="Table"/>
            </w:pPr>
            <w:r w:rsidRPr="007532E2">
              <w:t>File Receipt Manager</w:t>
            </w:r>
          </w:p>
        </w:tc>
        <w:tc>
          <w:tcPr>
            <w:tcW w:w="1559" w:type="dxa"/>
            <w:tcBorders>
              <w:top w:val="nil"/>
            </w:tcBorders>
          </w:tcPr>
          <w:p w14:paraId="6F6D5A3F" w14:textId="77777777" w:rsidR="00233A5C" w:rsidRPr="007532E2" w:rsidRDefault="00233A5C">
            <w:pPr>
              <w:pStyle w:val="Table"/>
            </w:pPr>
            <w:r w:rsidRPr="007532E2">
              <w:t>cfr</w:t>
            </w:r>
          </w:p>
        </w:tc>
        <w:tc>
          <w:tcPr>
            <w:tcW w:w="567" w:type="dxa"/>
            <w:tcBorders>
              <w:top w:val="nil"/>
            </w:tcBorders>
          </w:tcPr>
          <w:p w14:paraId="6F6D5A40" w14:textId="77777777" w:rsidR="00233A5C" w:rsidRPr="007532E2" w:rsidRDefault="00233A5C">
            <w:pPr>
              <w:pStyle w:val="Table"/>
            </w:pPr>
          </w:p>
        </w:tc>
      </w:tr>
      <w:tr w:rsidR="00233A5C" w:rsidRPr="007532E2" w14:paraId="6F6D5A46" w14:textId="77777777">
        <w:tc>
          <w:tcPr>
            <w:tcW w:w="2058" w:type="dxa"/>
          </w:tcPr>
          <w:p w14:paraId="6F6D5A42" w14:textId="77777777" w:rsidR="00233A5C" w:rsidRPr="007532E2" w:rsidRDefault="00233A5C">
            <w:pPr>
              <w:pStyle w:val="Table"/>
            </w:pPr>
            <w:r w:rsidRPr="007532E2">
              <w:t>cfsd</w:t>
            </w:r>
          </w:p>
        </w:tc>
        <w:tc>
          <w:tcPr>
            <w:tcW w:w="3686" w:type="dxa"/>
          </w:tcPr>
          <w:p w14:paraId="6F6D5A43" w14:textId="77777777" w:rsidR="00233A5C" w:rsidRPr="007532E2" w:rsidRDefault="00233A5C">
            <w:pPr>
              <w:pStyle w:val="Table"/>
            </w:pPr>
            <w:r w:rsidRPr="007532E2">
              <w:t>File Send Manager</w:t>
            </w:r>
          </w:p>
        </w:tc>
        <w:tc>
          <w:tcPr>
            <w:tcW w:w="1559" w:type="dxa"/>
          </w:tcPr>
          <w:p w14:paraId="6F6D5A44" w14:textId="77777777" w:rsidR="00233A5C" w:rsidRPr="007532E2" w:rsidRDefault="00233A5C">
            <w:pPr>
              <w:pStyle w:val="Table"/>
            </w:pPr>
            <w:r w:rsidRPr="007532E2">
              <w:t>cfs</w:t>
            </w:r>
          </w:p>
        </w:tc>
        <w:tc>
          <w:tcPr>
            <w:tcW w:w="567" w:type="dxa"/>
          </w:tcPr>
          <w:p w14:paraId="6F6D5A45" w14:textId="77777777" w:rsidR="00233A5C" w:rsidRPr="007532E2" w:rsidRDefault="00233A5C">
            <w:pPr>
              <w:pStyle w:val="Table"/>
            </w:pPr>
          </w:p>
        </w:tc>
      </w:tr>
      <w:tr w:rsidR="00233A5C" w:rsidRPr="007532E2" w14:paraId="6F6D5A4B" w14:textId="77777777">
        <w:tc>
          <w:tcPr>
            <w:tcW w:w="2058" w:type="dxa"/>
          </w:tcPr>
          <w:p w14:paraId="6F6D5A47" w14:textId="77777777" w:rsidR="00233A5C" w:rsidRPr="007532E2" w:rsidRDefault="00233A5C">
            <w:pPr>
              <w:pStyle w:val="Table"/>
            </w:pPr>
            <w:r w:rsidRPr="007532E2">
              <w:t>cscd</w:t>
            </w:r>
          </w:p>
        </w:tc>
        <w:tc>
          <w:tcPr>
            <w:tcW w:w="3686" w:type="dxa"/>
          </w:tcPr>
          <w:p w14:paraId="6F6D5A48" w14:textId="77777777" w:rsidR="00233A5C" w:rsidRPr="007532E2" w:rsidRDefault="00233A5C">
            <w:pPr>
              <w:pStyle w:val="Table"/>
            </w:pPr>
            <w:r w:rsidRPr="007532E2">
              <w:t>Scheduler</w:t>
            </w:r>
          </w:p>
        </w:tc>
        <w:tc>
          <w:tcPr>
            <w:tcW w:w="1559" w:type="dxa"/>
          </w:tcPr>
          <w:p w14:paraId="6F6D5A49" w14:textId="77777777" w:rsidR="00233A5C" w:rsidRPr="007532E2" w:rsidRDefault="00233A5C">
            <w:pPr>
              <w:pStyle w:val="Table"/>
            </w:pPr>
            <w:r w:rsidRPr="007532E2">
              <w:t>csc</w:t>
            </w:r>
          </w:p>
        </w:tc>
        <w:tc>
          <w:tcPr>
            <w:tcW w:w="567" w:type="dxa"/>
          </w:tcPr>
          <w:p w14:paraId="6F6D5A4A" w14:textId="77777777" w:rsidR="00233A5C" w:rsidRPr="007532E2" w:rsidRDefault="00233A5C">
            <w:pPr>
              <w:pStyle w:val="Table"/>
            </w:pPr>
          </w:p>
        </w:tc>
      </w:tr>
      <w:tr w:rsidR="00233A5C" w:rsidRPr="007532E2" w14:paraId="6F6D5A50" w14:textId="77777777">
        <w:tc>
          <w:tcPr>
            <w:tcW w:w="2058" w:type="dxa"/>
          </w:tcPr>
          <w:p w14:paraId="6F6D5A4C" w14:textId="77777777" w:rsidR="00233A5C" w:rsidRPr="007532E2" w:rsidRDefault="00233A5C">
            <w:pPr>
              <w:pStyle w:val="Table"/>
            </w:pPr>
            <w:r w:rsidRPr="007532E2">
              <w:t>clgd</w:t>
            </w:r>
          </w:p>
        </w:tc>
        <w:tc>
          <w:tcPr>
            <w:tcW w:w="3686" w:type="dxa"/>
          </w:tcPr>
          <w:p w14:paraId="6F6D5A4D" w14:textId="77777777" w:rsidR="00233A5C" w:rsidRPr="007532E2" w:rsidRDefault="00233A5C">
            <w:pPr>
              <w:pStyle w:val="Table"/>
            </w:pPr>
            <w:r w:rsidRPr="007532E2">
              <w:t>Logging daemon</w:t>
            </w:r>
          </w:p>
        </w:tc>
        <w:tc>
          <w:tcPr>
            <w:tcW w:w="1559" w:type="dxa"/>
          </w:tcPr>
          <w:p w14:paraId="6F6D5A4E" w14:textId="77777777" w:rsidR="00233A5C" w:rsidRPr="007532E2" w:rsidRDefault="00233A5C">
            <w:pPr>
              <w:pStyle w:val="Table"/>
            </w:pPr>
            <w:r w:rsidRPr="007532E2">
              <w:t>clg</w:t>
            </w:r>
          </w:p>
        </w:tc>
        <w:tc>
          <w:tcPr>
            <w:tcW w:w="567" w:type="dxa"/>
          </w:tcPr>
          <w:p w14:paraId="6F6D5A4F" w14:textId="77777777" w:rsidR="00233A5C" w:rsidRPr="007532E2" w:rsidRDefault="00233A5C">
            <w:pPr>
              <w:pStyle w:val="Table"/>
            </w:pPr>
            <w:r w:rsidRPr="007532E2">
              <w:t>*</w:t>
            </w:r>
          </w:p>
        </w:tc>
      </w:tr>
      <w:tr w:rsidR="00233A5C" w:rsidRPr="007532E2" w14:paraId="6F6D5A55" w14:textId="77777777">
        <w:tc>
          <w:tcPr>
            <w:tcW w:w="2058" w:type="dxa"/>
          </w:tcPr>
          <w:p w14:paraId="6F6D5A51" w14:textId="77777777" w:rsidR="00233A5C" w:rsidRPr="007532E2" w:rsidRDefault="00233A5C">
            <w:pPr>
              <w:pStyle w:val="Table"/>
            </w:pPr>
            <w:r w:rsidRPr="007532E2">
              <w:t>dump_audit</w:t>
            </w:r>
          </w:p>
        </w:tc>
        <w:tc>
          <w:tcPr>
            <w:tcW w:w="3686" w:type="dxa"/>
          </w:tcPr>
          <w:p w14:paraId="6F6D5A52" w14:textId="77777777" w:rsidR="00233A5C" w:rsidRPr="007532E2" w:rsidRDefault="00233A5C">
            <w:pPr>
              <w:pStyle w:val="Table"/>
            </w:pPr>
            <w:r w:rsidRPr="007532E2">
              <w:t>Unload data from audit database tables</w:t>
            </w:r>
          </w:p>
        </w:tc>
        <w:tc>
          <w:tcPr>
            <w:tcW w:w="1559" w:type="dxa"/>
          </w:tcPr>
          <w:p w14:paraId="6F6D5A53" w14:textId="77777777" w:rsidR="00233A5C" w:rsidRPr="007532E2" w:rsidRDefault="00233A5C">
            <w:pPr>
              <w:pStyle w:val="Table"/>
            </w:pPr>
            <w:r w:rsidRPr="007532E2">
              <w:t>clg</w:t>
            </w:r>
          </w:p>
        </w:tc>
        <w:tc>
          <w:tcPr>
            <w:tcW w:w="567" w:type="dxa"/>
          </w:tcPr>
          <w:p w14:paraId="6F6D5A54" w14:textId="77777777" w:rsidR="00233A5C" w:rsidRPr="007532E2" w:rsidRDefault="00233A5C">
            <w:pPr>
              <w:pStyle w:val="Table"/>
            </w:pPr>
            <w:r w:rsidRPr="007532E2">
              <w:t>*</w:t>
            </w:r>
          </w:p>
        </w:tc>
      </w:tr>
      <w:tr w:rsidR="00233A5C" w:rsidRPr="007532E2" w14:paraId="6F6D5A5A" w14:textId="77777777">
        <w:tc>
          <w:tcPr>
            <w:tcW w:w="2058" w:type="dxa"/>
            <w:tcBorders>
              <w:bottom w:val="nil"/>
            </w:tcBorders>
          </w:tcPr>
          <w:p w14:paraId="6F6D5A56" w14:textId="77777777" w:rsidR="00233A5C" w:rsidRPr="007532E2" w:rsidRDefault="00233A5C">
            <w:pPr>
              <w:pStyle w:val="Table"/>
            </w:pPr>
            <w:r w:rsidRPr="007532E2">
              <w:t>crpfmt</w:t>
            </w:r>
          </w:p>
        </w:tc>
        <w:tc>
          <w:tcPr>
            <w:tcW w:w="3686" w:type="dxa"/>
            <w:tcBorders>
              <w:bottom w:val="nil"/>
            </w:tcBorders>
          </w:tcPr>
          <w:p w14:paraId="6F6D5A57" w14:textId="77777777" w:rsidR="00233A5C" w:rsidRPr="007532E2" w:rsidRDefault="00233A5C">
            <w:pPr>
              <w:pStyle w:val="Table"/>
            </w:pPr>
            <w:r w:rsidRPr="007532E2">
              <w:t>Report formatter</w:t>
            </w:r>
          </w:p>
        </w:tc>
        <w:tc>
          <w:tcPr>
            <w:tcW w:w="1559" w:type="dxa"/>
            <w:tcBorders>
              <w:bottom w:val="nil"/>
            </w:tcBorders>
          </w:tcPr>
          <w:p w14:paraId="6F6D5A58" w14:textId="77777777" w:rsidR="00233A5C" w:rsidRPr="007532E2" w:rsidRDefault="00233A5C">
            <w:pPr>
              <w:pStyle w:val="Table"/>
            </w:pPr>
            <w:r w:rsidRPr="007532E2">
              <w:t>crp</w:t>
            </w:r>
          </w:p>
        </w:tc>
        <w:tc>
          <w:tcPr>
            <w:tcW w:w="567" w:type="dxa"/>
            <w:tcBorders>
              <w:bottom w:val="nil"/>
            </w:tcBorders>
          </w:tcPr>
          <w:p w14:paraId="6F6D5A59" w14:textId="77777777" w:rsidR="00233A5C" w:rsidRPr="007532E2" w:rsidRDefault="00233A5C">
            <w:pPr>
              <w:pStyle w:val="Table"/>
            </w:pPr>
          </w:p>
        </w:tc>
      </w:tr>
      <w:tr w:rsidR="00233A5C" w:rsidRPr="007532E2" w14:paraId="6F6D5A5F" w14:textId="77777777">
        <w:tc>
          <w:tcPr>
            <w:tcW w:w="2058" w:type="dxa"/>
            <w:tcBorders>
              <w:top w:val="single" w:sz="6" w:space="0" w:color="auto"/>
              <w:bottom w:val="single" w:sz="6" w:space="0" w:color="auto"/>
            </w:tcBorders>
            <w:shd w:val="pct5" w:color="auto" w:fill="auto"/>
          </w:tcPr>
          <w:p w14:paraId="6F6D5A5B" w14:textId="77777777" w:rsidR="00233A5C" w:rsidRPr="007532E2" w:rsidRDefault="00233A5C">
            <w:pPr>
              <w:pStyle w:val="Table"/>
            </w:pPr>
          </w:p>
        </w:tc>
        <w:tc>
          <w:tcPr>
            <w:tcW w:w="3686" w:type="dxa"/>
            <w:tcBorders>
              <w:top w:val="single" w:sz="6" w:space="0" w:color="auto"/>
              <w:bottom w:val="single" w:sz="6" w:space="0" w:color="auto"/>
            </w:tcBorders>
            <w:shd w:val="pct5" w:color="auto" w:fill="auto"/>
          </w:tcPr>
          <w:p w14:paraId="6F6D5A5C" w14:textId="77777777" w:rsidR="00233A5C" w:rsidRPr="007532E2" w:rsidRDefault="00233A5C">
            <w:pPr>
              <w:pStyle w:val="Table"/>
              <w:rPr>
                <w:b/>
              </w:rPr>
            </w:pPr>
            <w:r w:rsidRPr="007532E2">
              <w:rPr>
                <w:b/>
              </w:rPr>
              <w:t>Aggregation processes</w:t>
            </w:r>
          </w:p>
        </w:tc>
        <w:tc>
          <w:tcPr>
            <w:tcW w:w="1559" w:type="dxa"/>
            <w:tcBorders>
              <w:top w:val="single" w:sz="6" w:space="0" w:color="auto"/>
              <w:bottom w:val="single" w:sz="6" w:space="0" w:color="auto"/>
            </w:tcBorders>
            <w:shd w:val="pct5" w:color="auto" w:fill="auto"/>
          </w:tcPr>
          <w:p w14:paraId="6F6D5A5D" w14:textId="77777777" w:rsidR="00233A5C" w:rsidRPr="007532E2" w:rsidRDefault="00233A5C">
            <w:pPr>
              <w:pStyle w:val="Table"/>
            </w:pPr>
            <w:r w:rsidRPr="007532E2">
              <w:t>nhhdas/nar/…</w:t>
            </w:r>
          </w:p>
        </w:tc>
        <w:tc>
          <w:tcPr>
            <w:tcW w:w="567" w:type="dxa"/>
            <w:tcBorders>
              <w:top w:val="single" w:sz="6" w:space="0" w:color="auto"/>
              <w:bottom w:val="single" w:sz="6" w:space="0" w:color="auto"/>
            </w:tcBorders>
            <w:shd w:val="pct5" w:color="auto" w:fill="auto"/>
          </w:tcPr>
          <w:p w14:paraId="6F6D5A5E" w14:textId="77777777" w:rsidR="00233A5C" w:rsidRPr="007532E2" w:rsidRDefault="00233A5C">
            <w:pPr>
              <w:pStyle w:val="Table"/>
            </w:pPr>
          </w:p>
        </w:tc>
      </w:tr>
      <w:tr w:rsidR="00233A5C" w:rsidRPr="007532E2" w14:paraId="6F6D5A64" w14:textId="77777777">
        <w:tc>
          <w:tcPr>
            <w:tcW w:w="2058" w:type="dxa"/>
            <w:tcBorders>
              <w:top w:val="nil"/>
            </w:tcBorders>
          </w:tcPr>
          <w:p w14:paraId="6F6D5A60" w14:textId="77777777" w:rsidR="00233A5C" w:rsidRPr="007532E2" w:rsidRDefault="00233A5C">
            <w:pPr>
              <w:pStyle w:val="Table"/>
            </w:pPr>
            <w:r w:rsidRPr="007532E2">
              <w:t>nar_pc.exe</w:t>
            </w:r>
          </w:p>
        </w:tc>
        <w:tc>
          <w:tcPr>
            <w:tcW w:w="3686" w:type="dxa"/>
            <w:tcBorders>
              <w:top w:val="nil"/>
            </w:tcBorders>
          </w:tcPr>
          <w:p w14:paraId="6F6D5A61" w14:textId="77777777" w:rsidR="00233A5C" w:rsidRPr="007532E2" w:rsidRDefault="00233A5C">
            <w:pPr>
              <w:pStyle w:val="Table"/>
            </w:pPr>
            <w:r w:rsidRPr="007532E2">
              <w:t>Main Aggregation process</w:t>
            </w:r>
          </w:p>
        </w:tc>
        <w:tc>
          <w:tcPr>
            <w:tcW w:w="1559" w:type="dxa"/>
            <w:tcBorders>
              <w:top w:val="nil"/>
            </w:tcBorders>
          </w:tcPr>
          <w:p w14:paraId="6F6D5A62" w14:textId="77777777" w:rsidR="00233A5C" w:rsidRPr="007532E2" w:rsidRDefault="00233A5C">
            <w:pPr>
              <w:pStyle w:val="Table"/>
            </w:pPr>
            <w:r w:rsidRPr="007532E2">
              <w:t>nar_pc</w:t>
            </w:r>
          </w:p>
        </w:tc>
        <w:tc>
          <w:tcPr>
            <w:tcW w:w="567" w:type="dxa"/>
            <w:tcBorders>
              <w:top w:val="nil"/>
            </w:tcBorders>
          </w:tcPr>
          <w:p w14:paraId="6F6D5A63" w14:textId="77777777" w:rsidR="00233A5C" w:rsidRPr="007532E2" w:rsidRDefault="00233A5C">
            <w:pPr>
              <w:pStyle w:val="Table"/>
            </w:pPr>
          </w:p>
        </w:tc>
      </w:tr>
      <w:tr w:rsidR="00233A5C" w:rsidRPr="007532E2" w14:paraId="6F6D5A69" w14:textId="77777777">
        <w:tc>
          <w:tcPr>
            <w:tcW w:w="2058" w:type="dxa"/>
          </w:tcPr>
          <w:p w14:paraId="6F6D5A65" w14:textId="77777777" w:rsidR="00233A5C" w:rsidRPr="007532E2" w:rsidRDefault="00233A5C">
            <w:pPr>
              <w:pStyle w:val="Table"/>
            </w:pPr>
            <w:r w:rsidRPr="007532E2">
              <w:t>nar_ci.exe</w:t>
            </w:r>
          </w:p>
        </w:tc>
        <w:tc>
          <w:tcPr>
            <w:tcW w:w="3686" w:type="dxa"/>
          </w:tcPr>
          <w:p w14:paraId="6F6D5A66" w14:textId="77777777" w:rsidR="00233A5C" w:rsidRPr="007532E2" w:rsidRDefault="00233A5C">
            <w:pPr>
              <w:pStyle w:val="Table"/>
            </w:pPr>
            <w:r w:rsidRPr="007532E2">
              <w:t>Calculate increments</w:t>
            </w:r>
          </w:p>
        </w:tc>
        <w:tc>
          <w:tcPr>
            <w:tcW w:w="1559" w:type="dxa"/>
          </w:tcPr>
          <w:p w14:paraId="6F6D5A67" w14:textId="77777777" w:rsidR="00233A5C" w:rsidRPr="007532E2" w:rsidRDefault="00233A5C">
            <w:pPr>
              <w:pStyle w:val="Table"/>
            </w:pPr>
            <w:r w:rsidRPr="007532E2">
              <w:t>nar_ci</w:t>
            </w:r>
          </w:p>
        </w:tc>
        <w:tc>
          <w:tcPr>
            <w:tcW w:w="567" w:type="dxa"/>
          </w:tcPr>
          <w:p w14:paraId="6F6D5A68" w14:textId="77777777" w:rsidR="00233A5C" w:rsidRPr="007532E2" w:rsidRDefault="00233A5C">
            <w:pPr>
              <w:pStyle w:val="Table"/>
            </w:pPr>
          </w:p>
        </w:tc>
      </w:tr>
      <w:tr w:rsidR="00233A5C" w:rsidRPr="007532E2" w14:paraId="6F6D5A6E" w14:textId="77777777">
        <w:tc>
          <w:tcPr>
            <w:tcW w:w="2058" w:type="dxa"/>
          </w:tcPr>
          <w:p w14:paraId="6F6D5A6A" w14:textId="77777777" w:rsidR="00233A5C" w:rsidRPr="007532E2" w:rsidRDefault="00233A5C">
            <w:pPr>
              <w:pStyle w:val="Table"/>
            </w:pPr>
            <w:r w:rsidRPr="007532E2">
              <w:t>nar_ad.exe</w:t>
            </w:r>
          </w:p>
        </w:tc>
        <w:tc>
          <w:tcPr>
            <w:tcW w:w="3686" w:type="dxa"/>
          </w:tcPr>
          <w:p w14:paraId="6F6D5A6B" w14:textId="77777777" w:rsidR="00233A5C" w:rsidRPr="007532E2" w:rsidRDefault="00233A5C">
            <w:pPr>
              <w:pStyle w:val="Table"/>
            </w:pPr>
            <w:r w:rsidRPr="007532E2">
              <w:t>Aggregate data</w:t>
            </w:r>
          </w:p>
        </w:tc>
        <w:tc>
          <w:tcPr>
            <w:tcW w:w="1559" w:type="dxa"/>
          </w:tcPr>
          <w:p w14:paraId="6F6D5A6C" w14:textId="77777777" w:rsidR="00233A5C" w:rsidRPr="007532E2" w:rsidRDefault="00233A5C">
            <w:pPr>
              <w:pStyle w:val="Table"/>
            </w:pPr>
            <w:r w:rsidRPr="007532E2">
              <w:t>nar_ad</w:t>
            </w:r>
          </w:p>
        </w:tc>
        <w:tc>
          <w:tcPr>
            <w:tcW w:w="567" w:type="dxa"/>
          </w:tcPr>
          <w:p w14:paraId="6F6D5A6D" w14:textId="77777777" w:rsidR="00233A5C" w:rsidRPr="007532E2" w:rsidRDefault="00233A5C">
            <w:pPr>
              <w:pStyle w:val="Table"/>
            </w:pPr>
          </w:p>
        </w:tc>
      </w:tr>
      <w:tr w:rsidR="00233A5C" w:rsidRPr="007532E2" w14:paraId="6F6D5A73" w14:textId="77777777">
        <w:tc>
          <w:tcPr>
            <w:tcW w:w="2058" w:type="dxa"/>
            <w:tcBorders>
              <w:bottom w:val="nil"/>
            </w:tcBorders>
          </w:tcPr>
          <w:p w14:paraId="6F6D5A6F" w14:textId="77777777" w:rsidR="00233A5C" w:rsidRPr="007532E2" w:rsidRDefault="00233A5C">
            <w:pPr>
              <w:pStyle w:val="Table"/>
            </w:pPr>
            <w:r w:rsidRPr="007532E2">
              <w:t>nar_go.exe</w:t>
            </w:r>
          </w:p>
        </w:tc>
        <w:tc>
          <w:tcPr>
            <w:tcW w:w="3686" w:type="dxa"/>
            <w:tcBorders>
              <w:bottom w:val="nil"/>
            </w:tcBorders>
          </w:tcPr>
          <w:p w14:paraId="6F6D5A70" w14:textId="77777777" w:rsidR="00233A5C" w:rsidRPr="007532E2" w:rsidRDefault="00233A5C">
            <w:pPr>
              <w:pStyle w:val="Table"/>
            </w:pPr>
            <w:r w:rsidRPr="007532E2">
              <w:t>Generate SPM output</w:t>
            </w:r>
          </w:p>
        </w:tc>
        <w:tc>
          <w:tcPr>
            <w:tcW w:w="1559" w:type="dxa"/>
            <w:tcBorders>
              <w:bottom w:val="nil"/>
            </w:tcBorders>
          </w:tcPr>
          <w:p w14:paraId="6F6D5A71" w14:textId="77777777" w:rsidR="00233A5C" w:rsidRPr="007532E2" w:rsidRDefault="00233A5C">
            <w:pPr>
              <w:pStyle w:val="Table"/>
            </w:pPr>
            <w:r w:rsidRPr="007532E2">
              <w:t>nar_go</w:t>
            </w:r>
          </w:p>
        </w:tc>
        <w:tc>
          <w:tcPr>
            <w:tcW w:w="567" w:type="dxa"/>
            <w:tcBorders>
              <w:bottom w:val="nil"/>
            </w:tcBorders>
          </w:tcPr>
          <w:p w14:paraId="6F6D5A72" w14:textId="77777777" w:rsidR="00233A5C" w:rsidRPr="007532E2" w:rsidRDefault="00233A5C">
            <w:pPr>
              <w:pStyle w:val="Table"/>
            </w:pPr>
          </w:p>
        </w:tc>
      </w:tr>
      <w:tr w:rsidR="00233A5C" w:rsidRPr="007532E2" w14:paraId="6F6D5A78" w14:textId="77777777">
        <w:tc>
          <w:tcPr>
            <w:tcW w:w="2058" w:type="dxa"/>
            <w:tcBorders>
              <w:top w:val="single" w:sz="6" w:space="0" w:color="auto"/>
              <w:bottom w:val="single" w:sz="6" w:space="0" w:color="auto"/>
            </w:tcBorders>
            <w:shd w:val="pct5" w:color="auto" w:fill="auto"/>
          </w:tcPr>
          <w:p w14:paraId="6F6D5A74" w14:textId="77777777" w:rsidR="00233A5C" w:rsidRPr="007532E2" w:rsidRDefault="00233A5C">
            <w:pPr>
              <w:pStyle w:val="Table"/>
            </w:pPr>
          </w:p>
        </w:tc>
        <w:tc>
          <w:tcPr>
            <w:tcW w:w="3686" w:type="dxa"/>
            <w:tcBorders>
              <w:top w:val="single" w:sz="6" w:space="0" w:color="auto"/>
              <w:bottom w:val="single" w:sz="6" w:space="0" w:color="auto"/>
            </w:tcBorders>
            <w:shd w:val="pct5" w:color="auto" w:fill="auto"/>
          </w:tcPr>
          <w:p w14:paraId="6F6D5A75" w14:textId="77777777" w:rsidR="00233A5C" w:rsidRPr="007532E2" w:rsidRDefault="00233A5C">
            <w:pPr>
              <w:pStyle w:val="Table"/>
              <w:rPr>
                <w:b/>
              </w:rPr>
            </w:pPr>
            <w:r w:rsidRPr="007532E2">
              <w:rPr>
                <w:b/>
              </w:rPr>
              <w:t>Check Data Collector processes</w:t>
            </w:r>
          </w:p>
        </w:tc>
        <w:tc>
          <w:tcPr>
            <w:tcW w:w="1559" w:type="dxa"/>
            <w:tcBorders>
              <w:top w:val="single" w:sz="6" w:space="0" w:color="auto"/>
              <w:bottom w:val="single" w:sz="6" w:space="0" w:color="auto"/>
            </w:tcBorders>
            <w:shd w:val="pct5" w:color="auto" w:fill="auto"/>
          </w:tcPr>
          <w:p w14:paraId="6F6D5A76" w14:textId="77777777" w:rsidR="00233A5C" w:rsidRPr="007532E2" w:rsidRDefault="00233A5C">
            <w:pPr>
              <w:pStyle w:val="Table"/>
            </w:pPr>
            <w:r w:rsidRPr="007532E2">
              <w:t>nhhdas/ncd/…</w:t>
            </w:r>
          </w:p>
        </w:tc>
        <w:tc>
          <w:tcPr>
            <w:tcW w:w="567" w:type="dxa"/>
            <w:tcBorders>
              <w:top w:val="single" w:sz="6" w:space="0" w:color="auto"/>
              <w:bottom w:val="single" w:sz="6" w:space="0" w:color="auto"/>
            </w:tcBorders>
            <w:shd w:val="pct5" w:color="auto" w:fill="auto"/>
          </w:tcPr>
          <w:p w14:paraId="6F6D5A77" w14:textId="77777777" w:rsidR="00233A5C" w:rsidRPr="007532E2" w:rsidRDefault="00233A5C">
            <w:pPr>
              <w:pStyle w:val="Table"/>
            </w:pPr>
          </w:p>
        </w:tc>
      </w:tr>
      <w:tr w:rsidR="00233A5C" w:rsidRPr="007532E2" w14:paraId="6F6D5A7D" w14:textId="77777777">
        <w:tc>
          <w:tcPr>
            <w:tcW w:w="2058" w:type="dxa"/>
            <w:tcBorders>
              <w:top w:val="nil"/>
            </w:tcBorders>
          </w:tcPr>
          <w:p w14:paraId="6F6D5A79" w14:textId="77777777" w:rsidR="00233A5C" w:rsidRPr="007532E2" w:rsidRDefault="00233A5C">
            <w:pPr>
              <w:pStyle w:val="Table"/>
            </w:pPr>
            <w:r w:rsidRPr="007532E2">
              <w:lastRenderedPageBreak/>
              <w:t>ncd_pc.exe</w:t>
            </w:r>
          </w:p>
        </w:tc>
        <w:tc>
          <w:tcPr>
            <w:tcW w:w="3686" w:type="dxa"/>
            <w:tcBorders>
              <w:top w:val="nil"/>
            </w:tcBorders>
          </w:tcPr>
          <w:p w14:paraId="6F6D5A7A" w14:textId="77777777" w:rsidR="00233A5C" w:rsidRPr="007532E2" w:rsidRDefault="00233A5C">
            <w:pPr>
              <w:pStyle w:val="Table"/>
            </w:pPr>
            <w:r w:rsidRPr="007532E2">
              <w:t>Main Check Data Collector process</w:t>
            </w:r>
          </w:p>
        </w:tc>
        <w:tc>
          <w:tcPr>
            <w:tcW w:w="1559" w:type="dxa"/>
            <w:tcBorders>
              <w:top w:val="nil"/>
            </w:tcBorders>
          </w:tcPr>
          <w:p w14:paraId="6F6D5A7B" w14:textId="77777777" w:rsidR="00233A5C" w:rsidRPr="007532E2" w:rsidRDefault="00233A5C">
            <w:pPr>
              <w:pStyle w:val="Table"/>
            </w:pPr>
            <w:r w:rsidRPr="007532E2">
              <w:t>ncd_pc</w:t>
            </w:r>
          </w:p>
        </w:tc>
        <w:tc>
          <w:tcPr>
            <w:tcW w:w="567" w:type="dxa"/>
            <w:tcBorders>
              <w:top w:val="nil"/>
            </w:tcBorders>
          </w:tcPr>
          <w:p w14:paraId="6F6D5A7C" w14:textId="77777777" w:rsidR="00233A5C" w:rsidRPr="007532E2" w:rsidRDefault="00233A5C">
            <w:pPr>
              <w:pStyle w:val="Table"/>
            </w:pPr>
          </w:p>
        </w:tc>
      </w:tr>
      <w:tr w:rsidR="00233A5C" w:rsidRPr="007532E2" w14:paraId="6F6D5A82" w14:textId="77777777">
        <w:tc>
          <w:tcPr>
            <w:tcW w:w="2058" w:type="dxa"/>
          </w:tcPr>
          <w:p w14:paraId="6F6D5A7E" w14:textId="77777777" w:rsidR="00233A5C" w:rsidRPr="007532E2" w:rsidRDefault="00233A5C">
            <w:pPr>
              <w:pStyle w:val="Table"/>
            </w:pPr>
            <w:r w:rsidRPr="007532E2">
              <w:t>ncd_ce.exe</w:t>
            </w:r>
          </w:p>
        </w:tc>
        <w:tc>
          <w:tcPr>
            <w:tcW w:w="3686" w:type="dxa"/>
          </w:tcPr>
          <w:p w14:paraId="6F6D5A7F" w14:textId="77777777" w:rsidR="00233A5C" w:rsidRPr="007532E2" w:rsidRDefault="00233A5C">
            <w:pPr>
              <w:pStyle w:val="Table"/>
            </w:pPr>
            <w:r w:rsidRPr="007532E2">
              <w:t>Calculate exceptions</w:t>
            </w:r>
          </w:p>
        </w:tc>
        <w:tc>
          <w:tcPr>
            <w:tcW w:w="1559" w:type="dxa"/>
          </w:tcPr>
          <w:p w14:paraId="6F6D5A80" w14:textId="77777777" w:rsidR="00233A5C" w:rsidRPr="007532E2" w:rsidRDefault="00233A5C">
            <w:pPr>
              <w:pStyle w:val="Table"/>
            </w:pPr>
            <w:r w:rsidRPr="007532E2">
              <w:t>ncd_ce</w:t>
            </w:r>
          </w:p>
        </w:tc>
        <w:tc>
          <w:tcPr>
            <w:tcW w:w="567" w:type="dxa"/>
          </w:tcPr>
          <w:p w14:paraId="6F6D5A81" w14:textId="77777777" w:rsidR="00233A5C" w:rsidRPr="007532E2" w:rsidRDefault="00233A5C">
            <w:pPr>
              <w:pStyle w:val="Table"/>
            </w:pPr>
          </w:p>
        </w:tc>
      </w:tr>
      <w:tr w:rsidR="00233A5C" w:rsidRPr="007532E2" w14:paraId="6F6D5A87" w14:textId="77777777">
        <w:tc>
          <w:tcPr>
            <w:tcW w:w="2058" w:type="dxa"/>
            <w:tcBorders>
              <w:bottom w:val="nil"/>
            </w:tcBorders>
          </w:tcPr>
          <w:p w14:paraId="6F6D5A83" w14:textId="77777777" w:rsidR="00233A5C" w:rsidRPr="007532E2" w:rsidRDefault="00233A5C">
            <w:pPr>
              <w:pStyle w:val="Table"/>
            </w:pPr>
            <w:r w:rsidRPr="007532E2">
              <w:t>ncd_go.exe</w:t>
            </w:r>
          </w:p>
        </w:tc>
        <w:tc>
          <w:tcPr>
            <w:tcW w:w="3686" w:type="dxa"/>
            <w:tcBorders>
              <w:bottom w:val="nil"/>
            </w:tcBorders>
          </w:tcPr>
          <w:p w14:paraId="6F6D5A84" w14:textId="77777777" w:rsidR="00233A5C" w:rsidRPr="007532E2" w:rsidRDefault="00233A5C">
            <w:pPr>
              <w:pStyle w:val="Table"/>
            </w:pPr>
            <w:r w:rsidRPr="007532E2">
              <w:t>Generate Exception output</w:t>
            </w:r>
          </w:p>
        </w:tc>
        <w:tc>
          <w:tcPr>
            <w:tcW w:w="1559" w:type="dxa"/>
            <w:tcBorders>
              <w:bottom w:val="nil"/>
            </w:tcBorders>
          </w:tcPr>
          <w:p w14:paraId="6F6D5A85" w14:textId="77777777" w:rsidR="00233A5C" w:rsidRPr="007532E2" w:rsidRDefault="00233A5C">
            <w:pPr>
              <w:pStyle w:val="Table"/>
            </w:pPr>
            <w:r w:rsidRPr="007532E2">
              <w:t>ncd_go</w:t>
            </w:r>
          </w:p>
        </w:tc>
        <w:tc>
          <w:tcPr>
            <w:tcW w:w="567" w:type="dxa"/>
            <w:tcBorders>
              <w:bottom w:val="nil"/>
            </w:tcBorders>
          </w:tcPr>
          <w:p w14:paraId="6F6D5A86" w14:textId="77777777" w:rsidR="00233A5C" w:rsidRPr="007532E2" w:rsidRDefault="00233A5C">
            <w:pPr>
              <w:pStyle w:val="Table"/>
            </w:pPr>
          </w:p>
        </w:tc>
      </w:tr>
      <w:tr w:rsidR="00A76E56" w:rsidRPr="007532E2" w14:paraId="6F6D5A8C" w14:textId="77777777">
        <w:tc>
          <w:tcPr>
            <w:tcW w:w="2058" w:type="dxa"/>
            <w:tcBorders>
              <w:top w:val="single" w:sz="6" w:space="0" w:color="auto"/>
              <w:bottom w:val="single" w:sz="6" w:space="0" w:color="auto"/>
            </w:tcBorders>
            <w:shd w:val="pct5" w:color="auto" w:fill="auto"/>
          </w:tcPr>
          <w:p w14:paraId="6F6D5A88" w14:textId="77777777" w:rsidR="00A76E56" w:rsidRPr="007532E2" w:rsidRDefault="00A76E56" w:rsidP="00A76E56">
            <w:pPr>
              <w:pStyle w:val="Table"/>
            </w:pPr>
          </w:p>
        </w:tc>
        <w:tc>
          <w:tcPr>
            <w:tcW w:w="3686" w:type="dxa"/>
            <w:tcBorders>
              <w:top w:val="single" w:sz="6" w:space="0" w:color="auto"/>
              <w:bottom w:val="single" w:sz="6" w:space="0" w:color="auto"/>
            </w:tcBorders>
            <w:shd w:val="pct5" w:color="auto" w:fill="auto"/>
          </w:tcPr>
          <w:p w14:paraId="6F6D5A89" w14:textId="77777777" w:rsidR="00A76E56" w:rsidRPr="007532E2" w:rsidRDefault="00A76E56" w:rsidP="00A76E56">
            <w:pPr>
              <w:pStyle w:val="Table"/>
              <w:rPr>
                <w:b/>
              </w:rPr>
            </w:pPr>
            <w:r w:rsidRPr="007532E2">
              <w:t xml:space="preserve">EAC Data to Distributor report </w:t>
            </w:r>
            <w:r w:rsidRPr="007532E2">
              <w:rPr>
                <w:b/>
              </w:rPr>
              <w:t>processes</w:t>
            </w:r>
          </w:p>
        </w:tc>
        <w:tc>
          <w:tcPr>
            <w:tcW w:w="1559" w:type="dxa"/>
            <w:tcBorders>
              <w:top w:val="single" w:sz="6" w:space="0" w:color="auto"/>
              <w:bottom w:val="single" w:sz="6" w:space="0" w:color="auto"/>
            </w:tcBorders>
            <w:shd w:val="pct5" w:color="auto" w:fill="auto"/>
          </w:tcPr>
          <w:p w14:paraId="6F6D5A8A" w14:textId="77777777" w:rsidR="00A76E56" w:rsidRPr="007532E2" w:rsidRDefault="00A76E56" w:rsidP="00A76E56">
            <w:pPr>
              <w:pStyle w:val="Table"/>
            </w:pPr>
            <w:r w:rsidRPr="007532E2">
              <w:t>nhhdas/ndp/…</w:t>
            </w:r>
          </w:p>
        </w:tc>
        <w:tc>
          <w:tcPr>
            <w:tcW w:w="567" w:type="dxa"/>
            <w:tcBorders>
              <w:top w:val="single" w:sz="6" w:space="0" w:color="auto"/>
              <w:bottom w:val="single" w:sz="6" w:space="0" w:color="auto"/>
            </w:tcBorders>
            <w:shd w:val="pct5" w:color="auto" w:fill="auto"/>
          </w:tcPr>
          <w:p w14:paraId="6F6D5A8B" w14:textId="77777777" w:rsidR="00A76E56" w:rsidRPr="007532E2" w:rsidRDefault="00A76E56" w:rsidP="00A76E56">
            <w:pPr>
              <w:pStyle w:val="Table"/>
            </w:pPr>
          </w:p>
        </w:tc>
      </w:tr>
      <w:tr w:rsidR="00A76E56" w:rsidRPr="007532E2" w14:paraId="6F6D5A91" w14:textId="77777777">
        <w:tc>
          <w:tcPr>
            <w:tcW w:w="2058" w:type="dxa"/>
          </w:tcPr>
          <w:p w14:paraId="6F6D5A8D" w14:textId="77777777" w:rsidR="00A76E56" w:rsidRPr="007532E2" w:rsidRDefault="00A76E56" w:rsidP="00A76E56">
            <w:pPr>
              <w:pStyle w:val="Table"/>
            </w:pPr>
            <w:r w:rsidRPr="007532E2">
              <w:t>ndp_pc.exe</w:t>
            </w:r>
          </w:p>
        </w:tc>
        <w:tc>
          <w:tcPr>
            <w:tcW w:w="3686" w:type="dxa"/>
          </w:tcPr>
          <w:p w14:paraId="6F6D5A8E" w14:textId="77777777" w:rsidR="00A76E56" w:rsidRPr="007532E2" w:rsidRDefault="00A76E56" w:rsidP="00A76E56">
            <w:pPr>
              <w:pStyle w:val="Table"/>
            </w:pPr>
            <w:r w:rsidRPr="007532E2">
              <w:t>Main EAC Data to Distributor report process</w:t>
            </w:r>
          </w:p>
        </w:tc>
        <w:tc>
          <w:tcPr>
            <w:tcW w:w="1559" w:type="dxa"/>
          </w:tcPr>
          <w:p w14:paraId="6F6D5A8F" w14:textId="77777777" w:rsidR="00A76E56" w:rsidRPr="007532E2" w:rsidRDefault="00A76E56" w:rsidP="00A76E56">
            <w:pPr>
              <w:pStyle w:val="Table"/>
            </w:pPr>
            <w:r w:rsidRPr="007532E2">
              <w:t>ndp_pc</w:t>
            </w:r>
          </w:p>
        </w:tc>
        <w:tc>
          <w:tcPr>
            <w:tcW w:w="567" w:type="dxa"/>
          </w:tcPr>
          <w:p w14:paraId="6F6D5A90" w14:textId="77777777" w:rsidR="00A76E56" w:rsidRPr="007532E2" w:rsidRDefault="00A76E56" w:rsidP="00A76E56">
            <w:pPr>
              <w:pStyle w:val="Table"/>
            </w:pPr>
          </w:p>
        </w:tc>
      </w:tr>
      <w:tr w:rsidR="00A76E56" w:rsidRPr="007532E2" w14:paraId="6F6D5A96" w14:textId="77777777">
        <w:tc>
          <w:tcPr>
            <w:tcW w:w="2058" w:type="dxa"/>
          </w:tcPr>
          <w:p w14:paraId="6F6D5A92" w14:textId="77777777" w:rsidR="00A76E56" w:rsidRPr="007532E2" w:rsidRDefault="00A76E56" w:rsidP="00A76E56">
            <w:pPr>
              <w:pStyle w:val="Table"/>
            </w:pPr>
            <w:r w:rsidRPr="007532E2">
              <w:t>ndp_ci.exe</w:t>
            </w:r>
          </w:p>
        </w:tc>
        <w:tc>
          <w:tcPr>
            <w:tcW w:w="3686" w:type="dxa"/>
          </w:tcPr>
          <w:p w14:paraId="6F6D5A93" w14:textId="77777777" w:rsidR="00A76E56" w:rsidRPr="007532E2" w:rsidRDefault="00A76E56" w:rsidP="00A76E56">
            <w:pPr>
              <w:pStyle w:val="Table"/>
            </w:pPr>
            <w:r w:rsidRPr="007532E2">
              <w:t>Retrieve EACs</w:t>
            </w:r>
          </w:p>
        </w:tc>
        <w:tc>
          <w:tcPr>
            <w:tcW w:w="1559" w:type="dxa"/>
          </w:tcPr>
          <w:p w14:paraId="6F6D5A94" w14:textId="77777777" w:rsidR="00A76E56" w:rsidRPr="007532E2" w:rsidRDefault="00A76E56" w:rsidP="00A76E56">
            <w:pPr>
              <w:pStyle w:val="Table"/>
            </w:pPr>
            <w:r w:rsidRPr="007532E2">
              <w:t>ndp_ci</w:t>
            </w:r>
          </w:p>
        </w:tc>
        <w:tc>
          <w:tcPr>
            <w:tcW w:w="567" w:type="dxa"/>
          </w:tcPr>
          <w:p w14:paraId="6F6D5A95" w14:textId="77777777" w:rsidR="00A76E56" w:rsidRPr="007532E2" w:rsidRDefault="00A76E56" w:rsidP="00A76E56">
            <w:pPr>
              <w:pStyle w:val="Table"/>
            </w:pPr>
          </w:p>
        </w:tc>
      </w:tr>
      <w:tr w:rsidR="00233A5C" w:rsidRPr="007532E2" w14:paraId="6F6D5A9B" w14:textId="77777777">
        <w:tc>
          <w:tcPr>
            <w:tcW w:w="2058" w:type="dxa"/>
            <w:tcBorders>
              <w:top w:val="single" w:sz="6" w:space="0" w:color="auto"/>
              <w:bottom w:val="single" w:sz="6" w:space="0" w:color="auto"/>
            </w:tcBorders>
            <w:shd w:val="pct5" w:color="auto" w:fill="auto"/>
          </w:tcPr>
          <w:p w14:paraId="6F6D5A97" w14:textId="77777777" w:rsidR="00233A5C" w:rsidRPr="007532E2" w:rsidRDefault="00233A5C">
            <w:pPr>
              <w:pStyle w:val="Table"/>
            </w:pPr>
          </w:p>
        </w:tc>
        <w:tc>
          <w:tcPr>
            <w:tcW w:w="3686" w:type="dxa"/>
            <w:tcBorders>
              <w:top w:val="single" w:sz="6" w:space="0" w:color="auto"/>
              <w:bottom w:val="single" w:sz="6" w:space="0" w:color="auto"/>
            </w:tcBorders>
            <w:shd w:val="pct5" w:color="auto" w:fill="auto"/>
          </w:tcPr>
          <w:p w14:paraId="6F6D5A98" w14:textId="77777777" w:rsidR="00233A5C" w:rsidRPr="007532E2" w:rsidRDefault="00233A5C">
            <w:pPr>
              <w:pStyle w:val="Table"/>
              <w:rPr>
                <w:b/>
              </w:rPr>
            </w:pPr>
            <w:r w:rsidRPr="007532E2">
              <w:rPr>
                <w:b/>
              </w:rPr>
              <w:t>Other Processes</w:t>
            </w:r>
          </w:p>
        </w:tc>
        <w:tc>
          <w:tcPr>
            <w:tcW w:w="1559" w:type="dxa"/>
            <w:tcBorders>
              <w:top w:val="single" w:sz="6" w:space="0" w:color="auto"/>
              <w:bottom w:val="single" w:sz="6" w:space="0" w:color="auto"/>
            </w:tcBorders>
            <w:shd w:val="pct5" w:color="auto" w:fill="auto"/>
          </w:tcPr>
          <w:p w14:paraId="6F6D5A99" w14:textId="77777777" w:rsidR="00233A5C" w:rsidRPr="007532E2" w:rsidRDefault="00233A5C">
            <w:pPr>
              <w:pStyle w:val="Table"/>
            </w:pPr>
            <w:r w:rsidRPr="007532E2">
              <w:t>nhhdas/...</w:t>
            </w:r>
          </w:p>
        </w:tc>
        <w:tc>
          <w:tcPr>
            <w:tcW w:w="567" w:type="dxa"/>
            <w:tcBorders>
              <w:top w:val="single" w:sz="6" w:space="0" w:color="auto"/>
              <w:bottom w:val="single" w:sz="6" w:space="0" w:color="auto"/>
            </w:tcBorders>
            <w:shd w:val="pct5" w:color="auto" w:fill="auto"/>
          </w:tcPr>
          <w:p w14:paraId="6F6D5A9A" w14:textId="77777777" w:rsidR="00233A5C" w:rsidRPr="007532E2" w:rsidRDefault="00233A5C">
            <w:pPr>
              <w:pStyle w:val="Table"/>
              <w:rPr>
                <w:b/>
                <w:i/>
              </w:rPr>
            </w:pPr>
          </w:p>
        </w:tc>
      </w:tr>
      <w:tr w:rsidR="00233A5C" w:rsidRPr="007532E2" w14:paraId="6F6D5AA0" w14:textId="77777777">
        <w:tc>
          <w:tcPr>
            <w:tcW w:w="2058" w:type="dxa"/>
            <w:tcBorders>
              <w:top w:val="nil"/>
            </w:tcBorders>
          </w:tcPr>
          <w:p w14:paraId="6F6D5A9C" w14:textId="77777777" w:rsidR="00233A5C" w:rsidRPr="007532E2" w:rsidRDefault="00233A5C">
            <w:pPr>
              <w:pStyle w:val="Table"/>
            </w:pPr>
            <w:r w:rsidRPr="007532E2">
              <w:t>nmi.exe</w:t>
            </w:r>
          </w:p>
        </w:tc>
        <w:tc>
          <w:tcPr>
            <w:tcW w:w="3686" w:type="dxa"/>
            <w:tcBorders>
              <w:top w:val="nil"/>
            </w:tcBorders>
          </w:tcPr>
          <w:p w14:paraId="6F6D5A9D" w14:textId="77777777" w:rsidR="00233A5C" w:rsidRPr="007532E2" w:rsidRDefault="00233A5C">
            <w:pPr>
              <w:pStyle w:val="Table"/>
            </w:pPr>
            <w:r w:rsidRPr="007532E2">
              <w:t>Main Instruction Processing process</w:t>
            </w:r>
          </w:p>
        </w:tc>
        <w:tc>
          <w:tcPr>
            <w:tcW w:w="1559" w:type="dxa"/>
            <w:tcBorders>
              <w:top w:val="nil"/>
            </w:tcBorders>
          </w:tcPr>
          <w:p w14:paraId="6F6D5A9E" w14:textId="77777777" w:rsidR="00233A5C" w:rsidRPr="007532E2" w:rsidRDefault="00233A5C">
            <w:pPr>
              <w:pStyle w:val="Table"/>
            </w:pPr>
            <w:r w:rsidRPr="007532E2">
              <w:t>nhhdas/nmi</w:t>
            </w:r>
          </w:p>
        </w:tc>
        <w:tc>
          <w:tcPr>
            <w:tcW w:w="567" w:type="dxa"/>
            <w:tcBorders>
              <w:top w:val="nil"/>
            </w:tcBorders>
          </w:tcPr>
          <w:p w14:paraId="6F6D5A9F" w14:textId="77777777" w:rsidR="00233A5C" w:rsidRPr="007532E2" w:rsidRDefault="00233A5C">
            <w:pPr>
              <w:pStyle w:val="Table"/>
              <w:rPr>
                <w:b/>
                <w:i/>
              </w:rPr>
            </w:pPr>
          </w:p>
        </w:tc>
      </w:tr>
      <w:tr w:rsidR="00233A5C" w:rsidRPr="007532E2" w14:paraId="6F6D5AA5" w14:textId="77777777">
        <w:tc>
          <w:tcPr>
            <w:tcW w:w="2058" w:type="dxa"/>
          </w:tcPr>
          <w:p w14:paraId="6F6D5AA1" w14:textId="77777777" w:rsidR="00233A5C" w:rsidRPr="007532E2" w:rsidRDefault="00233A5C">
            <w:pPr>
              <w:pStyle w:val="Table"/>
            </w:pPr>
            <w:r w:rsidRPr="007532E2">
              <w:t>nld.exe</w:t>
            </w:r>
          </w:p>
        </w:tc>
        <w:tc>
          <w:tcPr>
            <w:tcW w:w="3686" w:type="dxa"/>
          </w:tcPr>
          <w:p w14:paraId="6F6D5AA2" w14:textId="77777777" w:rsidR="00233A5C" w:rsidRPr="007532E2" w:rsidRDefault="00233A5C">
            <w:pPr>
              <w:pStyle w:val="Table"/>
            </w:pPr>
            <w:r w:rsidRPr="007532E2">
              <w:t>Main Load Data process</w:t>
            </w:r>
          </w:p>
        </w:tc>
        <w:tc>
          <w:tcPr>
            <w:tcW w:w="1559" w:type="dxa"/>
          </w:tcPr>
          <w:p w14:paraId="6F6D5AA3" w14:textId="77777777" w:rsidR="00233A5C" w:rsidRPr="007532E2" w:rsidRDefault="00233A5C">
            <w:pPr>
              <w:pStyle w:val="Table"/>
            </w:pPr>
            <w:r w:rsidRPr="007532E2">
              <w:t>nhhda/nld</w:t>
            </w:r>
          </w:p>
        </w:tc>
        <w:tc>
          <w:tcPr>
            <w:tcW w:w="567" w:type="dxa"/>
          </w:tcPr>
          <w:p w14:paraId="6F6D5AA4" w14:textId="77777777" w:rsidR="00233A5C" w:rsidRPr="007532E2" w:rsidRDefault="00233A5C">
            <w:pPr>
              <w:pStyle w:val="Table"/>
              <w:rPr>
                <w:b/>
                <w:i/>
              </w:rPr>
            </w:pPr>
          </w:p>
        </w:tc>
      </w:tr>
      <w:tr w:rsidR="00233A5C" w:rsidRPr="007532E2" w14:paraId="6F6D5AAA" w14:textId="77777777">
        <w:tc>
          <w:tcPr>
            <w:tcW w:w="2058" w:type="dxa"/>
          </w:tcPr>
          <w:p w14:paraId="6F6D5AA6" w14:textId="77777777" w:rsidR="00233A5C" w:rsidRPr="007532E2" w:rsidRDefault="00233A5C">
            <w:pPr>
              <w:pStyle w:val="Table"/>
            </w:pPr>
            <w:r w:rsidRPr="007532E2">
              <w:t>nhh_unlock.exe</w:t>
            </w:r>
          </w:p>
        </w:tc>
        <w:tc>
          <w:tcPr>
            <w:tcW w:w="3686" w:type="dxa"/>
          </w:tcPr>
          <w:p w14:paraId="6F6D5AA7" w14:textId="77777777" w:rsidR="00233A5C" w:rsidRPr="007532E2" w:rsidRDefault="00233A5C">
            <w:pPr>
              <w:pStyle w:val="Table"/>
            </w:pPr>
            <w:r w:rsidRPr="007532E2">
              <w:t>Unlock database (after backup complete)</w:t>
            </w:r>
          </w:p>
        </w:tc>
        <w:tc>
          <w:tcPr>
            <w:tcW w:w="1559" w:type="dxa"/>
          </w:tcPr>
          <w:p w14:paraId="6F6D5AA8" w14:textId="77777777" w:rsidR="00233A5C" w:rsidRPr="007532E2" w:rsidRDefault="00233A5C">
            <w:pPr>
              <w:pStyle w:val="Table"/>
            </w:pPr>
            <w:r w:rsidRPr="007532E2">
              <w:t>nhhdas/nhh</w:t>
            </w:r>
          </w:p>
        </w:tc>
        <w:tc>
          <w:tcPr>
            <w:tcW w:w="567" w:type="dxa"/>
          </w:tcPr>
          <w:p w14:paraId="6F6D5AA9" w14:textId="77777777" w:rsidR="00233A5C" w:rsidRPr="007532E2" w:rsidRDefault="00233A5C">
            <w:pPr>
              <w:pStyle w:val="Table"/>
              <w:rPr>
                <w:b/>
                <w:i/>
              </w:rPr>
            </w:pPr>
          </w:p>
        </w:tc>
      </w:tr>
      <w:tr w:rsidR="00233A5C" w:rsidRPr="007532E2" w14:paraId="6F6D5AAF" w14:textId="77777777">
        <w:tc>
          <w:tcPr>
            <w:tcW w:w="2058" w:type="dxa"/>
            <w:tcBorders>
              <w:bottom w:val="nil"/>
            </w:tcBorders>
          </w:tcPr>
          <w:p w14:paraId="6F6D5AAB" w14:textId="77777777" w:rsidR="00233A5C" w:rsidRPr="007532E2" w:rsidRDefault="00233A5C">
            <w:pPr>
              <w:pStyle w:val="Table"/>
            </w:pPr>
            <w:r w:rsidRPr="007532E2">
              <w:t>nhh_submit.exe</w:t>
            </w:r>
          </w:p>
        </w:tc>
        <w:tc>
          <w:tcPr>
            <w:tcW w:w="3686" w:type="dxa"/>
            <w:tcBorders>
              <w:bottom w:val="nil"/>
            </w:tcBorders>
          </w:tcPr>
          <w:p w14:paraId="6F6D5AAC" w14:textId="77777777" w:rsidR="00233A5C" w:rsidRPr="007532E2" w:rsidRDefault="00233A5C">
            <w:pPr>
              <w:pStyle w:val="Table"/>
            </w:pPr>
            <w:r w:rsidRPr="007532E2">
              <w:t>Queue a job for processing</w:t>
            </w:r>
          </w:p>
        </w:tc>
        <w:tc>
          <w:tcPr>
            <w:tcW w:w="1559" w:type="dxa"/>
            <w:tcBorders>
              <w:bottom w:val="nil"/>
            </w:tcBorders>
          </w:tcPr>
          <w:p w14:paraId="6F6D5AAD" w14:textId="77777777" w:rsidR="00233A5C" w:rsidRPr="007532E2" w:rsidRDefault="00233A5C">
            <w:pPr>
              <w:pStyle w:val="Table"/>
            </w:pPr>
            <w:r w:rsidRPr="007532E2">
              <w:t>nhhdas/nhh</w:t>
            </w:r>
          </w:p>
        </w:tc>
        <w:tc>
          <w:tcPr>
            <w:tcW w:w="567" w:type="dxa"/>
            <w:tcBorders>
              <w:bottom w:val="nil"/>
            </w:tcBorders>
          </w:tcPr>
          <w:p w14:paraId="6F6D5AAE" w14:textId="77777777" w:rsidR="00233A5C" w:rsidRPr="007532E2" w:rsidRDefault="00233A5C">
            <w:pPr>
              <w:pStyle w:val="Table"/>
              <w:rPr>
                <w:b/>
                <w:i/>
              </w:rPr>
            </w:pPr>
          </w:p>
        </w:tc>
      </w:tr>
      <w:tr w:rsidR="00233A5C" w:rsidRPr="007532E2" w14:paraId="6F6D5AB4" w14:textId="77777777">
        <w:tc>
          <w:tcPr>
            <w:tcW w:w="2058" w:type="dxa"/>
            <w:tcBorders>
              <w:top w:val="single" w:sz="6" w:space="0" w:color="auto"/>
              <w:bottom w:val="single" w:sz="6" w:space="0" w:color="auto"/>
            </w:tcBorders>
          </w:tcPr>
          <w:p w14:paraId="6F6D5AB0" w14:textId="77777777" w:rsidR="00233A5C" w:rsidRPr="007532E2" w:rsidRDefault="00233A5C">
            <w:pPr>
              <w:pStyle w:val="Table"/>
            </w:pPr>
            <w:r w:rsidRPr="007532E2">
              <w:t>archive.exe</w:t>
            </w:r>
          </w:p>
        </w:tc>
        <w:tc>
          <w:tcPr>
            <w:tcW w:w="3686" w:type="dxa"/>
            <w:tcBorders>
              <w:top w:val="single" w:sz="6" w:space="0" w:color="auto"/>
              <w:bottom w:val="single" w:sz="6" w:space="0" w:color="auto"/>
            </w:tcBorders>
          </w:tcPr>
          <w:p w14:paraId="6F6D5AB1" w14:textId="77777777" w:rsidR="00233A5C" w:rsidRPr="007532E2" w:rsidRDefault="00233A5C">
            <w:pPr>
              <w:pStyle w:val="Table"/>
              <w:rPr>
                <w:b/>
              </w:rPr>
            </w:pPr>
            <w:r w:rsidRPr="007532E2">
              <w:t>Main Archive program</w:t>
            </w:r>
          </w:p>
        </w:tc>
        <w:tc>
          <w:tcPr>
            <w:tcW w:w="1559" w:type="dxa"/>
            <w:tcBorders>
              <w:top w:val="single" w:sz="6" w:space="0" w:color="auto"/>
              <w:bottom w:val="single" w:sz="6" w:space="0" w:color="auto"/>
            </w:tcBorders>
          </w:tcPr>
          <w:p w14:paraId="6F6D5AB2" w14:textId="77777777" w:rsidR="00233A5C" w:rsidRPr="007532E2" w:rsidRDefault="00233A5C">
            <w:pPr>
              <w:pStyle w:val="Table"/>
            </w:pPr>
            <w:r w:rsidRPr="007532E2">
              <w:t>ndb/archive</w:t>
            </w:r>
          </w:p>
        </w:tc>
        <w:tc>
          <w:tcPr>
            <w:tcW w:w="567" w:type="dxa"/>
            <w:tcBorders>
              <w:top w:val="single" w:sz="6" w:space="0" w:color="auto"/>
              <w:bottom w:val="single" w:sz="6" w:space="0" w:color="auto"/>
            </w:tcBorders>
          </w:tcPr>
          <w:p w14:paraId="6F6D5AB3" w14:textId="77777777" w:rsidR="00233A5C" w:rsidRPr="007532E2" w:rsidRDefault="00233A5C">
            <w:pPr>
              <w:pStyle w:val="Table"/>
            </w:pPr>
          </w:p>
        </w:tc>
      </w:tr>
      <w:tr w:rsidR="00233A5C" w:rsidRPr="007532E2" w14:paraId="6F6D5AB9" w14:textId="77777777">
        <w:tc>
          <w:tcPr>
            <w:tcW w:w="2058" w:type="dxa"/>
            <w:tcBorders>
              <w:top w:val="single" w:sz="6" w:space="0" w:color="auto"/>
              <w:bottom w:val="single" w:sz="6" w:space="0" w:color="auto"/>
            </w:tcBorders>
          </w:tcPr>
          <w:p w14:paraId="6F6D5AB5" w14:textId="77777777" w:rsidR="00233A5C" w:rsidRPr="007532E2" w:rsidRDefault="00233A5C">
            <w:pPr>
              <w:pStyle w:val="Table"/>
            </w:pPr>
            <w:r w:rsidRPr="007532E2">
              <w:t>arc_dbs.exe</w:t>
            </w:r>
          </w:p>
        </w:tc>
        <w:tc>
          <w:tcPr>
            <w:tcW w:w="3686" w:type="dxa"/>
            <w:tcBorders>
              <w:top w:val="single" w:sz="6" w:space="0" w:color="auto"/>
              <w:bottom w:val="single" w:sz="6" w:space="0" w:color="auto"/>
            </w:tcBorders>
          </w:tcPr>
          <w:p w14:paraId="6F6D5AB6" w14:textId="77777777" w:rsidR="00233A5C" w:rsidRPr="007532E2" w:rsidRDefault="00233A5C">
            <w:pPr>
              <w:pStyle w:val="Table"/>
              <w:rPr>
                <w:b/>
              </w:rPr>
            </w:pPr>
            <w:r w:rsidRPr="007532E2">
              <w:t>Database Archive program</w:t>
            </w:r>
          </w:p>
        </w:tc>
        <w:tc>
          <w:tcPr>
            <w:tcW w:w="1559" w:type="dxa"/>
            <w:tcBorders>
              <w:top w:val="single" w:sz="6" w:space="0" w:color="auto"/>
              <w:bottom w:val="single" w:sz="6" w:space="0" w:color="auto"/>
            </w:tcBorders>
          </w:tcPr>
          <w:p w14:paraId="6F6D5AB7" w14:textId="77777777" w:rsidR="00233A5C" w:rsidRPr="007532E2" w:rsidRDefault="00233A5C">
            <w:pPr>
              <w:pStyle w:val="Table"/>
            </w:pPr>
            <w:r w:rsidRPr="007532E2">
              <w:t>ndb/archive</w:t>
            </w:r>
          </w:p>
        </w:tc>
        <w:tc>
          <w:tcPr>
            <w:tcW w:w="567" w:type="dxa"/>
            <w:tcBorders>
              <w:top w:val="single" w:sz="6" w:space="0" w:color="auto"/>
              <w:bottom w:val="single" w:sz="6" w:space="0" w:color="auto"/>
            </w:tcBorders>
          </w:tcPr>
          <w:p w14:paraId="6F6D5AB8" w14:textId="77777777" w:rsidR="00233A5C" w:rsidRPr="007532E2" w:rsidRDefault="00233A5C">
            <w:pPr>
              <w:pStyle w:val="Table"/>
            </w:pPr>
          </w:p>
        </w:tc>
      </w:tr>
      <w:tr w:rsidR="00233A5C" w:rsidRPr="007532E2" w14:paraId="6F6D5ABE" w14:textId="77777777">
        <w:tc>
          <w:tcPr>
            <w:tcW w:w="2058" w:type="dxa"/>
            <w:tcBorders>
              <w:top w:val="single" w:sz="6" w:space="0" w:color="auto"/>
              <w:bottom w:val="single" w:sz="6" w:space="0" w:color="auto"/>
            </w:tcBorders>
            <w:shd w:val="pct5" w:color="auto" w:fill="auto"/>
          </w:tcPr>
          <w:p w14:paraId="6F6D5ABA" w14:textId="77777777" w:rsidR="00233A5C" w:rsidRPr="007532E2" w:rsidRDefault="00233A5C">
            <w:pPr>
              <w:pStyle w:val="Table"/>
            </w:pPr>
          </w:p>
        </w:tc>
        <w:tc>
          <w:tcPr>
            <w:tcW w:w="3686" w:type="dxa"/>
            <w:tcBorders>
              <w:top w:val="single" w:sz="6" w:space="0" w:color="auto"/>
              <w:bottom w:val="single" w:sz="6" w:space="0" w:color="auto"/>
            </w:tcBorders>
            <w:shd w:val="pct5" w:color="auto" w:fill="auto"/>
          </w:tcPr>
          <w:p w14:paraId="6F6D5ABB" w14:textId="77777777" w:rsidR="00233A5C" w:rsidRPr="007532E2" w:rsidRDefault="00233A5C">
            <w:pPr>
              <w:pStyle w:val="Table"/>
              <w:rPr>
                <w:b/>
              </w:rPr>
            </w:pPr>
            <w:r w:rsidRPr="007532E2">
              <w:rPr>
                <w:b/>
              </w:rPr>
              <w:t>Report processes</w:t>
            </w:r>
          </w:p>
        </w:tc>
        <w:tc>
          <w:tcPr>
            <w:tcW w:w="1559" w:type="dxa"/>
            <w:tcBorders>
              <w:top w:val="single" w:sz="6" w:space="0" w:color="auto"/>
              <w:bottom w:val="single" w:sz="6" w:space="0" w:color="auto"/>
            </w:tcBorders>
            <w:shd w:val="pct5" w:color="auto" w:fill="auto"/>
          </w:tcPr>
          <w:p w14:paraId="6F6D5ABC" w14:textId="77777777" w:rsidR="00233A5C" w:rsidRPr="007532E2" w:rsidRDefault="00233A5C">
            <w:pPr>
              <w:pStyle w:val="Table"/>
            </w:pPr>
            <w:r w:rsidRPr="007532E2">
              <w:t>nhhdas/nfr/…</w:t>
            </w:r>
          </w:p>
        </w:tc>
        <w:tc>
          <w:tcPr>
            <w:tcW w:w="567" w:type="dxa"/>
            <w:tcBorders>
              <w:top w:val="single" w:sz="6" w:space="0" w:color="auto"/>
              <w:bottom w:val="single" w:sz="6" w:space="0" w:color="auto"/>
            </w:tcBorders>
            <w:shd w:val="pct5" w:color="auto" w:fill="auto"/>
          </w:tcPr>
          <w:p w14:paraId="6F6D5ABD" w14:textId="77777777" w:rsidR="00233A5C" w:rsidRPr="007532E2" w:rsidRDefault="00233A5C">
            <w:pPr>
              <w:pStyle w:val="Table"/>
            </w:pPr>
            <w:r w:rsidRPr="007532E2">
              <w:t>*</w:t>
            </w:r>
          </w:p>
        </w:tc>
      </w:tr>
      <w:tr w:rsidR="00233A5C" w:rsidRPr="007532E2" w14:paraId="6F6D5AC3" w14:textId="77777777">
        <w:tc>
          <w:tcPr>
            <w:tcW w:w="2058" w:type="dxa"/>
            <w:tcBorders>
              <w:top w:val="nil"/>
            </w:tcBorders>
          </w:tcPr>
          <w:p w14:paraId="6F6D5ABF" w14:textId="77777777" w:rsidR="00233A5C" w:rsidRPr="007532E2" w:rsidRDefault="00233A5C">
            <w:pPr>
              <w:pStyle w:val="Table"/>
            </w:pPr>
            <w:r w:rsidRPr="007532E2">
              <w:t>naf.exe</w:t>
            </w:r>
          </w:p>
        </w:tc>
        <w:tc>
          <w:tcPr>
            <w:tcW w:w="3686" w:type="dxa"/>
            <w:tcBorders>
              <w:top w:val="nil"/>
            </w:tcBorders>
          </w:tcPr>
          <w:p w14:paraId="6F6D5AC0" w14:textId="77777777" w:rsidR="00233A5C" w:rsidRPr="007532E2" w:rsidRDefault="00233A5C">
            <w:pPr>
              <w:pStyle w:val="Table"/>
            </w:pPr>
            <w:r w:rsidRPr="007532E2">
              <w:t>AFYC report</w:t>
            </w:r>
          </w:p>
        </w:tc>
        <w:tc>
          <w:tcPr>
            <w:tcW w:w="1559" w:type="dxa"/>
            <w:tcBorders>
              <w:top w:val="nil"/>
            </w:tcBorders>
          </w:tcPr>
          <w:p w14:paraId="6F6D5AC1" w14:textId="77777777" w:rsidR="00233A5C" w:rsidRPr="007532E2" w:rsidRDefault="00233A5C">
            <w:pPr>
              <w:pStyle w:val="Table"/>
            </w:pPr>
          </w:p>
        </w:tc>
        <w:tc>
          <w:tcPr>
            <w:tcW w:w="567" w:type="dxa"/>
            <w:tcBorders>
              <w:top w:val="nil"/>
            </w:tcBorders>
          </w:tcPr>
          <w:p w14:paraId="6F6D5AC2" w14:textId="77777777" w:rsidR="00233A5C" w:rsidRPr="007532E2" w:rsidRDefault="00233A5C">
            <w:pPr>
              <w:pStyle w:val="Table"/>
            </w:pPr>
          </w:p>
        </w:tc>
      </w:tr>
      <w:tr w:rsidR="00233A5C" w:rsidRPr="007532E2" w14:paraId="6F6D5AC8" w14:textId="77777777">
        <w:tc>
          <w:tcPr>
            <w:tcW w:w="2058" w:type="dxa"/>
          </w:tcPr>
          <w:p w14:paraId="6F6D5AC4" w14:textId="77777777" w:rsidR="00233A5C" w:rsidRPr="007532E2" w:rsidRDefault="00233A5C">
            <w:pPr>
              <w:pStyle w:val="Table"/>
            </w:pPr>
            <w:r w:rsidRPr="007532E2">
              <w:t>dars.exe</w:t>
            </w:r>
          </w:p>
        </w:tc>
        <w:tc>
          <w:tcPr>
            <w:tcW w:w="3686" w:type="dxa"/>
          </w:tcPr>
          <w:p w14:paraId="6F6D5AC5" w14:textId="77777777" w:rsidR="00233A5C" w:rsidRPr="007532E2" w:rsidRDefault="00233A5C">
            <w:pPr>
              <w:pStyle w:val="Table"/>
            </w:pPr>
            <w:r w:rsidRPr="007532E2">
              <w:t>Data Aggregation Run Schedule report</w:t>
            </w:r>
          </w:p>
        </w:tc>
        <w:tc>
          <w:tcPr>
            <w:tcW w:w="1559" w:type="dxa"/>
          </w:tcPr>
          <w:p w14:paraId="6F6D5AC6" w14:textId="77777777" w:rsidR="00233A5C" w:rsidRPr="007532E2" w:rsidRDefault="00233A5C">
            <w:pPr>
              <w:pStyle w:val="Table"/>
            </w:pPr>
          </w:p>
        </w:tc>
        <w:tc>
          <w:tcPr>
            <w:tcW w:w="567" w:type="dxa"/>
          </w:tcPr>
          <w:p w14:paraId="6F6D5AC7" w14:textId="77777777" w:rsidR="00233A5C" w:rsidRPr="007532E2" w:rsidRDefault="00233A5C">
            <w:pPr>
              <w:pStyle w:val="Table"/>
            </w:pPr>
          </w:p>
        </w:tc>
      </w:tr>
      <w:tr w:rsidR="00233A5C" w:rsidRPr="007532E2" w14:paraId="6F6D5ACD" w14:textId="77777777">
        <w:tc>
          <w:tcPr>
            <w:tcW w:w="2058" w:type="dxa"/>
          </w:tcPr>
          <w:p w14:paraId="6F6D5AC9" w14:textId="77777777" w:rsidR="00233A5C" w:rsidRPr="007532E2" w:rsidRDefault="00233A5C">
            <w:pPr>
              <w:pStyle w:val="Table"/>
            </w:pPr>
            <w:r w:rsidRPr="007532E2">
              <w:t>gsp_grp.exe</w:t>
            </w:r>
          </w:p>
        </w:tc>
        <w:tc>
          <w:tcPr>
            <w:tcW w:w="3686" w:type="dxa"/>
          </w:tcPr>
          <w:p w14:paraId="6F6D5ACA" w14:textId="77777777" w:rsidR="00233A5C" w:rsidRPr="007532E2" w:rsidRDefault="00233A5C">
            <w:pPr>
              <w:pStyle w:val="Table"/>
            </w:pPr>
            <w:r w:rsidRPr="007532E2">
              <w:t>GSP groups report</w:t>
            </w:r>
          </w:p>
        </w:tc>
        <w:tc>
          <w:tcPr>
            <w:tcW w:w="1559" w:type="dxa"/>
          </w:tcPr>
          <w:p w14:paraId="6F6D5ACB" w14:textId="77777777" w:rsidR="00233A5C" w:rsidRPr="007532E2" w:rsidRDefault="00233A5C">
            <w:pPr>
              <w:pStyle w:val="Table"/>
            </w:pPr>
          </w:p>
        </w:tc>
        <w:tc>
          <w:tcPr>
            <w:tcW w:w="567" w:type="dxa"/>
          </w:tcPr>
          <w:p w14:paraId="6F6D5ACC" w14:textId="77777777" w:rsidR="00233A5C" w:rsidRPr="007532E2" w:rsidRDefault="00233A5C">
            <w:pPr>
              <w:pStyle w:val="Table"/>
            </w:pPr>
          </w:p>
        </w:tc>
      </w:tr>
      <w:tr w:rsidR="00233A5C" w:rsidRPr="007532E2" w14:paraId="6F6D5AD2" w14:textId="77777777">
        <w:tc>
          <w:tcPr>
            <w:tcW w:w="2058" w:type="dxa"/>
          </w:tcPr>
          <w:p w14:paraId="6F6D5ACE" w14:textId="77777777" w:rsidR="00233A5C" w:rsidRPr="007532E2" w:rsidRDefault="00233A5C">
            <w:pPr>
              <w:pStyle w:val="Table"/>
            </w:pPr>
            <w:r w:rsidRPr="007532E2">
              <w:t>instruc.exe</w:t>
            </w:r>
          </w:p>
        </w:tc>
        <w:tc>
          <w:tcPr>
            <w:tcW w:w="3686" w:type="dxa"/>
          </w:tcPr>
          <w:p w14:paraId="6F6D5ACF" w14:textId="77777777" w:rsidR="00233A5C" w:rsidRPr="007532E2" w:rsidRDefault="00233A5C">
            <w:pPr>
              <w:pStyle w:val="Table"/>
            </w:pPr>
            <w:r w:rsidRPr="007532E2">
              <w:t>Instruction report</w:t>
            </w:r>
          </w:p>
        </w:tc>
        <w:tc>
          <w:tcPr>
            <w:tcW w:w="1559" w:type="dxa"/>
          </w:tcPr>
          <w:p w14:paraId="6F6D5AD0" w14:textId="77777777" w:rsidR="00233A5C" w:rsidRPr="007532E2" w:rsidRDefault="00233A5C">
            <w:pPr>
              <w:pStyle w:val="Table"/>
            </w:pPr>
          </w:p>
        </w:tc>
        <w:tc>
          <w:tcPr>
            <w:tcW w:w="567" w:type="dxa"/>
          </w:tcPr>
          <w:p w14:paraId="6F6D5AD1" w14:textId="77777777" w:rsidR="00233A5C" w:rsidRPr="007532E2" w:rsidRDefault="00233A5C">
            <w:pPr>
              <w:pStyle w:val="Table"/>
            </w:pPr>
          </w:p>
        </w:tc>
      </w:tr>
      <w:tr w:rsidR="00233A5C" w:rsidRPr="007532E2" w14:paraId="6F6D5AD7" w14:textId="77777777">
        <w:tc>
          <w:tcPr>
            <w:tcW w:w="2058" w:type="dxa"/>
          </w:tcPr>
          <w:p w14:paraId="6F6D5AD3" w14:textId="77777777" w:rsidR="00233A5C" w:rsidRPr="007532E2" w:rsidRDefault="00233A5C">
            <w:pPr>
              <w:pStyle w:val="Table"/>
            </w:pPr>
            <w:r w:rsidRPr="007532E2">
              <w:t>msai.exe</w:t>
            </w:r>
          </w:p>
        </w:tc>
        <w:tc>
          <w:tcPr>
            <w:tcW w:w="3686" w:type="dxa"/>
          </w:tcPr>
          <w:p w14:paraId="6F6D5AD4" w14:textId="77777777" w:rsidR="00233A5C" w:rsidRPr="007532E2" w:rsidRDefault="00233A5C">
            <w:pPr>
              <w:pStyle w:val="Table"/>
            </w:pPr>
            <w:r w:rsidRPr="007532E2">
              <w:t>Meter System and associated items report</w:t>
            </w:r>
          </w:p>
        </w:tc>
        <w:tc>
          <w:tcPr>
            <w:tcW w:w="1559" w:type="dxa"/>
          </w:tcPr>
          <w:p w14:paraId="6F6D5AD5" w14:textId="77777777" w:rsidR="00233A5C" w:rsidRPr="007532E2" w:rsidRDefault="00233A5C">
            <w:pPr>
              <w:pStyle w:val="Table"/>
            </w:pPr>
          </w:p>
        </w:tc>
        <w:tc>
          <w:tcPr>
            <w:tcW w:w="567" w:type="dxa"/>
          </w:tcPr>
          <w:p w14:paraId="6F6D5AD6" w14:textId="77777777" w:rsidR="00233A5C" w:rsidRPr="007532E2" w:rsidRDefault="00233A5C">
            <w:pPr>
              <w:pStyle w:val="Table"/>
            </w:pPr>
          </w:p>
        </w:tc>
      </w:tr>
      <w:tr w:rsidR="00233A5C" w:rsidRPr="007532E2" w14:paraId="6F6D5ADC" w14:textId="77777777">
        <w:tc>
          <w:tcPr>
            <w:tcW w:w="2058" w:type="dxa"/>
          </w:tcPr>
          <w:p w14:paraId="6F6D5AD8" w14:textId="77777777" w:rsidR="00233A5C" w:rsidRPr="007532E2" w:rsidRDefault="00233A5C">
            <w:pPr>
              <w:pStyle w:val="Table"/>
            </w:pPr>
            <w:r w:rsidRPr="007532E2">
              <w:t>ms_hist_eac_aa.exe</w:t>
            </w:r>
          </w:p>
        </w:tc>
        <w:tc>
          <w:tcPr>
            <w:tcW w:w="3686" w:type="dxa"/>
          </w:tcPr>
          <w:p w14:paraId="6F6D5AD9" w14:textId="77777777" w:rsidR="00233A5C" w:rsidRPr="007532E2" w:rsidRDefault="00233A5C">
            <w:pPr>
              <w:pStyle w:val="Table"/>
            </w:pPr>
            <w:r w:rsidRPr="007532E2">
              <w:t>Metering System History, EAC and AA report</w:t>
            </w:r>
          </w:p>
        </w:tc>
        <w:tc>
          <w:tcPr>
            <w:tcW w:w="1559" w:type="dxa"/>
          </w:tcPr>
          <w:p w14:paraId="6F6D5ADA" w14:textId="77777777" w:rsidR="00233A5C" w:rsidRPr="007532E2" w:rsidRDefault="00233A5C">
            <w:pPr>
              <w:pStyle w:val="Table"/>
            </w:pPr>
          </w:p>
        </w:tc>
        <w:tc>
          <w:tcPr>
            <w:tcW w:w="567" w:type="dxa"/>
          </w:tcPr>
          <w:p w14:paraId="6F6D5ADB" w14:textId="77777777" w:rsidR="00233A5C" w:rsidRPr="007532E2" w:rsidRDefault="00233A5C">
            <w:pPr>
              <w:pStyle w:val="Table"/>
            </w:pPr>
          </w:p>
        </w:tc>
      </w:tr>
      <w:tr w:rsidR="00233A5C" w:rsidRPr="007532E2" w14:paraId="6F6D5AE1" w14:textId="77777777">
        <w:tc>
          <w:tcPr>
            <w:tcW w:w="2058" w:type="dxa"/>
          </w:tcPr>
          <w:p w14:paraId="6F6D5ADD" w14:textId="77777777" w:rsidR="00233A5C" w:rsidRPr="007532E2" w:rsidRDefault="00233A5C">
            <w:pPr>
              <w:pStyle w:val="Table"/>
            </w:pPr>
            <w:r w:rsidRPr="007532E2">
              <w:t>pro_cls.exe</w:t>
            </w:r>
          </w:p>
        </w:tc>
        <w:tc>
          <w:tcPr>
            <w:tcW w:w="3686" w:type="dxa"/>
          </w:tcPr>
          <w:p w14:paraId="6F6D5ADE" w14:textId="77777777" w:rsidR="00233A5C" w:rsidRPr="007532E2" w:rsidRDefault="00233A5C">
            <w:pPr>
              <w:pStyle w:val="Table"/>
            </w:pPr>
            <w:r w:rsidRPr="007532E2">
              <w:t>Profile class and associated items report</w:t>
            </w:r>
          </w:p>
        </w:tc>
        <w:tc>
          <w:tcPr>
            <w:tcW w:w="1559" w:type="dxa"/>
          </w:tcPr>
          <w:p w14:paraId="6F6D5ADF" w14:textId="77777777" w:rsidR="00233A5C" w:rsidRPr="007532E2" w:rsidRDefault="00233A5C">
            <w:pPr>
              <w:pStyle w:val="Table"/>
            </w:pPr>
          </w:p>
        </w:tc>
        <w:tc>
          <w:tcPr>
            <w:tcW w:w="567" w:type="dxa"/>
          </w:tcPr>
          <w:p w14:paraId="6F6D5AE0" w14:textId="77777777" w:rsidR="00233A5C" w:rsidRPr="007532E2" w:rsidRDefault="00233A5C">
            <w:pPr>
              <w:pStyle w:val="Table"/>
            </w:pPr>
          </w:p>
        </w:tc>
      </w:tr>
      <w:tr w:rsidR="00233A5C" w:rsidRPr="007532E2" w14:paraId="6F6D5AE6" w14:textId="77777777">
        <w:tc>
          <w:tcPr>
            <w:tcW w:w="2058" w:type="dxa"/>
          </w:tcPr>
          <w:p w14:paraId="6F6D5AE2" w14:textId="77777777" w:rsidR="00233A5C" w:rsidRPr="007532E2" w:rsidRDefault="00233A5C">
            <w:pPr>
              <w:pStyle w:val="Table"/>
            </w:pPr>
            <w:r w:rsidRPr="007532E2">
              <w:t>sscai.exe</w:t>
            </w:r>
          </w:p>
        </w:tc>
        <w:tc>
          <w:tcPr>
            <w:tcW w:w="3686" w:type="dxa"/>
          </w:tcPr>
          <w:p w14:paraId="6F6D5AE3" w14:textId="77777777" w:rsidR="00233A5C" w:rsidRPr="007532E2" w:rsidRDefault="00233A5C">
            <w:pPr>
              <w:pStyle w:val="Table"/>
            </w:pPr>
            <w:r w:rsidRPr="007532E2">
              <w:t>SSC and associated items reports</w:t>
            </w:r>
          </w:p>
        </w:tc>
        <w:tc>
          <w:tcPr>
            <w:tcW w:w="1559" w:type="dxa"/>
          </w:tcPr>
          <w:p w14:paraId="6F6D5AE4" w14:textId="77777777" w:rsidR="00233A5C" w:rsidRPr="007532E2" w:rsidRDefault="00233A5C">
            <w:pPr>
              <w:pStyle w:val="Table"/>
            </w:pPr>
          </w:p>
        </w:tc>
        <w:tc>
          <w:tcPr>
            <w:tcW w:w="567" w:type="dxa"/>
          </w:tcPr>
          <w:p w14:paraId="6F6D5AE5" w14:textId="77777777" w:rsidR="00233A5C" w:rsidRPr="007532E2" w:rsidRDefault="00233A5C">
            <w:pPr>
              <w:pStyle w:val="Table"/>
            </w:pPr>
          </w:p>
        </w:tc>
      </w:tr>
      <w:tr w:rsidR="00233A5C" w:rsidRPr="007532E2" w14:paraId="6F6D5AEB" w14:textId="77777777">
        <w:tc>
          <w:tcPr>
            <w:tcW w:w="2058" w:type="dxa"/>
          </w:tcPr>
          <w:p w14:paraId="6F6D5AE7" w14:textId="77777777" w:rsidR="00233A5C" w:rsidRPr="007532E2" w:rsidRDefault="00233A5C">
            <w:pPr>
              <w:pStyle w:val="Table"/>
            </w:pPr>
            <w:r w:rsidRPr="007532E2">
              <w:t>distrib.exe</w:t>
            </w:r>
          </w:p>
        </w:tc>
        <w:tc>
          <w:tcPr>
            <w:tcW w:w="3686" w:type="dxa"/>
          </w:tcPr>
          <w:p w14:paraId="6F6D5AE8" w14:textId="77777777" w:rsidR="00233A5C" w:rsidRPr="007532E2" w:rsidRDefault="00233A5C">
            <w:pPr>
              <w:pStyle w:val="Table"/>
            </w:pPr>
            <w:r w:rsidRPr="007532E2">
              <w:t>Distributors and associated items report</w:t>
            </w:r>
          </w:p>
        </w:tc>
        <w:tc>
          <w:tcPr>
            <w:tcW w:w="1559" w:type="dxa"/>
          </w:tcPr>
          <w:p w14:paraId="6F6D5AE9" w14:textId="77777777" w:rsidR="00233A5C" w:rsidRPr="007532E2" w:rsidRDefault="00233A5C">
            <w:pPr>
              <w:pStyle w:val="Table"/>
            </w:pPr>
          </w:p>
        </w:tc>
        <w:tc>
          <w:tcPr>
            <w:tcW w:w="567" w:type="dxa"/>
          </w:tcPr>
          <w:p w14:paraId="6F6D5AEA" w14:textId="77777777" w:rsidR="00233A5C" w:rsidRPr="007532E2" w:rsidRDefault="00233A5C">
            <w:pPr>
              <w:pStyle w:val="Table"/>
            </w:pPr>
          </w:p>
        </w:tc>
      </w:tr>
      <w:tr w:rsidR="00233A5C" w:rsidRPr="007532E2" w14:paraId="6F6D5AF0" w14:textId="77777777">
        <w:tc>
          <w:tcPr>
            <w:tcW w:w="2058" w:type="dxa"/>
          </w:tcPr>
          <w:p w14:paraId="6F6D5AEC" w14:textId="77777777" w:rsidR="00233A5C" w:rsidRPr="007532E2" w:rsidRDefault="00233A5C">
            <w:pPr>
              <w:pStyle w:val="Table"/>
            </w:pPr>
            <w:r w:rsidRPr="007532E2">
              <w:t>dc_except.exe</w:t>
            </w:r>
          </w:p>
        </w:tc>
        <w:tc>
          <w:tcPr>
            <w:tcW w:w="3686" w:type="dxa"/>
          </w:tcPr>
          <w:p w14:paraId="6F6D5AED" w14:textId="77777777" w:rsidR="00233A5C" w:rsidRPr="007532E2" w:rsidRDefault="00233A5C">
            <w:pPr>
              <w:pStyle w:val="Table"/>
            </w:pPr>
            <w:r w:rsidRPr="007532E2">
              <w:t>Data Collector Data exception log report</w:t>
            </w:r>
          </w:p>
        </w:tc>
        <w:tc>
          <w:tcPr>
            <w:tcW w:w="1559" w:type="dxa"/>
          </w:tcPr>
          <w:p w14:paraId="6F6D5AEE" w14:textId="77777777" w:rsidR="00233A5C" w:rsidRPr="007532E2" w:rsidRDefault="00233A5C">
            <w:pPr>
              <w:pStyle w:val="Table"/>
            </w:pPr>
          </w:p>
        </w:tc>
        <w:tc>
          <w:tcPr>
            <w:tcW w:w="567" w:type="dxa"/>
          </w:tcPr>
          <w:p w14:paraId="6F6D5AEF" w14:textId="77777777" w:rsidR="00233A5C" w:rsidRPr="007532E2" w:rsidRDefault="00233A5C">
            <w:pPr>
              <w:pStyle w:val="Table"/>
            </w:pPr>
          </w:p>
        </w:tc>
      </w:tr>
      <w:tr w:rsidR="00233A5C" w:rsidRPr="007532E2" w14:paraId="6F6D5AF5" w14:textId="77777777">
        <w:tc>
          <w:tcPr>
            <w:tcW w:w="2058" w:type="dxa"/>
          </w:tcPr>
          <w:p w14:paraId="6F6D5AF1" w14:textId="77777777" w:rsidR="00233A5C" w:rsidRPr="007532E2" w:rsidRDefault="00233A5C">
            <w:pPr>
              <w:pStyle w:val="Table"/>
            </w:pPr>
            <w:r w:rsidRPr="007532E2">
              <w:t>agg_except.exe</w:t>
            </w:r>
          </w:p>
        </w:tc>
        <w:tc>
          <w:tcPr>
            <w:tcW w:w="3686" w:type="dxa"/>
          </w:tcPr>
          <w:p w14:paraId="6F6D5AF2" w14:textId="77777777" w:rsidR="00233A5C" w:rsidRPr="007532E2" w:rsidRDefault="00233A5C">
            <w:pPr>
              <w:pStyle w:val="Table"/>
            </w:pPr>
            <w:r w:rsidRPr="007532E2">
              <w:t>Aggregator exception log report</w:t>
            </w:r>
          </w:p>
        </w:tc>
        <w:tc>
          <w:tcPr>
            <w:tcW w:w="1559" w:type="dxa"/>
          </w:tcPr>
          <w:p w14:paraId="6F6D5AF3" w14:textId="77777777" w:rsidR="00233A5C" w:rsidRPr="007532E2" w:rsidRDefault="00233A5C">
            <w:pPr>
              <w:pStyle w:val="Table"/>
            </w:pPr>
          </w:p>
        </w:tc>
        <w:tc>
          <w:tcPr>
            <w:tcW w:w="567" w:type="dxa"/>
          </w:tcPr>
          <w:p w14:paraId="6F6D5AF4" w14:textId="77777777" w:rsidR="00233A5C" w:rsidRPr="007532E2" w:rsidRDefault="00233A5C">
            <w:pPr>
              <w:pStyle w:val="Table"/>
            </w:pPr>
          </w:p>
        </w:tc>
      </w:tr>
      <w:tr w:rsidR="00233A5C" w:rsidRPr="007532E2" w14:paraId="6F6D5AFA" w14:textId="77777777">
        <w:tc>
          <w:tcPr>
            <w:tcW w:w="2058" w:type="dxa"/>
          </w:tcPr>
          <w:p w14:paraId="6F6D5AF6" w14:textId="77777777" w:rsidR="00233A5C" w:rsidRPr="007532E2" w:rsidRDefault="00233A5C">
            <w:pPr>
              <w:pStyle w:val="Table"/>
            </w:pPr>
            <w:r w:rsidRPr="007532E2">
              <w:t>supplier_pm.exe</w:t>
            </w:r>
          </w:p>
        </w:tc>
        <w:tc>
          <w:tcPr>
            <w:tcW w:w="3686" w:type="dxa"/>
          </w:tcPr>
          <w:p w14:paraId="6F6D5AF7" w14:textId="77777777" w:rsidR="00233A5C" w:rsidRPr="007532E2" w:rsidRDefault="00233A5C">
            <w:pPr>
              <w:pStyle w:val="Table"/>
            </w:pPr>
            <w:r w:rsidRPr="007532E2">
              <w:t>Generate SPM file</w:t>
            </w:r>
          </w:p>
        </w:tc>
        <w:tc>
          <w:tcPr>
            <w:tcW w:w="1559" w:type="dxa"/>
          </w:tcPr>
          <w:p w14:paraId="6F6D5AF8" w14:textId="77777777" w:rsidR="00233A5C" w:rsidRPr="007532E2" w:rsidRDefault="00233A5C">
            <w:pPr>
              <w:pStyle w:val="Table"/>
            </w:pPr>
          </w:p>
        </w:tc>
        <w:tc>
          <w:tcPr>
            <w:tcW w:w="567" w:type="dxa"/>
          </w:tcPr>
          <w:p w14:paraId="6F6D5AF9" w14:textId="77777777" w:rsidR="00233A5C" w:rsidRPr="007532E2" w:rsidRDefault="00233A5C">
            <w:pPr>
              <w:pStyle w:val="Table"/>
            </w:pPr>
          </w:p>
        </w:tc>
      </w:tr>
      <w:tr w:rsidR="00233A5C" w:rsidRPr="007532E2" w14:paraId="6F6D5AFF" w14:textId="77777777">
        <w:tc>
          <w:tcPr>
            <w:tcW w:w="2058" w:type="dxa"/>
          </w:tcPr>
          <w:p w14:paraId="6F6D5AFB" w14:textId="77777777" w:rsidR="00233A5C" w:rsidRPr="007532E2" w:rsidRDefault="00233A5C">
            <w:pPr>
              <w:pStyle w:val="Table"/>
            </w:pPr>
            <w:r w:rsidRPr="007532E2">
              <w:t>rfirept.exe</w:t>
            </w:r>
          </w:p>
        </w:tc>
        <w:tc>
          <w:tcPr>
            <w:tcW w:w="3686" w:type="dxa"/>
          </w:tcPr>
          <w:p w14:paraId="6F6D5AFC" w14:textId="77777777" w:rsidR="00233A5C" w:rsidRPr="007532E2" w:rsidRDefault="00233A5C">
            <w:pPr>
              <w:pStyle w:val="Table"/>
            </w:pPr>
            <w:r w:rsidRPr="007532E2">
              <w:t>Refresh Instruction Failure Report</w:t>
            </w:r>
          </w:p>
        </w:tc>
        <w:tc>
          <w:tcPr>
            <w:tcW w:w="1559" w:type="dxa"/>
          </w:tcPr>
          <w:p w14:paraId="6F6D5AFD" w14:textId="77777777" w:rsidR="00233A5C" w:rsidRPr="007532E2" w:rsidRDefault="00233A5C">
            <w:pPr>
              <w:pStyle w:val="Table"/>
            </w:pPr>
          </w:p>
        </w:tc>
        <w:tc>
          <w:tcPr>
            <w:tcW w:w="567" w:type="dxa"/>
          </w:tcPr>
          <w:p w14:paraId="6F6D5AFE" w14:textId="77777777" w:rsidR="00233A5C" w:rsidRPr="007532E2" w:rsidRDefault="00233A5C">
            <w:pPr>
              <w:pStyle w:val="Table"/>
            </w:pPr>
          </w:p>
        </w:tc>
      </w:tr>
      <w:tr w:rsidR="00233A5C" w:rsidRPr="007532E2" w14:paraId="6F6D5B04" w14:textId="77777777">
        <w:tc>
          <w:tcPr>
            <w:tcW w:w="2058" w:type="dxa"/>
          </w:tcPr>
          <w:p w14:paraId="6F6D5B00" w14:textId="77777777" w:rsidR="00233A5C" w:rsidRPr="007532E2" w:rsidRDefault="00233A5C">
            <w:pPr>
              <w:pStyle w:val="Table"/>
            </w:pPr>
            <w:r w:rsidRPr="007532E2">
              <w:t>dc_summ_except.exe</w:t>
            </w:r>
          </w:p>
        </w:tc>
        <w:tc>
          <w:tcPr>
            <w:tcW w:w="3686" w:type="dxa"/>
          </w:tcPr>
          <w:p w14:paraId="6F6D5B01" w14:textId="77777777" w:rsidR="00233A5C" w:rsidRPr="007532E2" w:rsidRDefault="00233A5C">
            <w:pPr>
              <w:pStyle w:val="Table"/>
            </w:pPr>
            <w:r w:rsidRPr="007532E2">
              <w:t>Data Collector Summary Report</w:t>
            </w:r>
          </w:p>
        </w:tc>
        <w:tc>
          <w:tcPr>
            <w:tcW w:w="1559" w:type="dxa"/>
          </w:tcPr>
          <w:p w14:paraId="6F6D5B02" w14:textId="77777777" w:rsidR="00233A5C" w:rsidRPr="007532E2" w:rsidRDefault="00233A5C">
            <w:pPr>
              <w:pStyle w:val="Table"/>
            </w:pPr>
          </w:p>
        </w:tc>
        <w:tc>
          <w:tcPr>
            <w:tcW w:w="567" w:type="dxa"/>
          </w:tcPr>
          <w:p w14:paraId="6F6D5B03" w14:textId="77777777" w:rsidR="00233A5C" w:rsidRPr="007532E2" w:rsidRDefault="00233A5C">
            <w:pPr>
              <w:pStyle w:val="Table"/>
            </w:pPr>
          </w:p>
        </w:tc>
      </w:tr>
    </w:tbl>
    <w:p w14:paraId="6F6D5B05" w14:textId="77777777" w:rsidR="00233A5C" w:rsidRPr="007532E2" w:rsidRDefault="00233A5C">
      <w:r w:rsidRPr="007532E2">
        <w:t>Each executable has a source file in the directory indicated. The source for this has a name based on the executable name but with suffix “.sc”.</w:t>
      </w:r>
    </w:p>
    <w:p w14:paraId="6F6D5B06" w14:textId="77777777" w:rsidR="00233A5C" w:rsidRPr="007532E2" w:rsidRDefault="00233A5C">
      <w:r w:rsidRPr="007532E2">
        <w:t>The source file may have include directives that reference:</w:t>
      </w:r>
    </w:p>
    <w:p w14:paraId="6F6D5B07" w14:textId="77777777" w:rsidR="00233A5C" w:rsidRPr="007532E2" w:rsidRDefault="00233A5C">
      <w:pPr>
        <w:pStyle w:val="ListBullet"/>
        <w:numPr>
          <w:ilvl w:val="0"/>
          <w:numId w:val="19"/>
        </w:numPr>
        <w:ind w:left="1985" w:hanging="567"/>
      </w:pPr>
      <w:r w:rsidRPr="007532E2">
        <w:t>C include files (“.h” files);</w:t>
      </w:r>
    </w:p>
    <w:p w14:paraId="6F6D5B08" w14:textId="77777777" w:rsidR="00233A5C" w:rsidRPr="007532E2" w:rsidRDefault="00233A5C">
      <w:pPr>
        <w:pStyle w:val="ListBullet"/>
        <w:numPr>
          <w:ilvl w:val="0"/>
          <w:numId w:val="19"/>
        </w:numPr>
        <w:ind w:left="1985" w:hanging="567"/>
      </w:pPr>
      <w:r w:rsidRPr="007532E2">
        <w:t>Templates for the functions used internally (“.tpi” files);</w:t>
      </w:r>
    </w:p>
    <w:p w14:paraId="6F6D5B09" w14:textId="77777777" w:rsidR="00233A5C" w:rsidRPr="007532E2" w:rsidRDefault="00233A5C">
      <w:pPr>
        <w:pStyle w:val="ListBullet"/>
        <w:numPr>
          <w:ilvl w:val="0"/>
          <w:numId w:val="19"/>
        </w:numPr>
        <w:ind w:left="1985" w:hanging="567"/>
      </w:pPr>
      <w:r w:rsidRPr="007532E2">
        <w:t>Templates for the functions used from library code (“.tpl” files).</w:t>
      </w:r>
    </w:p>
    <w:p w14:paraId="6F6D5B0A" w14:textId="77777777" w:rsidR="00233A5C" w:rsidRPr="007532E2" w:rsidRDefault="00233A5C">
      <w:r w:rsidRPr="007532E2">
        <w:t>Where a non-standard source file is required or an alternative build is required this is indicated by an asterisk in the last column.</w:t>
      </w:r>
    </w:p>
    <w:p w14:paraId="6F6D5B0B" w14:textId="77777777" w:rsidR="00233A5C" w:rsidRPr="007532E2" w:rsidRDefault="000264BD">
      <w:pPr>
        <w:pStyle w:val="Heading8"/>
      </w:pPr>
      <w:bookmarkStart w:id="1031" w:name="_Toc18745733"/>
      <w:bookmarkStart w:id="1032" w:name="_Toc497918228"/>
      <w:r w:rsidRPr="007532E2">
        <w:rPr>
          <w:noProof/>
        </w:rPr>
        <w:t>B</w:t>
      </w:r>
      <w:r w:rsidR="00233A5C" w:rsidRPr="007532E2">
        <w:t>.</w:t>
      </w:r>
      <w:r w:rsidRPr="007532E2">
        <w:rPr>
          <w:noProof/>
        </w:rPr>
        <w:t>2</w:t>
      </w:r>
      <w:r w:rsidR="00233A5C" w:rsidRPr="007532E2">
        <w:t>.</w:t>
      </w:r>
      <w:r w:rsidRPr="007532E2">
        <w:rPr>
          <w:noProof/>
        </w:rPr>
        <w:t>2</w:t>
      </w:r>
      <w:r w:rsidR="00233A5C" w:rsidRPr="007532E2">
        <w:tab/>
        <w:t>Common Library</w:t>
      </w:r>
      <w:bookmarkEnd w:id="1031"/>
      <w:bookmarkEnd w:id="1032"/>
    </w:p>
    <w:p w14:paraId="6F6D5B0C" w14:textId="77777777" w:rsidR="00233A5C" w:rsidRPr="007532E2" w:rsidRDefault="00233A5C">
      <w:r w:rsidRPr="007532E2">
        <w:t>The executables described in the previous section make use of the common (library) routines listed below:</w:t>
      </w:r>
    </w:p>
    <w:tbl>
      <w:tblPr>
        <w:tblW w:w="0" w:type="auto"/>
        <w:tblInd w:w="12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68"/>
        <w:gridCol w:w="2552"/>
        <w:gridCol w:w="1843"/>
      </w:tblGrid>
      <w:tr w:rsidR="00233A5C" w:rsidRPr="007532E2" w14:paraId="6F6D5B11" w14:textId="77777777">
        <w:trPr>
          <w:tblHeader/>
        </w:trPr>
        <w:tc>
          <w:tcPr>
            <w:tcW w:w="2268" w:type="dxa"/>
          </w:tcPr>
          <w:p w14:paraId="6F6D5B0D" w14:textId="77777777" w:rsidR="00233A5C" w:rsidRPr="007532E2" w:rsidRDefault="00233A5C">
            <w:pPr>
              <w:pStyle w:val="TableHeading"/>
            </w:pPr>
            <w:r w:rsidRPr="007532E2">
              <w:lastRenderedPageBreak/>
              <w:t>Source</w:t>
            </w:r>
          </w:p>
        </w:tc>
        <w:tc>
          <w:tcPr>
            <w:tcW w:w="2552" w:type="dxa"/>
          </w:tcPr>
          <w:p w14:paraId="6F6D5B0E" w14:textId="77777777" w:rsidR="00233A5C" w:rsidRPr="007532E2" w:rsidRDefault="00233A5C">
            <w:pPr>
              <w:pStyle w:val="TableHeading"/>
            </w:pPr>
            <w:r w:rsidRPr="007532E2">
              <w:t>Description</w:t>
            </w:r>
          </w:p>
        </w:tc>
        <w:tc>
          <w:tcPr>
            <w:tcW w:w="1843" w:type="dxa"/>
          </w:tcPr>
          <w:p w14:paraId="6F6D5B0F" w14:textId="77777777" w:rsidR="00233A5C" w:rsidRPr="007532E2" w:rsidRDefault="00233A5C">
            <w:pPr>
              <w:pStyle w:val="TableHeading"/>
            </w:pPr>
            <w:r w:rsidRPr="007532E2">
              <w:t>Directory</w:t>
            </w:r>
          </w:p>
          <w:p w14:paraId="6F6D5B10" w14:textId="77777777" w:rsidR="00233A5C" w:rsidRPr="007532E2" w:rsidRDefault="00233A5C">
            <w:pPr>
              <w:pStyle w:val="TableHeading"/>
            </w:pPr>
            <w:r w:rsidRPr="007532E2">
              <w:t>(common/lib/…)</w:t>
            </w:r>
          </w:p>
        </w:tc>
      </w:tr>
      <w:tr w:rsidR="00233A5C" w:rsidRPr="007532E2" w14:paraId="6F6D5B15" w14:textId="77777777">
        <w:tc>
          <w:tcPr>
            <w:tcW w:w="2268" w:type="dxa"/>
          </w:tcPr>
          <w:p w14:paraId="6F6D5B12" w14:textId="77777777" w:rsidR="00233A5C" w:rsidRPr="007532E2" w:rsidRDefault="00233A5C">
            <w:pPr>
              <w:pStyle w:val="Table"/>
            </w:pPr>
            <w:r w:rsidRPr="007532E2">
              <w:t>cfs_file.sc</w:t>
            </w:r>
          </w:p>
        </w:tc>
        <w:tc>
          <w:tcPr>
            <w:tcW w:w="2552" w:type="dxa"/>
          </w:tcPr>
          <w:p w14:paraId="6F6D5B13" w14:textId="77777777" w:rsidR="00233A5C" w:rsidRPr="007532E2" w:rsidRDefault="00233A5C">
            <w:pPr>
              <w:pStyle w:val="Table"/>
            </w:pPr>
            <w:r w:rsidRPr="007532E2">
              <w:t>File Sender Interface</w:t>
            </w:r>
          </w:p>
        </w:tc>
        <w:tc>
          <w:tcPr>
            <w:tcW w:w="1843" w:type="dxa"/>
          </w:tcPr>
          <w:p w14:paraId="6F6D5B14" w14:textId="77777777" w:rsidR="00233A5C" w:rsidRPr="007532E2" w:rsidRDefault="00233A5C">
            <w:pPr>
              <w:pStyle w:val="Table"/>
            </w:pPr>
            <w:r w:rsidRPr="007532E2">
              <w:t>cfs</w:t>
            </w:r>
          </w:p>
        </w:tc>
      </w:tr>
      <w:tr w:rsidR="00233A5C" w:rsidRPr="007532E2" w14:paraId="6F6D5B19" w14:textId="77777777">
        <w:tc>
          <w:tcPr>
            <w:tcW w:w="2268" w:type="dxa"/>
          </w:tcPr>
          <w:p w14:paraId="6F6D5B16" w14:textId="77777777" w:rsidR="00233A5C" w:rsidRPr="007532E2" w:rsidRDefault="00233A5C">
            <w:pPr>
              <w:pStyle w:val="Table"/>
            </w:pPr>
            <w:r w:rsidRPr="007532E2">
              <w:t>clg_log.sc</w:t>
            </w:r>
          </w:p>
        </w:tc>
        <w:tc>
          <w:tcPr>
            <w:tcW w:w="2552" w:type="dxa"/>
          </w:tcPr>
          <w:p w14:paraId="6F6D5B17" w14:textId="77777777" w:rsidR="00233A5C" w:rsidRPr="007532E2" w:rsidRDefault="00233A5C">
            <w:pPr>
              <w:pStyle w:val="Table"/>
            </w:pPr>
            <w:r w:rsidRPr="007532E2">
              <w:t>Logging interface</w:t>
            </w:r>
          </w:p>
        </w:tc>
        <w:tc>
          <w:tcPr>
            <w:tcW w:w="1843" w:type="dxa"/>
          </w:tcPr>
          <w:p w14:paraId="6F6D5B18" w14:textId="77777777" w:rsidR="00233A5C" w:rsidRPr="007532E2" w:rsidRDefault="00233A5C">
            <w:pPr>
              <w:pStyle w:val="Table"/>
            </w:pPr>
            <w:r w:rsidRPr="007532E2">
              <w:t>clg</w:t>
            </w:r>
          </w:p>
        </w:tc>
      </w:tr>
      <w:tr w:rsidR="00233A5C" w:rsidRPr="007532E2" w14:paraId="6F6D5B1D" w14:textId="77777777">
        <w:tc>
          <w:tcPr>
            <w:tcW w:w="2268" w:type="dxa"/>
          </w:tcPr>
          <w:p w14:paraId="6F6D5B1A" w14:textId="77777777" w:rsidR="00233A5C" w:rsidRPr="007532E2" w:rsidRDefault="00233A5C">
            <w:pPr>
              <w:pStyle w:val="Table"/>
            </w:pPr>
            <w:r w:rsidRPr="007532E2">
              <w:t>csl_file.sc</w:t>
            </w:r>
          </w:p>
        </w:tc>
        <w:tc>
          <w:tcPr>
            <w:tcW w:w="2552" w:type="dxa"/>
          </w:tcPr>
          <w:p w14:paraId="6F6D5B1B" w14:textId="77777777" w:rsidR="00233A5C" w:rsidRPr="007532E2" w:rsidRDefault="00233A5C">
            <w:pPr>
              <w:pStyle w:val="Table"/>
            </w:pPr>
            <w:r w:rsidRPr="007532E2">
              <w:t>File Handling library</w:t>
            </w:r>
          </w:p>
        </w:tc>
        <w:tc>
          <w:tcPr>
            <w:tcW w:w="1843" w:type="dxa"/>
          </w:tcPr>
          <w:p w14:paraId="6F6D5B1C" w14:textId="77777777" w:rsidR="00233A5C" w:rsidRPr="007532E2" w:rsidRDefault="00233A5C">
            <w:pPr>
              <w:pStyle w:val="Table"/>
            </w:pPr>
            <w:r w:rsidRPr="007532E2">
              <w:t>csl</w:t>
            </w:r>
          </w:p>
        </w:tc>
      </w:tr>
      <w:tr w:rsidR="00233A5C" w:rsidRPr="007532E2" w14:paraId="6F6D5B21" w14:textId="77777777">
        <w:tc>
          <w:tcPr>
            <w:tcW w:w="2268" w:type="dxa"/>
          </w:tcPr>
          <w:p w14:paraId="6F6D5B1E" w14:textId="77777777" w:rsidR="00233A5C" w:rsidRPr="007532E2" w:rsidRDefault="00233A5C">
            <w:pPr>
              <w:pStyle w:val="Table"/>
            </w:pPr>
            <w:r w:rsidRPr="007532E2">
              <w:t>csl_record.sc</w:t>
            </w:r>
          </w:p>
        </w:tc>
        <w:tc>
          <w:tcPr>
            <w:tcW w:w="2552" w:type="dxa"/>
          </w:tcPr>
          <w:p w14:paraId="6F6D5B1F" w14:textId="77777777" w:rsidR="00233A5C" w:rsidRPr="007532E2" w:rsidRDefault="00233A5C">
            <w:pPr>
              <w:pStyle w:val="Table"/>
            </w:pPr>
            <w:r w:rsidRPr="007532E2">
              <w:t>Record Handling library</w:t>
            </w:r>
          </w:p>
        </w:tc>
        <w:tc>
          <w:tcPr>
            <w:tcW w:w="1843" w:type="dxa"/>
          </w:tcPr>
          <w:p w14:paraId="6F6D5B20" w14:textId="77777777" w:rsidR="00233A5C" w:rsidRPr="007532E2" w:rsidRDefault="00233A5C">
            <w:pPr>
              <w:pStyle w:val="Table"/>
            </w:pPr>
            <w:r w:rsidRPr="007532E2">
              <w:t>csl</w:t>
            </w:r>
          </w:p>
        </w:tc>
      </w:tr>
      <w:tr w:rsidR="00233A5C" w:rsidRPr="007532E2" w14:paraId="6F6D5B25" w14:textId="77777777">
        <w:tc>
          <w:tcPr>
            <w:tcW w:w="2268" w:type="dxa"/>
          </w:tcPr>
          <w:p w14:paraId="6F6D5B22" w14:textId="77777777" w:rsidR="00233A5C" w:rsidRPr="007532E2" w:rsidRDefault="00233A5C">
            <w:pPr>
              <w:pStyle w:val="Table"/>
            </w:pPr>
            <w:r w:rsidRPr="007532E2">
              <w:t>csl_field.c</w:t>
            </w:r>
          </w:p>
        </w:tc>
        <w:tc>
          <w:tcPr>
            <w:tcW w:w="2552" w:type="dxa"/>
          </w:tcPr>
          <w:p w14:paraId="6F6D5B23" w14:textId="77777777" w:rsidR="00233A5C" w:rsidRPr="007532E2" w:rsidRDefault="00233A5C">
            <w:pPr>
              <w:pStyle w:val="Table"/>
            </w:pPr>
            <w:r w:rsidRPr="007532E2">
              <w:t>Field Handling library</w:t>
            </w:r>
          </w:p>
        </w:tc>
        <w:tc>
          <w:tcPr>
            <w:tcW w:w="1843" w:type="dxa"/>
          </w:tcPr>
          <w:p w14:paraId="6F6D5B24" w14:textId="77777777" w:rsidR="00233A5C" w:rsidRPr="007532E2" w:rsidRDefault="00233A5C">
            <w:pPr>
              <w:pStyle w:val="Table"/>
            </w:pPr>
            <w:r w:rsidRPr="007532E2">
              <w:t>csl</w:t>
            </w:r>
          </w:p>
        </w:tc>
      </w:tr>
      <w:tr w:rsidR="00233A5C" w:rsidRPr="007532E2" w14:paraId="6F6D5B29" w14:textId="77777777">
        <w:tc>
          <w:tcPr>
            <w:tcW w:w="2268" w:type="dxa"/>
          </w:tcPr>
          <w:p w14:paraId="6F6D5B26" w14:textId="77777777" w:rsidR="00233A5C" w:rsidRPr="007532E2" w:rsidRDefault="00233A5C">
            <w:pPr>
              <w:pStyle w:val="Table"/>
            </w:pPr>
            <w:r w:rsidRPr="007532E2">
              <w:t>csl_misc.sc</w:t>
            </w:r>
          </w:p>
        </w:tc>
        <w:tc>
          <w:tcPr>
            <w:tcW w:w="2552" w:type="dxa"/>
          </w:tcPr>
          <w:p w14:paraId="6F6D5B27" w14:textId="77777777" w:rsidR="00233A5C" w:rsidRPr="007532E2" w:rsidRDefault="00233A5C">
            <w:pPr>
              <w:pStyle w:val="Table"/>
            </w:pPr>
            <w:r w:rsidRPr="007532E2">
              <w:t>Miscellaneous library</w:t>
            </w:r>
          </w:p>
        </w:tc>
        <w:tc>
          <w:tcPr>
            <w:tcW w:w="1843" w:type="dxa"/>
          </w:tcPr>
          <w:p w14:paraId="6F6D5B28" w14:textId="77777777" w:rsidR="00233A5C" w:rsidRPr="007532E2" w:rsidRDefault="00233A5C">
            <w:pPr>
              <w:pStyle w:val="Table"/>
            </w:pPr>
            <w:r w:rsidRPr="007532E2">
              <w:t>csl</w:t>
            </w:r>
          </w:p>
        </w:tc>
      </w:tr>
      <w:tr w:rsidR="00233A5C" w:rsidRPr="007532E2" w14:paraId="6F6D5B2D" w14:textId="77777777">
        <w:tc>
          <w:tcPr>
            <w:tcW w:w="2268" w:type="dxa"/>
          </w:tcPr>
          <w:p w14:paraId="6F6D5B2A" w14:textId="77777777" w:rsidR="00233A5C" w:rsidRPr="007532E2" w:rsidRDefault="00233A5C">
            <w:pPr>
              <w:pStyle w:val="Table"/>
            </w:pPr>
            <w:r w:rsidRPr="007532E2">
              <w:t>cph_daemon_control.c</w:t>
            </w:r>
          </w:p>
        </w:tc>
        <w:tc>
          <w:tcPr>
            <w:tcW w:w="2552" w:type="dxa"/>
          </w:tcPr>
          <w:p w14:paraId="6F6D5B2B" w14:textId="77777777" w:rsidR="00233A5C" w:rsidRPr="007532E2" w:rsidRDefault="00233A5C">
            <w:pPr>
              <w:pStyle w:val="Table"/>
            </w:pPr>
            <w:r w:rsidRPr="007532E2">
              <w:t>Daemon process control</w:t>
            </w:r>
          </w:p>
        </w:tc>
        <w:tc>
          <w:tcPr>
            <w:tcW w:w="1843" w:type="dxa"/>
          </w:tcPr>
          <w:p w14:paraId="6F6D5B2C" w14:textId="77777777" w:rsidR="00233A5C" w:rsidRPr="007532E2" w:rsidRDefault="00233A5C">
            <w:pPr>
              <w:pStyle w:val="Table"/>
            </w:pPr>
            <w:r w:rsidRPr="007532E2">
              <w:t>cph</w:t>
            </w:r>
          </w:p>
        </w:tc>
      </w:tr>
      <w:tr w:rsidR="00233A5C" w:rsidRPr="007532E2" w14:paraId="6F6D5B31" w14:textId="77777777">
        <w:tc>
          <w:tcPr>
            <w:tcW w:w="2268" w:type="dxa"/>
          </w:tcPr>
          <w:p w14:paraId="6F6D5B2E" w14:textId="77777777" w:rsidR="00233A5C" w:rsidRPr="007532E2" w:rsidRDefault="00233A5C">
            <w:pPr>
              <w:pStyle w:val="Table"/>
            </w:pPr>
            <w:r w:rsidRPr="007532E2">
              <w:t>cph_process.c</w:t>
            </w:r>
          </w:p>
        </w:tc>
        <w:tc>
          <w:tcPr>
            <w:tcW w:w="2552" w:type="dxa"/>
          </w:tcPr>
          <w:p w14:paraId="6F6D5B2F" w14:textId="77777777" w:rsidR="00233A5C" w:rsidRPr="007532E2" w:rsidRDefault="00233A5C">
            <w:pPr>
              <w:pStyle w:val="Table"/>
            </w:pPr>
            <w:r w:rsidRPr="007532E2">
              <w:t>Other process control</w:t>
            </w:r>
          </w:p>
        </w:tc>
        <w:tc>
          <w:tcPr>
            <w:tcW w:w="1843" w:type="dxa"/>
          </w:tcPr>
          <w:p w14:paraId="6F6D5B30" w14:textId="77777777" w:rsidR="00233A5C" w:rsidRPr="007532E2" w:rsidRDefault="00233A5C">
            <w:pPr>
              <w:pStyle w:val="Table"/>
            </w:pPr>
            <w:r w:rsidRPr="007532E2">
              <w:t>cph</w:t>
            </w:r>
          </w:p>
        </w:tc>
      </w:tr>
    </w:tbl>
    <w:p w14:paraId="6F6D5B32" w14:textId="77777777" w:rsidR="00233A5C" w:rsidRPr="007532E2" w:rsidRDefault="00233A5C">
      <w:pPr>
        <w:pStyle w:val="NormalClose"/>
      </w:pPr>
    </w:p>
    <w:p w14:paraId="6F6D5B33" w14:textId="77777777" w:rsidR="00233A5C" w:rsidRPr="007532E2" w:rsidRDefault="00233A5C">
      <w:r w:rsidRPr="007532E2">
        <w:t>Before building the executables, the object code from these sources should be prepared as a shared object library. This library can then be searched for required routines when linking each of executables.  The link files, with extension .bcm, can be used to build the shared object library.</w:t>
      </w:r>
    </w:p>
    <w:p w14:paraId="6F6D5B34" w14:textId="77777777" w:rsidR="00233A5C" w:rsidRPr="007532E2" w:rsidRDefault="000264BD">
      <w:pPr>
        <w:pStyle w:val="Heading8"/>
      </w:pPr>
      <w:bookmarkStart w:id="1033" w:name="_Toc18745734"/>
      <w:bookmarkStart w:id="1034" w:name="_Toc497918229"/>
      <w:r w:rsidRPr="007532E2">
        <w:rPr>
          <w:noProof/>
        </w:rPr>
        <w:t>B</w:t>
      </w:r>
      <w:r w:rsidR="00233A5C" w:rsidRPr="007532E2">
        <w:t>.</w:t>
      </w:r>
      <w:r w:rsidRPr="007532E2">
        <w:rPr>
          <w:noProof/>
        </w:rPr>
        <w:t>2</w:t>
      </w:r>
      <w:r w:rsidR="00233A5C" w:rsidRPr="007532E2">
        <w:t>.</w:t>
      </w:r>
      <w:r w:rsidRPr="007532E2">
        <w:rPr>
          <w:noProof/>
        </w:rPr>
        <w:t>3</w:t>
      </w:r>
      <w:r w:rsidR="00233A5C" w:rsidRPr="007532E2">
        <w:tab/>
        <w:t>Building executables</w:t>
      </w:r>
      <w:bookmarkEnd w:id="1033"/>
      <w:bookmarkEnd w:id="1034"/>
    </w:p>
    <w:p w14:paraId="6F6D5B35" w14:textId="77777777" w:rsidR="00233A5C" w:rsidRPr="007532E2" w:rsidRDefault="00233A5C">
      <w:r w:rsidRPr="007532E2">
        <w:t>To build the executables, the following steps are necessary:</w:t>
      </w:r>
    </w:p>
    <w:p w14:paraId="6F6D5B36" w14:textId="77777777" w:rsidR="00233A5C" w:rsidRPr="007532E2" w:rsidRDefault="00233A5C">
      <w:pPr>
        <w:numPr>
          <w:ilvl w:val="0"/>
          <w:numId w:val="21"/>
        </w:numPr>
      </w:pPr>
      <w:r w:rsidRPr="007532E2">
        <w:t>Compile the template.c and bitfield.c files.  These files are used in the compilation of other files.</w:t>
      </w:r>
    </w:p>
    <w:p w14:paraId="6F6D5B37" w14:textId="77777777" w:rsidR="00233A5C" w:rsidRPr="007532E2" w:rsidRDefault="00233A5C">
      <w:pPr>
        <w:numPr>
          <w:ilvl w:val="0"/>
          <w:numId w:val="21"/>
        </w:numPr>
      </w:pPr>
      <w:r w:rsidRPr="007532E2">
        <w:t>Replace any calculated values in the array sizes in the source (“.sc” files).</w:t>
      </w:r>
    </w:p>
    <w:p w14:paraId="6F6D5B38" w14:textId="77777777" w:rsidR="00233A5C" w:rsidRPr="007532E2" w:rsidRDefault="00233A5C">
      <w:pPr>
        <w:numPr>
          <w:ilvl w:val="0"/>
          <w:numId w:val="21"/>
        </w:numPr>
      </w:pPr>
      <w:r w:rsidRPr="007532E2">
        <w:t>Pass the resulting pre-compiler source through the Oracle pre-compiler to create C source code (“.c” files).</w:t>
      </w:r>
    </w:p>
    <w:p w14:paraId="6F6D5B39" w14:textId="77777777" w:rsidR="00233A5C" w:rsidRPr="007532E2" w:rsidRDefault="00233A5C">
      <w:pPr>
        <w:numPr>
          <w:ilvl w:val="0"/>
          <w:numId w:val="21"/>
        </w:numPr>
      </w:pPr>
      <w:r w:rsidRPr="007532E2">
        <w:t>Generate the “.tpi” and “.tpl” files needed for the compilation.</w:t>
      </w:r>
    </w:p>
    <w:p w14:paraId="6F6D5B3A" w14:textId="77777777" w:rsidR="00233A5C" w:rsidRPr="007532E2" w:rsidRDefault="00233A5C">
      <w:pPr>
        <w:numPr>
          <w:ilvl w:val="0"/>
          <w:numId w:val="21"/>
        </w:numPr>
      </w:pPr>
      <w:r w:rsidRPr="007532E2">
        <w:t>Compile the source using the C compiler to produce object code (“.o” files).</w:t>
      </w:r>
    </w:p>
    <w:p w14:paraId="6F6D5B3B" w14:textId="77777777" w:rsidR="00233A5C" w:rsidRPr="007532E2" w:rsidRDefault="00233A5C">
      <w:pPr>
        <w:numPr>
          <w:ilvl w:val="0"/>
          <w:numId w:val="21"/>
        </w:numPr>
      </w:pPr>
      <w:r w:rsidRPr="007532E2">
        <w:t>Create an executable by combining the required code and libraries (“.bcm” files can be used to build the executables).</w:t>
      </w:r>
    </w:p>
    <w:p w14:paraId="6F6D5B3C" w14:textId="77777777" w:rsidR="00233A5C" w:rsidRPr="007532E2" w:rsidRDefault="0045433C">
      <w:pPr>
        <w:numPr>
          <w:ilvl w:val="0"/>
          <w:numId w:val="21"/>
        </w:numPr>
      </w:pPr>
      <w:r w:rsidRPr="007532E2">
        <w:t>The built executables should be moved to the appropriate runtime binaries’ directory, e.. $NHHDA/bin.</w:t>
      </w:r>
    </w:p>
    <w:p w14:paraId="6F6D5B3D" w14:textId="77777777" w:rsidR="00233A5C" w:rsidRPr="007532E2" w:rsidRDefault="00233A5C">
      <w:r w:rsidRPr="007532E2">
        <w:t>Each of these stages, and options likely to required, are described in the following sections.</w:t>
      </w:r>
    </w:p>
    <w:p w14:paraId="6F6D5B3E" w14:textId="77777777" w:rsidR="00233A5C" w:rsidRPr="007532E2" w:rsidRDefault="000264BD">
      <w:pPr>
        <w:pStyle w:val="Heading9"/>
        <w:tabs>
          <w:tab w:val="clear" w:pos="360"/>
        </w:tabs>
      </w:pPr>
      <w:r w:rsidRPr="007532E2">
        <w:rPr>
          <w:noProof/>
        </w:rPr>
        <w:t>B</w:t>
      </w:r>
      <w:r w:rsidR="00233A5C" w:rsidRPr="007532E2">
        <w:t>.</w:t>
      </w:r>
      <w:r w:rsidRPr="007532E2">
        <w:rPr>
          <w:noProof/>
        </w:rPr>
        <w:t>2</w:t>
      </w:r>
      <w:r w:rsidR="00233A5C" w:rsidRPr="007532E2">
        <w:t>.</w:t>
      </w:r>
      <w:r w:rsidRPr="007532E2">
        <w:rPr>
          <w:noProof/>
        </w:rPr>
        <w:t>3</w:t>
      </w:r>
      <w:r w:rsidR="00233A5C" w:rsidRPr="007532E2">
        <w:t>.</w:t>
      </w:r>
      <w:r w:rsidRPr="007532E2">
        <w:rPr>
          <w:noProof/>
        </w:rPr>
        <w:t>1</w:t>
      </w:r>
      <w:r w:rsidR="00233A5C" w:rsidRPr="007532E2">
        <w:tab/>
        <w:t>Compile template.c and bitfield.c files</w:t>
      </w:r>
    </w:p>
    <w:p w14:paraId="6F6D5B3F" w14:textId="77777777" w:rsidR="00233A5C" w:rsidRPr="007532E2" w:rsidRDefault="00233A5C">
      <w:r w:rsidRPr="007532E2">
        <w:t>Compile template.c and bitfield.c in the $TARGET/setup directory.</w:t>
      </w:r>
    </w:p>
    <w:p w14:paraId="6F6D5B40" w14:textId="77777777" w:rsidR="00233A5C" w:rsidRPr="007532E2" w:rsidRDefault="00233A5C">
      <w:r w:rsidRPr="007532E2">
        <w:t>Copy the new executables ‘template’ and ‘bitfield’ to the $TARGET/bin directory, replacing the existing ones.</w:t>
      </w:r>
    </w:p>
    <w:p w14:paraId="6F6D5B41" w14:textId="77777777" w:rsidR="00233A5C" w:rsidRPr="007532E2" w:rsidRDefault="000264BD">
      <w:pPr>
        <w:pStyle w:val="Heading9"/>
        <w:tabs>
          <w:tab w:val="clear" w:pos="360"/>
        </w:tabs>
      </w:pPr>
      <w:r w:rsidRPr="007532E2">
        <w:rPr>
          <w:noProof/>
        </w:rPr>
        <w:t>B</w:t>
      </w:r>
      <w:r w:rsidR="00233A5C" w:rsidRPr="007532E2">
        <w:t>.</w:t>
      </w:r>
      <w:r w:rsidRPr="007532E2">
        <w:rPr>
          <w:noProof/>
        </w:rPr>
        <w:t>2</w:t>
      </w:r>
      <w:r w:rsidR="00233A5C" w:rsidRPr="007532E2">
        <w:t>.</w:t>
      </w:r>
      <w:r w:rsidRPr="007532E2">
        <w:rPr>
          <w:noProof/>
        </w:rPr>
        <w:t>3</w:t>
      </w:r>
      <w:r w:rsidR="00233A5C" w:rsidRPr="007532E2">
        <w:t>.</w:t>
      </w:r>
      <w:r w:rsidRPr="007532E2">
        <w:rPr>
          <w:noProof/>
        </w:rPr>
        <w:t>2</w:t>
      </w:r>
      <w:r w:rsidR="00233A5C" w:rsidRPr="007532E2">
        <w:tab/>
        <w:t>Removing array size calculations</w:t>
      </w:r>
    </w:p>
    <w:p w14:paraId="6F6D5B42" w14:textId="77777777" w:rsidR="00233A5C" w:rsidRPr="007532E2" w:rsidRDefault="0045433C">
      <w:r w:rsidRPr="007532E2">
        <w:t>The Oracle pre-compiler may not be able to cope with array sizes that include a calculated value, e.g.</w:t>
      </w:r>
    </w:p>
    <w:p w14:paraId="6F6D5B43" w14:textId="77777777" w:rsidR="00233A5C" w:rsidRPr="007532E2" w:rsidRDefault="00233A5C">
      <w:pPr>
        <w:pStyle w:val="CodeFragment"/>
      </w:pPr>
      <w:r w:rsidRPr="007532E2">
        <w:t>char</w:t>
      </w:r>
      <w:r w:rsidRPr="007532E2">
        <w:tab/>
        <w:t>my_name[MY_NAME_LEN + 1];</w:t>
      </w:r>
    </w:p>
    <w:p w14:paraId="6F6D5B44" w14:textId="77777777" w:rsidR="00233A5C" w:rsidRPr="007532E2" w:rsidRDefault="00233A5C">
      <w:pPr>
        <w:pStyle w:val="CodeFragment"/>
      </w:pPr>
    </w:p>
    <w:p w14:paraId="6F6D5B45" w14:textId="77777777" w:rsidR="00233A5C" w:rsidRPr="007532E2" w:rsidRDefault="00233A5C">
      <w:r w:rsidRPr="007532E2">
        <w:lastRenderedPageBreak/>
        <w:t>Since such declarations are frequently required for “C” character strings, a pre-processor program has been included to replace such occurrences by a single value.</w:t>
      </w:r>
    </w:p>
    <w:p w14:paraId="6F6D5B46" w14:textId="77777777" w:rsidR="00233A5C" w:rsidRPr="007532E2" w:rsidRDefault="00233A5C">
      <w:r w:rsidRPr="007532E2">
        <w:t>The source of this program is called:</w:t>
      </w:r>
    </w:p>
    <w:p w14:paraId="6F6D5B47" w14:textId="77777777" w:rsidR="00233A5C" w:rsidRPr="007532E2" w:rsidRDefault="00233A5C">
      <w:pPr>
        <w:pStyle w:val="CodeFragment"/>
      </w:pPr>
      <w:r w:rsidRPr="007532E2">
        <w:t>rep.c</w:t>
      </w:r>
    </w:p>
    <w:p w14:paraId="6F6D5B48" w14:textId="77777777" w:rsidR="00233A5C" w:rsidRPr="007532E2" w:rsidRDefault="00233A5C">
      <w:pPr>
        <w:pStyle w:val="CodeFragment"/>
      </w:pPr>
    </w:p>
    <w:p w14:paraId="6F6D5B49" w14:textId="77777777" w:rsidR="00233A5C" w:rsidRPr="007532E2" w:rsidRDefault="00233A5C">
      <w:r w:rsidRPr="007532E2">
        <w:t>and the executable that created from it takes two arguments:</w:t>
      </w:r>
    </w:p>
    <w:p w14:paraId="6F6D5B4A" w14:textId="77777777" w:rsidR="00233A5C" w:rsidRPr="007532E2" w:rsidRDefault="00233A5C">
      <w:pPr>
        <w:numPr>
          <w:ilvl w:val="0"/>
          <w:numId w:val="22"/>
        </w:numPr>
      </w:pPr>
      <w:r w:rsidRPr="007532E2">
        <w:t>input file name</w:t>
      </w:r>
    </w:p>
    <w:p w14:paraId="6F6D5B4B" w14:textId="77777777" w:rsidR="00233A5C" w:rsidRPr="007532E2" w:rsidRDefault="00233A5C">
      <w:pPr>
        <w:numPr>
          <w:ilvl w:val="0"/>
          <w:numId w:val="22"/>
        </w:numPr>
      </w:pPr>
      <w:r w:rsidRPr="007532E2">
        <w:t>output file name</w:t>
      </w:r>
    </w:p>
    <w:p w14:paraId="6F6D5B4C" w14:textId="77777777" w:rsidR="00233A5C" w:rsidRPr="007532E2" w:rsidRDefault="000264BD">
      <w:pPr>
        <w:pStyle w:val="Heading9"/>
        <w:tabs>
          <w:tab w:val="clear" w:pos="360"/>
        </w:tabs>
        <w:rPr>
          <w:lang w:val="fr-FR"/>
        </w:rPr>
      </w:pPr>
      <w:r w:rsidRPr="007532E2">
        <w:rPr>
          <w:noProof/>
          <w:lang w:val="fr-FR"/>
        </w:rPr>
        <w:t>B</w:t>
      </w:r>
      <w:r w:rsidR="00233A5C" w:rsidRPr="007532E2">
        <w:rPr>
          <w:lang w:val="fr-FR"/>
        </w:rPr>
        <w:t>.</w:t>
      </w:r>
      <w:r w:rsidRPr="007532E2">
        <w:rPr>
          <w:noProof/>
          <w:lang w:val="fr-FR"/>
        </w:rPr>
        <w:t>2</w:t>
      </w:r>
      <w:r w:rsidR="00233A5C" w:rsidRPr="007532E2">
        <w:rPr>
          <w:lang w:val="fr-FR"/>
        </w:rPr>
        <w:t>.</w:t>
      </w:r>
      <w:r w:rsidRPr="007532E2">
        <w:rPr>
          <w:noProof/>
          <w:lang w:val="fr-FR"/>
        </w:rPr>
        <w:t>3</w:t>
      </w:r>
      <w:r w:rsidR="00233A5C" w:rsidRPr="007532E2">
        <w:rPr>
          <w:lang w:val="fr-FR"/>
        </w:rPr>
        <w:t>.</w:t>
      </w:r>
      <w:r w:rsidRPr="007532E2">
        <w:rPr>
          <w:noProof/>
          <w:lang w:val="fr-FR"/>
        </w:rPr>
        <w:t>3</w:t>
      </w:r>
      <w:r w:rsidR="00233A5C" w:rsidRPr="007532E2">
        <w:rPr>
          <w:lang w:val="fr-FR"/>
        </w:rPr>
        <w:tab/>
        <w:t>Oracle pre-compiler options</w:t>
      </w:r>
    </w:p>
    <w:p w14:paraId="6F6D5B4D" w14:textId="77777777" w:rsidR="00233A5C" w:rsidRPr="007532E2" w:rsidRDefault="00233A5C">
      <w:pPr>
        <w:keepNext/>
      </w:pPr>
      <w:r w:rsidRPr="007532E2">
        <w:t>When running the Oracle pre-compiler the following options may be needed:</w:t>
      </w:r>
    </w:p>
    <w:tbl>
      <w:tblPr>
        <w:tblW w:w="0" w:type="auto"/>
        <w:tblInd w:w="11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34"/>
        <w:gridCol w:w="2126"/>
        <w:gridCol w:w="4252"/>
      </w:tblGrid>
      <w:tr w:rsidR="00233A5C" w:rsidRPr="007532E2" w14:paraId="6F6D5B51" w14:textId="77777777">
        <w:trPr>
          <w:tblHeader/>
        </w:trPr>
        <w:tc>
          <w:tcPr>
            <w:tcW w:w="1134" w:type="dxa"/>
          </w:tcPr>
          <w:p w14:paraId="6F6D5B4E" w14:textId="77777777" w:rsidR="00233A5C" w:rsidRPr="007532E2" w:rsidRDefault="00233A5C">
            <w:pPr>
              <w:pStyle w:val="TableHeading"/>
            </w:pPr>
            <w:r w:rsidRPr="007532E2">
              <w:t>Flag</w:t>
            </w:r>
          </w:p>
        </w:tc>
        <w:tc>
          <w:tcPr>
            <w:tcW w:w="2126" w:type="dxa"/>
          </w:tcPr>
          <w:p w14:paraId="6F6D5B4F" w14:textId="77777777" w:rsidR="00233A5C" w:rsidRPr="007532E2" w:rsidRDefault="00233A5C">
            <w:pPr>
              <w:pStyle w:val="TableHeading"/>
            </w:pPr>
            <w:r w:rsidRPr="007532E2">
              <w:t>Value</w:t>
            </w:r>
          </w:p>
        </w:tc>
        <w:tc>
          <w:tcPr>
            <w:tcW w:w="4252" w:type="dxa"/>
          </w:tcPr>
          <w:p w14:paraId="6F6D5B50" w14:textId="77777777" w:rsidR="00233A5C" w:rsidRPr="007532E2" w:rsidRDefault="00233A5C">
            <w:pPr>
              <w:pStyle w:val="TableHeading"/>
            </w:pPr>
            <w:r w:rsidRPr="007532E2">
              <w:t>Comment</w:t>
            </w:r>
          </w:p>
        </w:tc>
      </w:tr>
      <w:tr w:rsidR="00233A5C" w:rsidRPr="007532E2" w14:paraId="6F6D5B55" w14:textId="77777777">
        <w:tc>
          <w:tcPr>
            <w:tcW w:w="1134" w:type="dxa"/>
          </w:tcPr>
          <w:p w14:paraId="6F6D5B52" w14:textId="77777777" w:rsidR="00233A5C" w:rsidRPr="007532E2" w:rsidRDefault="00233A5C">
            <w:pPr>
              <w:pStyle w:val="Table"/>
            </w:pPr>
            <w:r w:rsidRPr="007532E2">
              <w:t>mode</w:t>
            </w:r>
          </w:p>
        </w:tc>
        <w:tc>
          <w:tcPr>
            <w:tcW w:w="2126" w:type="dxa"/>
          </w:tcPr>
          <w:p w14:paraId="6F6D5B53" w14:textId="77777777" w:rsidR="00233A5C" w:rsidRPr="007532E2" w:rsidRDefault="00233A5C">
            <w:pPr>
              <w:pStyle w:val="Table"/>
            </w:pPr>
            <w:r w:rsidRPr="007532E2">
              <w:t xml:space="preserve">oracle </w:t>
            </w:r>
          </w:p>
        </w:tc>
        <w:tc>
          <w:tcPr>
            <w:tcW w:w="4252" w:type="dxa"/>
          </w:tcPr>
          <w:p w14:paraId="6F6D5B54" w14:textId="77777777" w:rsidR="00233A5C" w:rsidRPr="007532E2" w:rsidRDefault="00233A5C">
            <w:pPr>
              <w:pStyle w:val="Table"/>
            </w:pPr>
            <w:r w:rsidRPr="007532E2">
              <w:t>Code is designed for Oracle</w:t>
            </w:r>
          </w:p>
        </w:tc>
      </w:tr>
      <w:tr w:rsidR="00233A5C" w:rsidRPr="007532E2" w14:paraId="6F6D5B59" w14:textId="77777777">
        <w:tc>
          <w:tcPr>
            <w:tcW w:w="1134" w:type="dxa"/>
          </w:tcPr>
          <w:p w14:paraId="6F6D5B56" w14:textId="77777777" w:rsidR="00233A5C" w:rsidRPr="007532E2" w:rsidRDefault="00233A5C">
            <w:pPr>
              <w:pStyle w:val="Table"/>
            </w:pPr>
          </w:p>
        </w:tc>
        <w:tc>
          <w:tcPr>
            <w:tcW w:w="2126" w:type="dxa"/>
          </w:tcPr>
          <w:p w14:paraId="6F6D5B57" w14:textId="77777777" w:rsidR="00233A5C" w:rsidRPr="007532E2" w:rsidRDefault="00233A5C">
            <w:pPr>
              <w:pStyle w:val="Table"/>
            </w:pPr>
          </w:p>
        </w:tc>
        <w:tc>
          <w:tcPr>
            <w:tcW w:w="4252" w:type="dxa"/>
          </w:tcPr>
          <w:p w14:paraId="6F6D5B58" w14:textId="77777777" w:rsidR="00233A5C" w:rsidRPr="007532E2" w:rsidRDefault="00233A5C">
            <w:pPr>
              <w:pStyle w:val="Table"/>
            </w:pPr>
          </w:p>
        </w:tc>
      </w:tr>
      <w:tr w:rsidR="00233A5C" w:rsidRPr="007532E2" w14:paraId="6F6D5B5F" w14:textId="77777777">
        <w:tc>
          <w:tcPr>
            <w:tcW w:w="1134" w:type="dxa"/>
          </w:tcPr>
          <w:p w14:paraId="6F6D5B5A" w14:textId="77777777" w:rsidR="00233A5C" w:rsidRPr="007532E2" w:rsidRDefault="00233A5C">
            <w:pPr>
              <w:pStyle w:val="Table"/>
            </w:pPr>
            <w:r w:rsidRPr="007532E2">
              <w:t>include</w:t>
            </w:r>
          </w:p>
        </w:tc>
        <w:tc>
          <w:tcPr>
            <w:tcW w:w="2126" w:type="dxa"/>
          </w:tcPr>
          <w:p w14:paraId="6F6D5B5B" w14:textId="77777777" w:rsidR="00233A5C" w:rsidRPr="007532E2" w:rsidRDefault="00233A5C">
            <w:pPr>
              <w:pStyle w:val="Table"/>
            </w:pPr>
            <w:r w:rsidRPr="007532E2">
              <w:t>See comment</w:t>
            </w:r>
          </w:p>
        </w:tc>
        <w:tc>
          <w:tcPr>
            <w:tcW w:w="4252" w:type="dxa"/>
          </w:tcPr>
          <w:p w14:paraId="6F6D5B5C" w14:textId="77777777" w:rsidR="00233A5C" w:rsidRPr="007532E2" w:rsidRDefault="00233A5C">
            <w:pPr>
              <w:pStyle w:val="Table"/>
            </w:pPr>
            <w:r w:rsidRPr="007532E2">
              <w:t>The include path should contain at least:</w:t>
            </w:r>
          </w:p>
          <w:p w14:paraId="6F6D5B5D" w14:textId="77777777" w:rsidR="00233A5C" w:rsidRPr="007532E2" w:rsidRDefault="00233A5C">
            <w:pPr>
              <w:pStyle w:val="TableBullet"/>
              <w:numPr>
                <w:ilvl w:val="0"/>
                <w:numId w:val="19"/>
              </w:numPr>
              <w:ind w:left="341" w:hanging="284"/>
            </w:pPr>
            <w:r w:rsidRPr="007532E2">
              <w:t>the delivered source “include” directory</w:t>
            </w:r>
          </w:p>
          <w:p w14:paraId="6F6D5B5E" w14:textId="77777777" w:rsidR="00233A5C" w:rsidRPr="007532E2" w:rsidRDefault="00233A5C">
            <w:pPr>
              <w:pStyle w:val="TableBullet"/>
              <w:numPr>
                <w:ilvl w:val="0"/>
                <w:numId w:val="19"/>
              </w:numPr>
              <w:ind w:left="341" w:hanging="284"/>
            </w:pPr>
            <w:r w:rsidRPr="007532E2">
              <w:t>the system ‘C’ include directory</w:t>
            </w:r>
          </w:p>
        </w:tc>
      </w:tr>
      <w:tr w:rsidR="00233A5C" w:rsidRPr="007532E2" w14:paraId="6F6D5B63" w14:textId="77777777">
        <w:tc>
          <w:tcPr>
            <w:tcW w:w="1134" w:type="dxa"/>
          </w:tcPr>
          <w:p w14:paraId="6F6D5B60" w14:textId="77777777" w:rsidR="00233A5C" w:rsidRPr="007532E2" w:rsidRDefault="00233A5C">
            <w:pPr>
              <w:pStyle w:val="Table"/>
            </w:pPr>
            <w:r w:rsidRPr="007532E2">
              <w:t>sqlcheck</w:t>
            </w:r>
          </w:p>
        </w:tc>
        <w:tc>
          <w:tcPr>
            <w:tcW w:w="2126" w:type="dxa"/>
          </w:tcPr>
          <w:p w14:paraId="6F6D5B61" w14:textId="77777777" w:rsidR="00233A5C" w:rsidRPr="007532E2" w:rsidRDefault="00251212">
            <w:pPr>
              <w:pStyle w:val="Table"/>
            </w:pPr>
            <w:r w:rsidRPr="007532E2">
              <w:t>semantics</w:t>
            </w:r>
          </w:p>
        </w:tc>
        <w:tc>
          <w:tcPr>
            <w:tcW w:w="4252" w:type="dxa"/>
          </w:tcPr>
          <w:p w14:paraId="6F6D5B62" w14:textId="77777777" w:rsidR="00233A5C" w:rsidRPr="007532E2" w:rsidRDefault="00251212">
            <w:pPr>
              <w:pStyle w:val="Table"/>
            </w:pPr>
            <w:r w:rsidRPr="007532E2">
              <w:t>Semantic</w:t>
            </w:r>
            <w:r w:rsidR="00233A5C" w:rsidRPr="007532E2">
              <w:t xml:space="preserve"> checks</w:t>
            </w:r>
          </w:p>
        </w:tc>
      </w:tr>
      <w:tr w:rsidR="00233A5C" w:rsidRPr="007532E2" w14:paraId="6F6D5B67" w14:textId="77777777">
        <w:tc>
          <w:tcPr>
            <w:tcW w:w="1134" w:type="dxa"/>
          </w:tcPr>
          <w:p w14:paraId="6F6D5B64" w14:textId="77777777" w:rsidR="00233A5C" w:rsidRPr="007532E2" w:rsidRDefault="00233A5C">
            <w:pPr>
              <w:pStyle w:val="Table"/>
            </w:pPr>
            <w:r w:rsidRPr="007532E2">
              <w:t>code</w:t>
            </w:r>
          </w:p>
        </w:tc>
        <w:tc>
          <w:tcPr>
            <w:tcW w:w="2126" w:type="dxa"/>
          </w:tcPr>
          <w:p w14:paraId="6F6D5B65" w14:textId="77777777" w:rsidR="00233A5C" w:rsidRPr="007532E2" w:rsidRDefault="00233A5C">
            <w:pPr>
              <w:pStyle w:val="Table"/>
            </w:pPr>
            <w:r w:rsidRPr="007532E2">
              <w:t xml:space="preserve">ansi_c </w:t>
            </w:r>
          </w:p>
        </w:tc>
        <w:tc>
          <w:tcPr>
            <w:tcW w:w="4252" w:type="dxa"/>
          </w:tcPr>
          <w:p w14:paraId="6F6D5B66" w14:textId="77777777" w:rsidR="00233A5C" w:rsidRPr="007532E2" w:rsidRDefault="00233A5C">
            <w:pPr>
              <w:pStyle w:val="Table"/>
              <w:rPr>
                <w:lang w:val="fr-FR"/>
              </w:rPr>
            </w:pPr>
            <w:r w:rsidRPr="007532E2">
              <w:rPr>
                <w:lang w:val="fr-FR"/>
              </w:rPr>
              <w:t>Produce ANSI C compliant code</w:t>
            </w:r>
          </w:p>
        </w:tc>
      </w:tr>
      <w:tr w:rsidR="00233A5C" w:rsidRPr="007532E2" w14:paraId="6F6D5B6B" w14:textId="77777777">
        <w:tc>
          <w:tcPr>
            <w:tcW w:w="1134" w:type="dxa"/>
          </w:tcPr>
          <w:p w14:paraId="6F6D5B68" w14:textId="77777777" w:rsidR="00233A5C" w:rsidRPr="007532E2" w:rsidRDefault="00233A5C">
            <w:pPr>
              <w:pStyle w:val="Table"/>
            </w:pPr>
            <w:r w:rsidRPr="007532E2">
              <w:t>ireclen</w:t>
            </w:r>
          </w:p>
        </w:tc>
        <w:tc>
          <w:tcPr>
            <w:tcW w:w="2126" w:type="dxa"/>
          </w:tcPr>
          <w:p w14:paraId="6F6D5B69" w14:textId="77777777" w:rsidR="00233A5C" w:rsidRPr="007532E2" w:rsidRDefault="00233A5C">
            <w:pPr>
              <w:pStyle w:val="Table"/>
            </w:pPr>
            <w:r w:rsidRPr="007532E2">
              <w:t xml:space="preserve">132 </w:t>
            </w:r>
          </w:p>
        </w:tc>
        <w:tc>
          <w:tcPr>
            <w:tcW w:w="4252" w:type="dxa"/>
          </w:tcPr>
          <w:p w14:paraId="6F6D5B6A" w14:textId="77777777" w:rsidR="00233A5C" w:rsidRPr="007532E2" w:rsidRDefault="00233A5C">
            <w:pPr>
              <w:pStyle w:val="Table"/>
            </w:pPr>
            <w:r w:rsidRPr="007532E2">
              <w:t>Input record length of .sc files</w:t>
            </w:r>
          </w:p>
        </w:tc>
      </w:tr>
      <w:tr w:rsidR="00233A5C" w:rsidRPr="007532E2" w14:paraId="6F6D5B6F" w14:textId="77777777">
        <w:tc>
          <w:tcPr>
            <w:tcW w:w="1134" w:type="dxa"/>
          </w:tcPr>
          <w:p w14:paraId="6F6D5B6C" w14:textId="77777777" w:rsidR="00233A5C" w:rsidRPr="007532E2" w:rsidRDefault="00233A5C">
            <w:pPr>
              <w:pStyle w:val="Table"/>
            </w:pPr>
            <w:r w:rsidRPr="007532E2">
              <w:t>oreclen</w:t>
            </w:r>
          </w:p>
        </w:tc>
        <w:tc>
          <w:tcPr>
            <w:tcW w:w="2126" w:type="dxa"/>
          </w:tcPr>
          <w:p w14:paraId="6F6D5B6D" w14:textId="77777777" w:rsidR="00233A5C" w:rsidRPr="007532E2" w:rsidRDefault="00233A5C">
            <w:pPr>
              <w:pStyle w:val="Table"/>
            </w:pPr>
            <w:r w:rsidRPr="007532E2">
              <w:t>132</w:t>
            </w:r>
          </w:p>
        </w:tc>
        <w:tc>
          <w:tcPr>
            <w:tcW w:w="4252" w:type="dxa"/>
          </w:tcPr>
          <w:p w14:paraId="6F6D5B6E" w14:textId="77777777" w:rsidR="00233A5C" w:rsidRPr="007532E2" w:rsidRDefault="00233A5C">
            <w:pPr>
              <w:pStyle w:val="Table"/>
            </w:pPr>
            <w:r w:rsidRPr="007532E2">
              <w:t>Output record length of .c files</w:t>
            </w:r>
          </w:p>
        </w:tc>
      </w:tr>
      <w:tr w:rsidR="00233A5C" w:rsidRPr="007532E2" w14:paraId="6F6D5B73" w14:textId="77777777">
        <w:tc>
          <w:tcPr>
            <w:tcW w:w="1134" w:type="dxa"/>
          </w:tcPr>
          <w:p w14:paraId="6F6D5B70" w14:textId="77777777" w:rsidR="00233A5C" w:rsidRPr="007532E2" w:rsidRDefault="00233A5C">
            <w:pPr>
              <w:pStyle w:val="Table"/>
            </w:pPr>
            <w:r w:rsidRPr="007532E2">
              <w:t>userid</w:t>
            </w:r>
          </w:p>
        </w:tc>
        <w:tc>
          <w:tcPr>
            <w:tcW w:w="2126" w:type="dxa"/>
          </w:tcPr>
          <w:p w14:paraId="6F6D5B71" w14:textId="77777777" w:rsidR="00233A5C" w:rsidRPr="007532E2" w:rsidRDefault="00233A5C">
            <w:pPr>
              <w:pStyle w:val="Table"/>
            </w:pPr>
            <w:r w:rsidRPr="007532E2">
              <w:t>See comment</w:t>
            </w:r>
          </w:p>
        </w:tc>
        <w:tc>
          <w:tcPr>
            <w:tcW w:w="4252" w:type="dxa"/>
          </w:tcPr>
          <w:p w14:paraId="6F6D5B72" w14:textId="77777777" w:rsidR="00233A5C" w:rsidRPr="007532E2" w:rsidRDefault="00233A5C">
            <w:pPr>
              <w:pStyle w:val="Table"/>
            </w:pPr>
            <w:r w:rsidRPr="007532E2">
              <w:t>User/password for NHHDA database</w:t>
            </w:r>
          </w:p>
        </w:tc>
      </w:tr>
    </w:tbl>
    <w:p w14:paraId="6F6D5B74" w14:textId="77777777" w:rsidR="00233A5C" w:rsidRPr="007532E2" w:rsidRDefault="000264BD">
      <w:pPr>
        <w:pStyle w:val="Heading9"/>
        <w:tabs>
          <w:tab w:val="clear" w:pos="360"/>
        </w:tabs>
      </w:pPr>
      <w:r w:rsidRPr="007532E2">
        <w:rPr>
          <w:noProof/>
        </w:rPr>
        <w:t>B</w:t>
      </w:r>
      <w:r w:rsidR="00233A5C" w:rsidRPr="007532E2">
        <w:t>.</w:t>
      </w:r>
      <w:r w:rsidRPr="007532E2">
        <w:rPr>
          <w:noProof/>
        </w:rPr>
        <w:t>2</w:t>
      </w:r>
      <w:r w:rsidR="00233A5C" w:rsidRPr="007532E2">
        <w:t>.</w:t>
      </w:r>
      <w:r w:rsidRPr="007532E2">
        <w:rPr>
          <w:noProof/>
        </w:rPr>
        <w:t>3</w:t>
      </w:r>
      <w:r w:rsidR="00233A5C" w:rsidRPr="007532E2">
        <w:t>.</w:t>
      </w:r>
      <w:r w:rsidRPr="007532E2">
        <w:rPr>
          <w:noProof/>
        </w:rPr>
        <w:t>4</w:t>
      </w:r>
      <w:r w:rsidR="00233A5C" w:rsidRPr="007532E2">
        <w:tab/>
        <w:t>Generate the “.tpi” and “.tpl” files</w:t>
      </w:r>
    </w:p>
    <w:p w14:paraId="6F6D5B75" w14:textId="77777777" w:rsidR="00233A5C" w:rsidRPr="007532E2" w:rsidRDefault="00233A5C">
      <w:r w:rsidRPr="007532E2">
        <w:t>Run the template utility (built in step 1), as shown below, to create, for example,  the files nld.tpi and nld.tpl:</w:t>
      </w:r>
    </w:p>
    <w:p w14:paraId="6F6D5B76" w14:textId="77777777" w:rsidR="00233A5C" w:rsidRPr="007532E2" w:rsidRDefault="00233A5C">
      <w:pPr>
        <w:pStyle w:val="CodeFragment"/>
      </w:pPr>
      <w:r w:rsidRPr="007532E2">
        <w:t>template -itpi -xtpl nld_ctl.c</w:t>
      </w:r>
    </w:p>
    <w:p w14:paraId="6F6D5B77" w14:textId="77777777" w:rsidR="00233A5C" w:rsidRPr="007532E2" w:rsidRDefault="000264BD">
      <w:pPr>
        <w:pStyle w:val="Heading9"/>
        <w:tabs>
          <w:tab w:val="clear" w:pos="360"/>
        </w:tabs>
      </w:pPr>
      <w:r w:rsidRPr="007532E2">
        <w:rPr>
          <w:noProof/>
        </w:rPr>
        <w:t>B</w:t>
      </w:r>
      <w:r w:rsidR="00233A5C" w:rsidRPr="007532E2">
        <w:t>.</w:t>
      </w:r>
      <w:r w:rsidRPr="007532E2">
        <w:rPr>
          <w:noProof/>
        </w:rPr>
        <w:t>2</w:t>
      </w:r>
      <w:r w:rsidR="00233A5C" w:rsidRPr="007532E2">
        <w:t>.</w:t>
      </w:r>
      <w:r w:rsidRPr="007532E2">
        <w:rPr>
          <w:noProof/>
        </w:rPr>
        <w:t>3</w:t>
      </w:r>
      <w:r w:rsidR="00233A5C" w:rsidRPr="007532E2">
        <w:t>.</w:t>
      </w:r>
      <w:r w:rsidRPr="007532E2">
        <w:rPr>
          <w:noProof/>
        </w:rPr>
        <w:t>5</w:t>
      </w:r>
      <w:r w:rsidR="00233A5C" w:rsidRPr="007532E2">
        <w:tab/>
        <w:t>C Compiler options</w:t>
      </w:r>
    </w:p>
    <w:p w14:paraId="6F6D5B78" w14:textId="77777777" w:rsidR="00233A5C" w:rsidRPr="007532E2" w:rsidRDefault="00233A5C">
      <w:r w:rsidRPr="007532E2">
        <w:t>The include files search path should be the same as for the Oracle pre-compiler, as described in the previous section.</w:t>
      </w:r>
    </w:p>
    <w:p w14:paraId="6F6D5B79" w14:textId="77777777" w:rsidR="00233A5C" w:rsidRPr="007532E2" w:rsidRDefault="000264BD">
      <w:pPr>
        <w:pStyle w:val="Heading9"/>
        <w:tabs>
          <w:tab w:val="clear" w:pos="360"/>
        </w:tabs>
      </w:pPr>
      <w:r w:rsidRPr="007532E2">
        <w:rPr>
          <w:noProof/>
        </w:rPr>
        <w:t>B</w:t>
      </w:r>
      <w:r w:rsidR="00233A5C" w:rsidRPr="007532E2">
        <w:t>.</w:t>
      </w:r>
      <w:r w:rsidRPr="007532E2">
        <w:rPr>
          <w:noProof/>
        </w:rPr>
        <w:t>2</w:t>
      </w:r>
      <w:r w:rsidR="00233A5C" w:rsidRPr="007532E2">
        <w:t>.</w:t>
      </w:r>
      <w:r w:rsidRPr="007532E2">
        <w:rPr>
          <w:noProof/>
        </w:rPr>
        <w:t>3</w:t>
      </w:r>
      <w:r w:rsidR="00233A5C" w:rsidRPr="007532E2">
        <w:t>.</w:t>
      </w:r>
      <w:r w:rsidRPr="007532E2">
        <w:rPr>
          <w:noProof/>
        </w:rPr>
        <w:t>6</w:t>
      </w:r>
      <w:r w:rsidR="00233A5C" w:rsidRPr="007532E2">
        <w:tab/>
        <w:t>Link options</w:t>
      </w:r>
    </w:p>
    <w:p w14:paraId="6F6D5B7A" w14:textId="77777777" w:rsidR="00233A5C" w:rsidRPr="007532E2" w:rsidRDefault="00233A5C">
      <w:r w:rsidRPr="007532E2">
        <w:t>Unless otherwise stated in the following section, all the source code for each executable needs to be linked with:</w:t>
      </w:r>
    </w:p>
    <w:p w14:paraId="6F6D5B7B" w14:textId="77777777" w:rsidR="00233A5C" w:rsidRPr="007532E2" w:rsidRDefault="00233A5C">
      <w:pPr>
        <w:pStyle w:val="ListBullet"/>
        <w:numPr>
          <w:ilvl w:val="0"/>
          <w:numId w:val="19"/>
        </w:numPr>
        <w:ind w:left="1985" w:hanging="567"/>
      </w:pPr>
      <w:r w:rsidRPr="007532E2">
        <w:t>the common library (described earlier),</w:t>
      </w:r>
    </w:p>
    <w:p w14:paraId="6F6D5B7C" w14:textId="77777777" w:rsidR="00233A5C" w:rsidRPr="007532E2" w:rsidRDefault="0045433C">
      <w:pPr>
        <w:pStyle w:val="ListBullet"/>
        <w:numPr>
          <w:ilvl w:val="0"/>
          <w:numId w:val="19"/>
        </w:numPr>
        <w:ind w:left="1985" w:hanging="567"/>
      </w:pPr>
      <w:r w:rsidRPr="007532E2">
        <w:t>the Oracle shared library (e.g. libclntsh.so),</w:t>
      </w:r>
    </w:p>
    <w:p w14:paraId="6F6D5B7D" w14:textId="77777777" w:rsidR="00233A5C" w:rsidRPr="007532E2" w:rsidRDefault="0045433C">
      <w:pPr>
        <w:pStyle w:val="ListBullet"/>
        <w:numPr>
          <w:ilvl w:val="0"/>
          <w:numId w:val="19"/>
        </w:numPr>
        <w:ind w:left="1985" w:hanging="567"/>
      </w:pPr>
      <w:r w:rsidRPr="007532E2">
        <w:t>any C libraries required (e.g. libc.a).</w:t>
      </w:r>
    </w:p>
    <w:p w14:paraId="6F6D5B7E" w14:textId="77777777" w:rsidR="00233A5C" w:rsidRPr="007532E2" w:rsidRDefault="00233A5C">
      <w:r w:rsidRPr="007532E2">
        <w:t>Links required are defined in the link (.bcm) files.</w:t>
      </w:r>
    </w:p>
    <w:p w14:paraId="6F6D5B7F" w14:textId="77777777" w:rsidR="00233A5C" w:rsidRPr="007532E2" w:rsidRDefault="000264BD">
      <w:pPr>
        <w:pStyle w:val="Heading8"/>
      </w:pPr>
      <w:bookmarkStart w:id="1035" w:name="_Toc18745735"/>
      <w:bookmarkStart w:id="1036" w:name="_Toc497918230"/>
      <w:r w:rsidRPr="007532E2">
        <w:rPr>
          <w:noProof/>
        </w:rPr>
        <w:t>B</w:t>
      </w:r>
      <w:r w:rsidR="00233A5C" w:rsidRPr="007532E2">
        <w:t>.</w:t>
      </w:r>
      <w:r w:rsidRPr="007532E2">
        <w:rPr>
          <w:noProof/>
        </w:rPr>
        <w:t>2</w:t>
      </w:r>
      <w:r w:rsidR="00233A5C" w:rsidRPr="007532E2">
        <w:t>.</w:t>
      </w:r>
      <w:r w:rsidRPr="007532E2">
        <w:rPr>
          <w:noProof/>
        </w:rPr>
        <w:t>4</w:t>
      </w:r>
      <w:r w:rsidR="00233A5C" w:rsidRPr="007532E2">
        <w:tab/>
        <w:t>Detailed instructions for specific executables</w:t>
      </w:r>
      <w:bookmarkEnd w:id="1035"/>
      <w:bookmarkEnd w:id="1036"/>
    </w:p>
    <w:p w14:paraId="6F6D5B80" w14:textId="77777777" w:rsidR="00233A5C" w:rsidRPr="007532E2" w:rsidRDefault="00233A5C">
      <w:r w:rsidRPr="007532E2">
        <w:t>The following sections describe any deviations from the build mechanism described above.</w:t>
      </w:r>
    </w:p>
    <w:p w14:paraId="6F6D5B81" w14:textId="77777777" w:rsidR="00233A5C" w:rsidRPr="007532E2" w:rsidRDefault="000264BD">
      <w:pPr>
        <w:pStyle w:val="Heading9"/>
        <w:tabs>
          <w:tab w:val="clear" w:pos="360"/>
        </w:tabs>
      </w:pPr>
      <w:r w:rsidRPr="007532E2">
        <w:rPr>
          <w:noProof/>
        </w:rPr>
        <w:lastRenderedPageBreak/>
        <w:t>B</w:t>
      </w:r>
      <w:r w:rsidR="00233A5C" w:rsidRPr="007532E2">
        <w:t>.</w:t>
      </w:r>
      <w:r w:rsidRPr="007532E2">
        <w:rPr>
          <w:noProof/>
        </w:rPr>
        <w:t>2</w:t>
      </w:r>
      <w:r w:rsidR="00233A5C" w:rsidRPr="007532E2">
        <w:t>.</w:t>
      </w:r>
      <w:r w:rsidRPr="007532E2">
        <w:rPr>
          <w:noProof/>
        </w:rPr>
        <w:t>4</w:t>
      </w:r>
      <w:r w:rsidR="00233A5C" w:rsidRPr="007532E2">
        <w:t>.</w:t>
      </w:r>
      <w:r w:rsidRPr="007532E2">
        <w:rPr>
          <w:noProof/>
        </w:rPr>
        <w:t>7</w:t>
      </w:r>
      <w:r w:rsidR="00233A5C" w:rsidRPr="007532E2">
        <w:tab/>
        <w:t>Logging daemon</w:t>
      </w:r>
    </w:p>
    <w:p w14:paraId="6F6D5B82" w14:textId="77777777" w:rsidR="00233A5C" w:rsidRPr="007532E2" w:rsidRDefault="00233A5C">
      <w:r w:rsidRPr="007532E2">
        <w:t>This source of this executable has a non-standard name:</w:t>
      </w:r>
    </w:p>
    <w:p w14:paraId="6F6D5B83" w14:textId="77777777" w:rsidR="00233A5C" w:rsidRPr="007532E2" w:rsidRDefault="00233A5C">
      <w:pPr>
        <w:pStyle w:val="CodeFragment"/>
      </w:pPr>
      <w:r w:rsidRPr="007532E2">
        <w:t>common/clg/clg_daemon.sc</w:t>
      </w:r>
    </w:p>
    <w:p w14:paraId="6F6D5B84" w14:textId="77777777" w:rsidR="00233A5C" w:rsidRPr="007532E2" w:rsidRDefault="000264BD">
      <w:pPr>
        <w:pStyle w:val="Heading9"/>
        <w:tabs>
          <w:tab w:val="clear" w:pos="360"/>
        </w:tabs>
      </w:pPr>
      <w:r w:rsidRPr="007532E2">
        <w:rPr>
          <w:noProof/>
        </w:rPr>
        <w:t>B</w:t>
      </w:r>
      <w:r w:rsidR="00233A5C" w:rsidRPr="007532E2">
        <w:t>.</w:t>
      </w:r>
      <w:r w:rsidRPr="007532E2">
        <w:rPr>
          <w:noProof/>
        </w:rPr>
        <w:t>2</w:t>
      </w:r>
      <w:r w:rsidR="00233A5C" w:rsidRPr="007532E2">
        <w:t>.</w:t>
      </w:r>
      <w:r w:rsidRPr="007532E2">
        <w:rPr>
          <w:noProof/>
        </w:rPr>
        <w:t>4</w:t>
      </w:r>
      <w:r w:rsidR="00233A5C" w:rsidRPr="007532E2">
        <w:t>.</w:t>
      </w:r>
      <w:r w:rsidRPr="007532E2">
        <w:rPr>
          <w:noProof/>
        </w:rPr>
        <w:t>8</w:t>
      </w:r>
      <w:r w:rsidR="00233A5C" w:rsidRPr="007532E2">
        <w:tab/>
        <w:t>Dump Audit</w:t>
      </w:r>
    </w:p>
    <w:p w14:paraId="6F6D5B85" w14:textId="77777777" w:rsidR="00233A5C" w:rsidRPr="007532E2" w:rsidRDefault="00233A5C">
      <w:r w:rsidRPr="007532E2">
        <w:t>This executable has two source files:</w:t>
      </w:r>
    </w:p>
    <w:p w14:paraId="6F6D5B86" w14:textId="77777777" w:rsidR="00233A5C" w:rsidRPr="007532E2" w:rsidRDefault="00233A5C">
      <w:pPr>
        <w:pStyle w:val="CodeFragment"/>
      </w:pPr>
      <w:r w:rsidRPr="007532E2">
        <w:t>common/clg/aud_proc.sc</w:t>
      </w:r>
    </w:p>
    <w:p w14:paraId="6F6D5B87" w14:textId="77777777" w:rsidR="00233A5C" w:rsidRPr="007532E2" w:rsidRDefault="00233A5C">
      <w:pPr>
        <w:pStyle w:val="CodeFragment"/>
      </w:pPr>
      <w:r w:rsidRPr="007532E2">
        <w:t>common/clg/clg_audit.sc</w:t>
      </w:r>
    </w:p>
    <w:p w14:paraId="6F6D5B88" w14:textId="77777777" w:rsidR="00233A5C" w:rsidRPr="007532E2" w:rsidRDefault="00233A5C">
      <w:pPr>
        <w:pStyle w:val="CodeFragment"/>
      </w:pPr>
    </w:p>
    <w:p w14:paraId="6F6D5B89" w14:textId="77777777" w:rsidR="00233A5C" w:rsidRPr="007532E2" w:rsidRDefault="00233A5C">
      <w:r w:rsidRPr="007532E2">
        <w:t>The first of these is the main program, the second a function used by that.</w:t>
      </w:r>
    </w:p>
    <w:p w14:paraId="6F6D5B8A" w14:textId="77777777" w:rsidR="00233A5C" w:rsidRPr="007532E2" w:rsidRDefault="000264BD">
      <w:pPr>
        <w:pStyle w:val="Heading9"/>
        <w:tabs>
          <w:tab w:val="clear" w:pos="360"/>
        </w:tabs>
      </w:pPr>
      <w:r w:rsidRPr="007532E2">
        <w:rPr>
          <w:noProof/>
        </w:rPr>
        <w:t>B</w:t>
      </w:r>
      <w:r w:rsidR="00233A5C" w:rsidRPr="007532E2">
        <w:t>.</w:t>
      </w:r>
      <w:r w:rsidRPr="007532E2">
        <w:rPr>
          <w:noProof/>
        </w:rPr>
        <w:t>2</w:t>
      </w:r>
      <w:r w:rsidR="00233A5C" w:rsidRPr="007532E2">
        <w:t>.</w:t>
      </w:r>
      <w:r w:rsidRPr="007532E2">
        <w:rPr>
          <w:noProof/>
        </w:rPr>
        <w:t>4</w:t>
      </w:r>
      <w:r w:rsidR="00233A5C" w:rsidRPr="007532E2">
        <w:t>.</w:t>
      </w:r>
      <w:r w:rsidRPr="007532E2">
        <w:rPr>
          <w:noProof/>
        </w:rPr>
        <w:t>9</w:t>
      </w:r>
      <w:r w:rsidR="00233A5C" w:rsidRPr="007532E2">
        <w:tab/>
        <w:t>Reports executables</w:t>
      </w:r>
    </w:p>
    <w:p w14:paraId="6F6D5B8B" w14:textId="77777777" w:rsidR="00233A5C" w:rsidRPr="007532E2" w:rsidRDefault="00233A5C">
      <w:r w:rsidRPr="007532E2">
        <w:t>Each of these executables also requires the reports library object. The source of this is found in:</w:t>
      </w:r>
    </w:p>
    <w:p w14:paraId="6F6D5B8C" w14:textId="77777777" w:rsidR="00233A5C" w:rsidRPr="007532E2" w:rsidRDefault="00233A5C">
      <w:pPr>
        <w:pStyle w:val="CodeFragment"/>
      </w:pPr>
      <w:r w:rsidRPr="007532E2">
        <w:t>nhhdas/nfr/nfr.sc</w:t>
      </w:r>
    </w:p>
    <w:p w14:paraId="6F6D5B8D" w14:textId="77777777" w:rsidR="00233A5C" w:rsidRPr="007532E2" w:rsidRDefault="00233A5C">
      <w:pPr>
        <w:pStyle w:val="CodeFragment"/>
      </w:pPr>
    </w:p>
    <w:p w14:paraId="6F6D5B8E" w14:textId="77777777" w:rsidR="00233A5C" w:rsidRPr="007532E2" w:rsidRDefault="00233A5C">
      <w:pPr>
        <w:pStyle w:val="Heading6"/>
      </w:pPr>
      <w:bookmarkStart w:id="1037" w:name="_Toc18745736"/>
      <w:bookmarkStart w:id="1038" w:name="_Toc497918231"/>
      <w:r w:rsidRPr="007532E2">
        <w:lastRenderedPageBreak/>
        <w:t>Example Scripts</w:t>
      </w:r>
      <w:bookmarkEnd w:id="1037"/>
      <w:bookmarkEnd w:id="1038"/>
    </w:p>
    <w:p w14:paraId="6F6D5B8F" w14:textId="5C23A8EC" w:rsidR="00230F8F" w:rsidRPr="007532E2" w:rsidRDefault="00230F8F" w:rsidP="00230F8F">
      <w:r w:rsidRPr="007532E2">
        <w:t>Note that up to date example database creation scripts and Oracle Initialisation Parameter file (init.ora</w:t>
      </w:r>
      <w:del w:id="1039" w:author="Author">
        <w:r w:rsidRPr="007532E2" w:rsidDel="001E76B2">
          <w:delText>)  are</w:delText>
        </w:r>
      </w:del>
      <w:ins w:id="1040" w:author="Author">
        <w:r w:rsidR="001E76B2" w:rsidRPr="007532E2">
          <w:t>) are</w:t>
        </w:r>
      </w:ins>
      <w:r w:rsidRPr="007532E2">
        <w:t xml:space="preserve"> delivered with the NHHDA</w:t>
      </w:r>
      <w:ins w:id="1041" w:author="Author">
        <w:r w:rsidR="001E76B2">
          <w:t xml:space="preserve"> </w:t>
        </w:r>
      </w:ins>
      <w:r w:rsidRPr="007532E2">
        <w:t>software in the sql directory (files cr_nhhda.sql,  init_nhhda.ora.)</w:t>
      </w:r>
    </w:p>
    <w:p w14:paraId="6F6D5B90" w14:textId="77777777" w:rsidR="00233A5C" w:rsidRPr="007532E2" w:rsidRDefault="00233A5C">
      <w:pPr>
        <w:pStyle w:val="Heading6"/>
      </w:pPr>
      <w:bookmarkStart w:id="1042" w:name="_Toc18745737"/>
      <w:bookmarkStart w:id="1043" w:name="_Toc497918232"/>
      <w:r w:rsidRPr="007532E2">
        <w:lastRenderedPageBreak/>
        <w:t>Performance Test Environment</w:t>
      </w:r>
      <w:bookmarkEnd w:id="1042"/>
      <w:bookmarkEnd w:id="1043"/>
    </w:p>
    <w:p w14:paraId="6F6D5B91" w14:textId="77777777" w:rsidR="00233A5C" w:rsidRPr="007532E2" w:rsidRDefault="00233A5C">
      <w:pPr>
        <w:pStyle w:val="NormalClose"/>
        <w:spacing w:after="120"/>
      </w:pPr>
      <w:r w:rsidRPr="007532E2">
        <w:t>Appendix D will not be maintained, it is only retained for reference.</w:t>
      </w:r>
    </w:p>
    <w:p w14:paraId="6F6D5B92" w14:textId="77777777" w:rsidR="00233A5C" w:rsidRPr="007532E2" w:rsidRDefault="00233A5C">
      <w:r w:rsidRPr="007532E2">
        <w:t>This appendix contains details of the hardware configuration used in the Per</w:t>
      </w:r>
      <w:r w:rsidR="00B16845" w:rsidRPr="007532E2">
        <w:t xml:space="preserve">formance Testing of NHHDA at </w:t>
      </w:r>
      <w:del w:id="1044" w:author="Author">
        <w:r w:rsidR="00B16845" w:rsidRPr="007532E2" w:rsidDel="002731F6">
          <w:delText xml:space="preserve">Cognizant’s </w:delText>
        </w:r>
      </w:del>
      <w:ins w:id="1045" w:author="Author">
        <w:r w:rsidR="002731F6">
          <w:t>CGI</w:t>
        </w:r>
        <w:r w:rsidR="002731F6" w:rsidRPr="007532E2">
          <w:t xml:space="preserve">’s </w:t>
        </w:r>
      </w:ins>
      <w:r w:rsidR="00B16845" w:rsidRPr="007532E2">
        <w:t>development centre</w:t>
      </w:r>
      <w:r w:rsidRPr="007532E2">
        <w:t>.  It also provides the volumes of data for the example scenario used for the testing, the processor queue widths, the Oracle initialisation files, and the sizes of the databases and files used in these scenarios.  This appendix also gives timings for the activities performed during testing.</w:t>
      </w:r>
    </w:p>
    <w:p w14:paraId="6F6D5B93" w14:textId="77777777" w:rsidR="00233A5C" w:rsidRPr="007532E2" w:rsidRDefault="000264BD">
      <w:pPr>
        <w:pStyle w:val="Heading7"/>
      </w:pPr>
      <w:bookmarkStart w:id="1046" w:name="_Toc402064571"/>
      <w:bookmarkStart w:id="1047" w:name="_Toc18745738"/>
      <w:bookmarkStart w:id="1048" w:name="_Toc497918233"/>
      <w:r w:rsidRPr="007532E2">
        <w:rPr>
          <w:noProof/>
        </w:rPr>
        <w:t>D</w:t>
      </w:r>
      <w:r w:rsidR="00233A5C" w:rsidRPr="007532E2">
        <w:t>.</w:t>
      </w:r>
      <w:r w:rsidRPr="007532E2">
        <w:rPr>
          <w:noProof/>
        </w:rPr>
        <w:t>1</w:t>
      </w:r>
      <w:r w:rsidR="00233A5C" w:rsidRPr="007532E2">
        <w:tab/>
        <w:t>Configuration</w:t>
      </w:r>
      <w:bookmarkEnd w:id="1046"/>
      <w:bookmarkEnd w:id="1047"/>
      <w:bookmarkEnd w:id="1048"/>
    </w:p>
    <w:p w14:paraId="6F6D5B94" w14:textId="77777777" w:rsidR="00233A5C" w:rsidRPr="007532E2" w:rsidRDefault="000264BD">
      <w:pPr>
        <w:pStyle w:val="Heading8"/>
      </w:pPr>
      <w:bookmarkStart w:id="1049" w:name="_Toc18745739"/>
      <w:bookmarkStart w:id="1050" w:name="_Toc497918234"/>
      <w:r w:rsidRPr="007532E2">
        <w:rPr>
          <w:noProof/>
        </w:rPr>
        <w:t>D</w:t>
      </w:r>
      <w:r w:rsidR="00233A5C" w:rsidRPr="007532E2">
        <w:t>.</w:t>
      </w:r>
      <w:r w:rsidRPr="007532E2">
        <w:rPr>
          <w:noProof/>
        </w:rPr>
        <w:t>1</w:t>
      </w:r>
      <w:r w:rsidR="00233A5C" w:rsidRPr="007532E2">
        <w:t>.</w:t>
      </w:r>
      <w:r w:rsidRPr="007532E2">
        <w:rPr>
          <w:noProof/>
        </w:rPr>
        <w:t>1</w:t>
      </w:r>
      <w:r w:rsidR="00233A5C" w:rsidRPr="007532E2">
        <w:tab/>
        <w:t>Hardware Configuration</w:t>
      </w:r>
      <w:bookmarkEnd w:id="1049"/>
      <w:bookmarkEnd w:id="1050"/>
    </w:p>
    <w:p w14:paraId="6F6D5B95" w14:textId="77777777" w:rsidR="00233A5C" w:rsidRPr="007532E2" w:rsidRDefault="00233A5C">
      <w:r w:rsidRPr="007532E2">
        <w:t>The configuration of the hardware used was as follows:</w:t>
      </w:r>
    </w:p>
    <w:p w14:paraId="6F6D5B96" w14:textId="77777777" w:rsidR="0048280C" w:rsidRPr="007532E2" w:rsidRDefault="0048280C" w:rsidP="0048280C">
      <w:pPr>
        <w:pStyle w:val="ListBullet"/>
        <w:numPr>
          <w:ilvl w:val="0"/>
          <w:numId w:val="19"/>
        </w:numPr>
        <w:tabs>
          <w:tab w:val="left" w:pos="720"/>
        </w:tabs>
        <w:adjustRightInd/>
        <w:ind w:left="1985" w:hanging="567"/>
        <w:textAlignment w:val="auto"/>
      </w:pPr>
      <w:r w:rsidRPr="007532E2">
        <w:t>SPARC Enterprise T5120 with:</w:t>
      </w:r>
    </w:p>
    <w:p w14:paraId="6F6D5B97" w14:textId="77777777" w:rsidR="0048280C" w:rsidRPr="007532E2" w:rsidRDefault="0048280C" w:rsidP="0048280C">
      <w:pPr>
        <w:pStyle w:val="ListBullet2"/>
        <w:numPr>
          <w:ilvl w:val="0"/>
          <w:numId w:val="23"/>
        </w:numPr>
        <w:adjustRightInd/>
        <w:textAlignment w:val="auto"/>
      </w:pPr>
      <w:r w:rsidRPr="007532E2">
        <w:t>1 Physical CPU with 32 Virtual Processor each of 1165 MHz</w:t>
      </w:r>
    </w:p>
    <w:p w14:paraId="6F6D5B98" w14:textId="77777777" w:rsidR="0048280C" w:rsidRPr="007532E2" w:rsidRDefault="0048280C" w:rsidP="0048280C">
      <w:pPr>
        <w:pStyle w:val="ListBullet2"/>
        <w:numPr>
          <w:ilvl w:val="0"/>
          <w:numId w:val="23"/>
        </w:numPr>
        <w:adjustRightInd/>
        <w:textAlignment w:val="auto"/>
      </w:pPr>
      <w:r w:rsidRPr="007532E2">
        <w:t>8 Gbyte RAM</w:t>
      </w:r>
    </w:p>
    <w:p w14:paraId="6F6D5B99" w14:textId="77777777" w:rsidR="0048280C" w:rsidRPr="007532E2" w:rsidRDefault="0048280C" w:rsidP="0048280C">
      <w:pPr>
        <w:pStyle w:val="ListBullet2"/>
        <w:numPr>
          <w:ilvl w:val="0"/>
          <w:numId w:val="23"/>
        </w:numPr>
        <w:adjustRightInd/>
        <w:textAlignment w:val="auto"/>
      </w:pPr>
      <w:r w:rsidRPr="007532E2">
        <w:t>7 * 136 GB Internal disks</w:t>
      </w:r>
    </w:p>
    <w:p w14:paraId="6F6D5B9A" w14:textId="77777777" w:rsidR="0048280C" w:rsidRPr="007532E2" w:rsidRDefault="0048280C" w:rsidP="0048280C">
      <w:pPr>
        <w:pStyle w:val="ListBullet2"/>
        <w:numPr>
          <w:ilvl w:val="0"/>
          <w:numId w:val="23"/>
        </w:numPr>
        <w:adjustRightInd/>
        <w:textAlignment w:val="auto"/>
      </w:pPr>
      <w:r w:rsidRPr="007532E2">
        <w:t>100GB storage disk</w:t>
      </w:r>
    </w:p>
    <w:p w14:paraId="6F6D5B9B" w14:textId="77777777" w:rsidR="0048280C" w:rsidRPr="007532E2" w:rsidRDefault="0048280C" w:rsidP="0048280C">
      <w:pPr>
        <w:pStyle w:val="ListBullet2"/>
        <w:numPr>
          <w:ilvl w:val="0"/>
          <w:numId w:val="23"/>
        </w:numPr>
        <w:adjustRightInd/>
        <w:textAlignment w:val="auto"/>
      </w:pPr>
      <w:r w:rsidRPr="007532E2">
        <w:t>1 Disk Controller</w:t>
      </w:r>
    </w:p>
    <w:p w14:paraId="6F6D5B9C" w14:textId="77777777" w:rsidR="0048280C" w:rsidRPr="007532E2" w:rsidRDefault="0048280C" w:rsidP="0048280C">
      <w:pPr>
        <w:pStyle w:val="ListBullet"/>
        <w:numPr>
          <w:ilvl w:val="0"/>
          <w:numId w:val="19"/>
        </w:numPr>
        <w:tabs>
          <w:tab w:val="left" w:pos="720"/>
        </w:tabs>
        <w:adjustRightInd/>
        <w:ind w:left="1985" w:hanging="567"/>
        <w:textAlignment w:val="auto"/>
      </w:pPr>
      <w:r w:rsidRPr="007532E2">
        <w:t>Client PCs connected via telnet</w:t>
      </w:r>
    </w:p>
    <w:p w14:paraId="6F6D5B9D" w14:textId="77777777" w:rsidR="00233A5C" w:rsidRPr="007532E2" w:rsidRDefault="0048280C" w:rsidP="0048280C">
      <w:pPr>
        <w:pStyle w:val="ListBullet"/>
        <w:numPr>
          <w:ilvl w:val="0"/>
          <w:numId w:val="19"/>
        </w:numPr>
        <w:tabs>
          <w:tab w:val="left" w:pos="720"/>
        </w:tabs>
        <w:adjustRightInd/>
        <w:ind w:left="1985" w:hanging="567"/>
        <w:textAlignment w:val="auto"/>
      </w:pPr>
      <w:r w:rsidRPr="007532E2">
        <w:t>OS Disk not configured as stripe set. Other internal disk are configured as RAID5 striped data set zpool volume</w:t>
      </w:r>
    </w:p>
    <w:p w14:paraId="6F6D5B9E" w14:textId="77777777" w:rsidR="00233A5C" w:rsidRPr="007532E2" w:rsidRDefault="00233A5C">
      <w:r w:rsidRPr="007532E2">
        <w:t>Disk connectivity was:</w:t>
      </w:r>
    </w:p>
    <w:p w14:paraId="6F6D5B9F" w14:textId="77777777" w:rsidR="00F67084" w:rsidRPr="007532E2" w:rsidRDefault="00F67084" w:rsidP="00F67084">
      <w:pPr>
        <w:pStyle w:val="ListBullet"/>
        <w:numPr>
          <w:ilvl w:val="0"/>
          <w:numId w:val="19"/>
        </w:numPr>
        <w:ind w:left="1985" w:hanging="567"/>
      </w:pPr>
      <w:r w:rsidRPr="007532E2">
        <w:t>1 SCSI on which 7 internal Disk connected</w:t>
      </w:r>
    </w:p>
    <w:p w14:paraId="6F6D5BA0" w14:textId="77777777" w:rsidR="00233A5C" w:rsidRPr="007532E2" w:rsidRDefault="000264BD">
      <w:pPr>
        <w:pStyle w:val="Heading8"/>
      </w:pPr>
      <w:bookmarkStart w:id="1051" w:name="_Toc18745740"/>
      <w:bookmarkStart w:id="1052" w:name="_Toc497918235"/>
      <w:r w:rsidRPr="007532E2">
        <w:rPr>
          <w:noProof/>
        </w:rPr>
        <w:t>D</w:t>
      </w:r>
      <w:r w:rsidR="00233A5C" w:rsidRPr="007532E2">
        <w:t>.</w:t>
      </w:r>
      <w:r w:rsidRPr="007532E2">
        <w:rPr>
          <w:noProof/>
        </w:rPr>
        <w:t>1</w:t>
      </w:r>
      <w:r w:rsidR="00233A5C" w:rsidRPr="007532E2">
        <w:t>.</w:t>
      </w:r>
      <w:r w:rsidRPr="007532E2">
        <w:rPr>
          <w:noProof/>
        </w:rPr>
        <w:t>2</w:t>
      </w:r>
      <w:r w:rsidR="00233A5C" w:rsidRPr="007532E2">
        <w:tab/>
        <w:t>Disk Configuration</w:t>
      </w:r>
      <w:bookmarkEnd w:id="1051"/>
      <w:bookmarkEnd w:id="1052"/>
    </w:p>
    <w:p w14:paraId="6F6D5BA1" w14:textId="77777777" w:rsidR="00233A5C" w:rsidRPr="007532E2" w:rsidRDefault="00233A5C">
      <w:r w:rsidRPr="007532E2">
        <w:t>The disk configuration was as follows:</w:t>
      </w:r>
    </w:p>
    <w:p w14:paraId="6F6D5BA2" w14:textId="77777777" w:rsidR="00382A1D" w:rsidRPr="007532E2" w:rsidRDefault="00382A1D">
      <w:pPr>
        <w:pStyle w:val="ListBullet"/>
        <w:numPr>
          <w:ilvl w:val="0"/>
          <w:numId w:val="19"/>
        </w:numPr>
        <w:ind w:left="1985" w:hanging="567"/>
      </w:pPr>
      <w:r w:rsidRPr="007532E2">
        <w:t>8 METER table tablespaces (METER_PARTITION_1..8) and 8 METER index tablespaces (METER_PARTINDEX_1..8) were located on each disk;</w:t>
      </w:r>
    </w:p>
    <w:p w14:paraId="6F6D5BA3" w14:textId="77777777" w:rsidR="00233A5C" w:rsidRPr="007532E2" w:rsidRDefault="00233A5C">
      <w:pPr>
        <w:pStyle w:val="ListBullet"/>
        <w:numPr>
          <w:ilvl w:val="0"/>
          <w:numId w:val="19"/>
        </w:numPr>
        <w:ind w:left="1985" w:hanging="567"/>
      </w:pPr>
      <w:r w:rsidRPr="007532E2">
        <w:t>750 Mb sort area size;</w:t>
      </w:r>
    </w:p>
    <w:p w14:paraId="6F6D5BA4" w14:textId="77777777" w:rsidR="00233A5C" w:rsidRPr="007532E2" w:rsidRDefault="00233A5C">
      <w:pPr>
        <w:pStyle w:val="ListBullet"/>
        <w:numPr>
          <w:ilvl w:val="0"/>
          <w:numId w:val="19"/>
        </w:numPr>
        <w:ind w:left="1985" w:hanging="567"/>
      </w:pPr>
      <w:r w:rsidRPr="007532E2">
        <w:t>asynchronous I/O;</w:t>
      </w:r>
    </w:p>
    <w:p w14:paraId="6F6D5BA5" w14:textId="77777777" w:rsidR="00233A5C" w:rsidRPr="007532E2" w:rsidRDefault="00233A5C">
      <w:pPr>
        <w:pStyle w:val="ListBullet"/>
        <w:numPr>
          <w:ilvl w:val="0"/>
          <w:numId w:val="19"/>
        </w:numPr>
        <w:ind w:left="1985" w:hanging="567"/>
      </w:pPr>
      <w:r w:rsidRPr="007532E2">
        <w:t>cost based optimizer with no statistics;</w:t>
      </w:r>
    </w:p>
    <w:p w14:paraId="6F6D5BA6" w14:textId="77777777" w:rsidR="00233A5C" w:rsidRPr="007532E2" w:rsidRDefault="00233A5C">
      <w:pPr>
        <w:pStyle w:val="ListBullet"/>
        <w:numPr>
          <w:ilvl w:val="0"/>
          <w:numId w:val="19"/>
        </w:numPr>
        <w:ind w:left="1985" w:hanging="567"/>
      </w:pPr>
      <w:r w:rsidRPr="007532E2">
        <w:t>parallel query turned off (parallel query is not necessary, as NHHDA already runs in parallel).</w:t>
      </w:r>
    </w:p>
    <w:p w14:paraId="6F6D5BA7" w14:textId="77777777" w:rsidR="00233A5C" w:rsidRPr="007532E2" w:rsidRDefault="000264BD">
      <w:pPr>
        <w:pStyle w:val="Heading8"/>
      </w:pPr>
      <w:bookmarkStart w:id="1053" w:name="_Toc18745741"/>
      <w:bookmarkStart w:id="1054" w:name="_Toc497918236"/>
      <w:r w:rsidRPr="007532E2">
        <w:rPr>
          <w:noProof/>
        </w:rPr>
        <w:t>D</w:t>
      </w:r>
      <w:r w:rsidR="00233A5C" w:rsidRPr="007532E2">
        <w:t>.</w:t>
      </w:r>
      <w:r w:rsidRPr="007532E2">
        <w:rPr>
          <w:noProof/>
        </w:rPr>
        <w:t>1</w:t>
      </w:r>
      <w:r w:rsidR="00233A5C" w:rsidRPr="007532E2">
        <w:t>.</w:t>
      </w:r>
      <w:r w:rsidRPr="007532E2">
        <w:rPr>
          <w:noProof/>
        </w:rPr>
        <w:t>3</w:t>
      </w:r>
      <w:r w:rsidR="00233A5C" w:rsidRPr="007532E2">
        <w:tab/>
        <w:t>Partition Placement</w:t>
      </w:r>
      <w:bookmarkEnd w:id="1053"/>
      <w:bookmarkEnd w:id="1054"/>
    </w:p>
    <w:p w14:paraId="6F6D5BA8" w14:textId="77777777" w:rsidR="00233A5C" w:rsidRPr="007532E2" w:rsidRDefault="00233A5C">
      <w:pPr>
        <w:pStyle w:val="ListBullet"/>
        <w:numPr>
          <w:ilvl w:val="0"/>
          <w:numId w:val="19"/>
        </w:numPr>
        <w:ind w:left="1985" w:hanging="567"/>
      </w:pPr>
      <w:r w:rsidRPr="007532E2">
        <w:t xml:space="preserve">NAR intermediate files on </w:t>
      </w:r>
      <w:r w:rsidR="00213061" w:rsidRPr="007532E2">
        <w:t>a file system of 100GB</w:t>
      </w:r>
    </w:p>
    <w:p w14:paraId="6F6D5BA9" w14:textId="77777777" w:rsidR="00233A5C" w:rsidRPr="007532E2" w:rsidRDefault="00691CE0" w:rsidP="00691CE0">
      <w:pPr>
        <w:pStyle w:val="ListBullet"/>
        <w:numPr>
          <w:ilvl w:val="0"/>
          <w:numId w:val="19"/>
        </w:numPr>
        <w:ind w:left="1985" w:hanging="567"/>
      </w:pPr>
      <w:r w:rsidRPr="007532E2">
        <w:t>Following Tablespaces reside on a file system of 100GB</w:t>
      </w:r>
    </w:p>
    <w:p w14:paraId="6F6D5BAA" w14:textId="77777777" w:rsidR="00691CE0" w:rsidRPr="007532E2" w:rsidRDefault="00691CE0" w:rsidP="00691CE0">
      <w:pPr>
        <w:pStyle w:val="ListBullet2"/>
        <w:numPr>
          <w:ilvl w:val="0"/>
          <w:numId w:val="23"/>
        </w:numPr>
      </w:pPr>
      <w:r w:rsidRPr="007532E2">
        <w:t>USERS</w:t>
      </w:r>
    </w:p>
    <w:p w14:paraId="6F6D5BAB" w14:textId="77777777" w:rsidR="00691CE0" w:rsidRPr="007532E2" w:rsidRDefault="00691CE0" w:rsidP="00691CE0">
      <w:pPr>
        <w:pStyle w:val="ListBullet2"/>
        <w:numPr>
          <w:ilvl w:val="0"/>
          <w:numId w:val="23"/>
        </w:numPr>
      </w:pPr>
      <w:r w:rsidRPr="007532E2">
        <w:t>USERS_INDEXES</w:t>
      </w:r>
    </w:p>
    <w:p w14:paraId="6F6D5BAC" w14:textId="77777777" w:rsidR="00691CE0" w:rsidRPr="007532E2" w:rsidRDefault="00691CE0" w:rsidP="00691CE0">
      <w:pPr>
        <w:pStyle w:val="ListBullet2"/>
        <w:numPr>
          <w:ilvl w:val="0"/>
          <w:numId w:val="23"/>
        </w:numPr>
      </w:pPr>
      <w:r w:rsidRPr="007532E2">
        <w:lastRenderedPageBreak/>
        <w:t>TEMP_OBJECTS</w:t>
      </w:r>
    </w:p>
    <w:p w14:paraId="6F6D5BAD" w14:textId="77777777" w:rsidR="00691CE0" w:rsidRPr="007532E2" w:rsidRDefault="00691CE0" w:rsidP="00691CE0">
      <w:pPr>
        <w:pStyle w:val="ListBullet2"/>
        <w:numPr>
          <w:ilvl w:val="0"/>
          <w:numId w:val="23"/>
        </w:numPr>
      </w:pPr>
      <w:r w:rsidRPr="007532E2">
        <w:t>TEMP_OBJECTS_INDEX</w:t>
      </w:r>
    </w:p>
    <w:p w14:paraId="6F6D5BAE" w14:textId="77777777" w:rsidR="00691CE0" w:rsidRPr="007532E2" w:rsidRDefault="00691CE0" w:rsidP="00691CE0">
      <w:pPr>
        <w:pStyle w:val="ListBullet2"/>
        <w:numPr>
          <w:ilvl w:val="0"/>
          <w:numId w:val="23"/>
        </w:numPr>
      </w:pPr>
      <w:r w:rsidRPr="007532E2">
        <w:t>SYSTEM</w:t>
      </w:r>
    </w:p>
    <w:p w14:paraId="6F6D5BAF" w14:textId="77777777" w:rsidR="00691CE0" w:rsidRPr="007532E2" w:rsidRDefault="00691CE0" w:rsidP="00691CE0">
      <w:pPr>
        <w:pStyle w:val="ListBullet2"/>
        <w:numPr>
          <w:ilvl w:val="0"/>
          <w:numId w:val="23"/>
        </w:numPr>
      </w:pPr>
      <w:r w:rsidRPr="007532E2">
        <w:t>SYSAUX</w:t>
      </w:r>
    </w:p>
    <w:p w14:paraId="6F6D5BB0" w14:textId="77777777" w:rsidR="00691CE0" w:rsidRPr="007532E2" w:rsidRDefault="00691CE0" w:rsidP="00691CE0">
      <w:pPr>
        <w:pStyle w:val="ListBullet2"/>
        <w:numPr>
          <w:ilvl w:val="0"/>
          <w:numId w:val="23"/>
        </w:numPr>
      </w:pPr>
      <w:r w:rsidRPr="007532E2">
        <w:t>UNDO</w:t>
      </w:r>
    </w:p>
    <w:p w14:paraId="6F6D5BB1" w14:textId="77777777" w:rsidR="00691CE0" w:rsidRPr="007532E2" w:rsidRDefault="00691CE0" w:rsidP="00691CE0">
      <w:pPr>
        <w:pStyle w:val="ListBullet2"/>
        <w:numPr>
          <w:ilvl w:val="0"/>
          <w:numId w:val="23"/>
        </w:numPr>
      </w:pPr>
      <w:r w:rsidRPr="007532E2">
        <w:t>TEMP</w:t>
      </w:r>
    </w:p>
    <w:p w14:paraId="6F6D5BB2" w14:textId="77777777" w:rsidR="00691CE0" w:rsidRPr="007532E2" w:rsidRDefault="00691CE0" w:rsidP="00691CE0">
      <w:pPr>
        <w:pStyle w:val="ListBullet2"/>
        <w:numPr>
          <w:ilvl w:val="0"/>
          <w:numId w:val="23"/>
        </w:numPr>
      </w:pPr>
      <w:r w:rsidRPr="007532E2">
        <w:t>AUDIT1..7</w:t>
      </w:r>
    </w:p>
    <w:p w14:paraId="6F6D5BB3" w14:textId="77777777" w:rsidR="00233A5C" w:rsidRPr="007532E2" w:rsidRDefault="00233A5C">
      <w:pPr>
        <w:pStyle w:val="ListBullet"/>
        <w:numPr>
          <w:ilvl w:val="0"/>
          <w:numId w:val="19"/>
        </w:numPr>
        <w:ind w:left="1985" w:hanging="567"/>
      </w:pPr>
      <w:r w:rsidRPr="007532E2">
        <w:t xml:space="preserve">Redo logs on </w:t>
      </w:r>
      <w:r w:rsidR="00691CE0" w:rsidRPr="007532E2">
        <w:t>the above file system</w:t>
      </w:r>
    </w:p>
    <w:p w14:paraId="6F6D5BB4" w14:textId="77777777" w:rsidR="00233A5C" w:rsidRPr="007532E2" w:rsidRDefault="000264BD">
      <w:pPr>
        <w:pStyle w:val="Heading8"/>
      </w:pPr>
      <w:bookmarkStart w:id="1055" w:name="_Toc18745742"/>
      <w:bookmarkStart w:id="1056" w:name="_Toc497918237"/>
      <w:r w:rsidRPr="007532E2">
        <w:rPr>
          <w:noProof/>
        </w:rPr>
        <w:t>D</w:t>
      </w:r>
      <w:r w:rsidR="00233A5C" w:rsidRPr="007532E2">
        <w:t>.</w:t>
      </w:r>
      <w:r w:rsidRPr="007532E2">
        <w:rPr>
          <w:noProof/>
        </w:rPr>
        <w:t>1</w:t>
      </w:r>
      <w:r w:rsidR="00233A5C" w:rsidRPr="007532E2">
        <w:t>.</w:t>
      </w:r>
      <w:r w:rsidRPr="007532E2">
        <w:rPr>
          <w:noProof/>
        </w:rPr>
        <w:t>4</w:t>
      </w:r>
      <w:r w:rsidR="00233A5C" w:rsidRPr="007532E2">
        <w:tab/>
        <w:t>Disk Usage</w:t>
      </w:r>
      <w:bookmarkEnd w:id="1055"/>
      <w:bookmarkEnd w:id="1056"/>
    </w:p>
    <w:p w14:paraId="6F6D5BB5" w14:textId="77777777" w:rsidR="00233A5C" w:rsidRPr="007532E2" w:rsidRDefault="00233A5C">
      <w:pPr>
        <w:pStyle w:val="ListBullet"/>
        <w:numPr>
          <w:ilvl w:val="0"/>
          <w:numId w:val="19"/>
        </w:numPr>
        <w:ind w:left="1985" w:hanging="567"/>
      </w:pPr>
      <w:r w:rsidRPr="007532E2">
        <w:t>Flat file layout, sufficient for tests</w:t>
      </w:r>
    </w:p>
    <w:p w14:paraId="6F6D5BB6" w14:textId="77777777" w:rsidR="00233A5C" w:rsidRPr="007532E2" w:rsidRDefault="00233A5C">
      <w:pPr>
        <w:pStyle w:val="ListBullet2"/>
        <w:numPr>
          <w:ilvl w:val="0"/>
          <w:numId w:val="23"/>
        </w:numPr>
      </w:pPr>
      <w:r w:rsidRPr="007532E2">
        <w:t>All output to one multi-volume striped disk set</w:t>
      </w:r>
    </w:p>
    <w:p w14:paraId="6F6D5BB7" w14:textId="77777777" w:rsidR="00233A5C" w:rsidRPr="007532E2" w:rsidRDefault="00233A5C">
      <w:pPr>
        <w:pStyle w:val="ListBullet2"/>
        <w:numPr>
          <w:ilvl w:val="0"/>
          <w:numId w:val="23"/>
        </w:numPr>
      </w:pPr>
      <w:r w:rsidRPr="007532E2">
        <w:t>Can be spread differently using:</w:t>
      </w:r>
    </w:p>
    <w:p w14:paraId="6F6D5BB8" w14:textId="77777777" w:rsidR="00233A5C" w:rsidRPr="007532E2" w:rsidRDefault="00233A5C">
      <w:pPr>
        <w:pStyle w:val="ListBullet2"/>
        <w:numPr>
          <w:ilvl w:val="0"/>
          <w:numId w:val="23"/>
        </w:numPr>
        <w:ind w:left="2552"/>
      </w:pPr>
      <w:r w:rsidRPr="007532E2">
        <w:t>links</w:t>
      </w:r>
    </w:p>
    <w:p w14:paraId="6F6D5BB9" w14:textId="77777777" w:rsidR="00233A5C" w:rsidRPr="007532E2" w:rsidRDefault="00233A5C">
      <w:pPr>
        <w:pStyle w:val="ListBullet2"/>
        <w:numPr>
          <w:ilvl w:val="0"/>
          <w:numId w:val="23"/>
        </w:numPr>
        <w:ind w:left="2552"/>
      </w:pPr>
      <w:r w:rsidRPr="007532E2">
        <w:t xml:space="preserve">file type, status combinations (see section </w:t>
      </w:r>
      <w:r w:rsidR="00AE682D" w:rsidRPr="007532E2">
        <w:t>2.2.5.4</w:t>
      </w:r>
      <w:r w:rsidRPr="007532E2">
        <w:t>)</w:t>
      </w:r>
    </w:p>
    <w:p w14:paraId="6F6D5BBA" w14:textId="77777777" w:rsidR="00233A5C" w:rsidRPr="007532E2" w:rsidRDefault="000264BD">
      <w:pPr>
        <w:pStyle w:val="Heading7"/>
      </w:pPr>
      <w:bookmarkStart w:id="1057" w:name="_Toc18745743"/>
      <w:bookmarkStart w:id="1058" w:name="_Toc497918238"/>
      <w:r w:rsidRPr="007532E2">
        <w:rPr>
          <w:noProof/>
        </w:rPr>
        <w:t>D</w:t>
      </w:r>
      <w:r w:rsidR="00233A5C" w:rsidRPr="007532E2">
        <w:t>.</w:t>
      </w:r>
      <w:r w:rsidRPr="007532E2">
        <w:rPr>
          <w:noProof/>
        </w:rPr>
        <w:t>2</w:t>
      </w:r>
      <w:r w:rsidR="00233A5C" w:rsidRPr="007532E2">
        <w:tab/>
        <w:t>Example Scenario</w:t>
      </w:r>
      <w:bookmarkEnd w:id="1057"/>
      <w:bookmarkEnd w:id="1058"/>
    </w:p>
    <w:p w14:paraId="6F6D5BBB" w14:textId="77777777" w:rsidR="00233A5C" w:rsidRPr="007532E2" w:rsidRDefault="00233A5C">
      <w:r w:rsidRPr="007532E2">
        <w:t>The following volumes of data were used in the performance testing:</w:t>
      </w:r>
    </w:p>
    <w:p w14:paraId="6F6D5BBC" w14:textId="77777777" w:rsidR="00233A5C" w:rsidRPr="007532E2" w:rsidRDefault="005A48F7">
      <w:pPr>
        <w:pStyle w:val="ListBulletClose"/>
        <w:numPr>
          <w:ilvl w:val="0"/>
          <w:numId w:val="19"/>
        </w:numPr>
        <w:ind w:left="1985" w:hanging="567"/>
      </w:pPr>
      <w:r w:rsidRPr="007532E2">
        <w:t>14</w:t>
      </w:r>
      <w:r w:rsidR="00233A5C" w:rsidRPr="007532E2">
        <w:t xml:space="preserve"> GSP groups</w:t>
      </w:r>
    </w:p>
    <w:p w14:paraId="6F6D5BBD" w14:textId="77777777" w:rsidR="00233A5C" w:rsidRPr="007532E2" w:rsidRDefault="007A187D">
      <w:pPr>
        <w:pStyle w:val="ListBulletClose"/>
        <w:numPr>
          <w:ilvl w:val="0"/>
          <w:numId w:val="19"/>
        </w:numPr>
        <w:ind w:left="1985" w:hanging="567"/>
      </w:pPr>
      <w:r w:rsidRPr="007532E2">
        <w:t>22</w:t>
      </w:r>
      <w:r w:rsidR="00233A5C" w:rsidRPr="007532E2">
        <w:t xml:space="preserve"> Distributors</w:t>
      </w:r>
    </w:p>
    <w:p w14:paraId="6F6D5BBE" w14:textId="77777777" w:rsidR="007A187D" w:rsidRPr="007532E2" w:rsidRDefault="007A187D" w:rsidP="007A187D">
      <w:pPr>
        <w:pStyle w:val="ListBulletClose"/>
        <w:numPr>
          <w:ilvl w:val="0"/>
          <w:numId w:val="19"/>
        </w:numPr>
        <w:ind w:left="1985" w:hanging="567"/>
      </w:pPr>
      <w:r w:rsidRPr="007532E2">
        <w:t>733</w:t>
      </w:r>
      <w:r w:rsidR="00233A5C" w:rsidRPr="007532E2">
        <w:t xml:space="preserve"> SSCs</w:t>
      </w:r>
    </w:p>
    <w:p w14:paraId="6F6D5BBF" w14:textId="77777777" w:rsidR="00233A5C" w:rsidRPr="007532E2" w:rsidRDefault="007A187D" w:rsidP="007A187D">
      <w:pPr>
        <w:pStyle w:val="ListBulletClose"/>
        <w:numPr>
          <w:ilvl w:val="0"/>
          <w:numId w:val="19"/>
        </w:numPr>
        <w:ind w:left="1985" w:hanging="567"/>
      </w:pPr>
      <w:r w:rsidRPr="007532E2">
        <w:t xml:space="preserve">1176 </w:t>
      </w:r>
      <w:r w:rsidR="00233A5C" w:rsidRPr="007532E2">
        <w:t>Measurement Requirements</w:t>
      </w:r>
    </w:p>
    <w:p w14:paraId="6F6D5BC0" w14:textId="77777777" w:rsidR="00233A5C" w:rsidRPr="007532E2" w:rsidRDefault="007A187D">
      <w:pPr>
        <w:pStyle w:val="ListBulletClose"/>
        <w:numPr>
          <w:ilvl w:val="0"/>
          <w:numId w:val="19"/>
        </w:numPr>
        <w:ind w:left="1985" w:hanging="567"/>
      </w:pPr>
      <w:r w:rsidRPr="007532E2">
        <w:t>22</w:t>
      </w:r>
      <w:r w:rsidR="00233A5C" w:rsidRPr="007532E2">
        <w:t xml:space="preserve"> PRS agents</w:t>
      </w:r>
    </w:p>
    <w:p w14:paraId="6F6D5BC1" w14:textId="77777777" w:rsidR="00233A5C" w:rsidRPr="007532E2" w:rsidRDefault="007A187D">
      <w:pPr>
        <w:pStyle w:val="ListBulletClose"/>
        <w:numPr>
          <w:ilvl w:val="0"/>
          <w:numId w:val="19"/>
        </w:numPr>
        <w:ind w:left="1985" w:hanging="567"/>
      </w:pPr>
      <w:r w:rsidRPr="007532E2">
        <w:t>2</w:t>
      </w:r>
      <w:r w:rsidR="00233A5C" w:rsidRPr="007532E2">
        <w:t xml:space="preserve"> ISR Agents</w:t>
      </w:r>
    </w:p>
    <w:p w14:paraId="6F6D5BC2" w14:textId="77777777" w:rsidR="00233A5C" w:rsidRPr="007532E2" w:rsidRDefault="007A187D">
      <w:pPr>
        <w:pStyle w:val="ListBulletClose"/>
        <w:numPr>
          <w:ilvl w:val="0"/>
          <w:numId w:val="19"/>
        </w:numPr>
        <w:ind w:left="1985" w:hanging="567"/>
      </w:pPr>
      <w:r w:rsidRPr="007532E2">
        <w:t>995</w:t>
      </w:r>
      <w:r w:rsidR="00233A5C" w:rsidRPr="007532E2">
        <w:t xml:space="preserve"> LLFs</w:t>
      </w:r>
    </w:p>
    <w:p w14:paraId="6F6D5BC3" w14:textId="77777777" w:rsidR="007A187D" w:rsidRPr="007532E2" w:rsidRDefault="007A187D" w:rsidP="007A187D">
      <w:pPr>
        <w:pStyle w:val="ListBulletClose"/>
        <w:numPr>
          <w:ilvl w:val="0"/>
          <w:numId w:val="19"/>
        </w:numPr>
        <w:ind w:left="1985" w:hanging="567"/>
      </w:pPr>
      <w:r w:rsidRPr="007532E2">
        <w:t>143</w:t>
      </w:r>
      <w:r w:rsidR="00233A5C" w:rsidRPr="007532E2">
        <w:t xml:space="preserve"> Suppliers</w:t>
      </w:r>
    </w:p>
    <w:p w14:paraId="6F6D5BC4" w14:textId="77777777" w:rsidR="00233A5C" w:rsidRPr="007532E2" w:rsidRDefault="005A48F7" w:rsidP="007A187D">
      <w:pPr>
        <w:pStyle w:val="ListBulletClose"/>
        <w:numPr>
          <w:ilvl w:val="0"/>
          <w:numId w:val="19"/>
        </w:numPr>
        <w:ind w:left="1985" w:hanging="567"/>
      </w:pPr>
      <w:r w:rsidRPr="007532E2">
        <w:t xml:space="preserve">4,035,370 </w:t>
      </w:r>
      <w:r w:rsidR="00233A5C" w:rsidRPr="007532E2">
        <w:t>metering systems</w:t>
      </w:r>
    </w:p>
    <w:p w14:paraId="6F6D5BC5" w14:textId="77777777" w:rsidR="00233A5C" w:rsidRPr="007532E2" w:rsidRDefault="007A187D">
      <w:pPr>
        <w:pStyle w:val="ListBulletClose"/>
        <w:numPr>
          <w:ilvl w:val="0"/>
          <w:numId w:val="19"/>
        </w:numPr>
        <w:ind w:left="1985" w:hanging="567"/>
      </w:pPr>
      <w:r w:rsidRPr="007532E2">
        <w:t>27</w:t>
      </w:r>
      <w:r w:rsidR="00233A5C" w:rsidRPr="007532E2">
        <w:t xml:space="preserve"> Data Collectors</w:t>
      </w:r>
    </w:p>
    <w:p w14:paraId="6F6D5BC6" w14:textId="77777777" w:rsidR="00233A5C" w:rsidRPr="007532E2" w:rsidRDefault="00233A5C">
      <w:pPr>
        <w:pStyle w:val="ListBulletClose"/>
        <w:numPr>
          <w:ilvl w:val="0"/>
          <w:numId w:val="19"/>
        </w:numPr>
        <w:ind w:left="1985" w:hanging="567"/>
      </w:pPr>
      <w:r w:rsidRPr="007532E2">
        <w:t>30 Aggregation Runs per da</w:t>
      </w:r>
      <w:r w:rsidR="009B1A1D" w:rsidRPr="007532E2">
        <w:t>y</w:t>
      </w:r>
    </w:p>
    <w:p w14:paraId="6F6D5BC7" w14:textId="77777777" w:rsidR="00233A5C" w:rsidRPr="007532E2" w:rsidRDefault="000264BD">
      <w:pPr>
        <w:pStyle w:val="Heading7"/>
      </w:pPr>
      <w:bookmarkStart w:id="1059" w:name="_Toc18745744"/>
      <w:bookmarkStart w:id="1060" w:name="_Toc497918239"/>
      <w:r w:rsidRPr="007532E2">
        <w:rPr>
          <w:noProof/>
        </w:rPr>
        <w:t>D</w:t>
      </w:r>
      <w:r w:rsidR="00233A5C" w:rsidRPr="007532E2">
        <w:t>.</w:t>
      </w:r>
      <w:r w:rsidRPr="007532E2">
        <w:rPr>
          <w:noProof/>
        </w:rPr>
        <w:t>3</w:t>
      </w:r>
      <w:r w:rsidR="00233A5C" w:rsidRPr="007532E2">
        <w:tab/>
        <w:t>Processor Queue Widths</w:t>
      </w:r>
      <w:bookmarkEnd w:id="1059"/>
      <w:bookmarkEnd w:id="1060"/>
    </w:p>
    <w:p w14:paraId="6F6D5BC8" w14:textId="77777777" w:rsidR="00233A5C" w:rsidRPr="007532E2" w:rsidRDefault="00233A5C">
      <w:r w:rsidRPr="007532E2">
        <w:t>Queues control the number of jobs of a given type that can run simultaneously.  The widths below were used to achieve a balance on the 12 processor machine.</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843"/>
        <w:gridCol w:w="1134"/>
      </w:tblGrid>
      <w:tr w:rsidR="00233A5C" w:rsidRPr="007532E2" w14:paraId="6F6D5BCB" w14:textId="77777777">
        <w:trPr>
          <w:tblHeader/>
        </w:trPr>
        <w:tc>
          <w:tcPr>
            <w:tcW w:w="1843" w:type="dxa"/>
          </w:tcPr>
          <w:p w14:paraId="6F6D5BC9" w14:textId="77777777" w:rsidR="00233A5C" w:rsidRPr="007532E2" w:rsidRDefault="00233A5C">
            <w:pPr>
              <w:pStyle w:val="TableHeading"/>
            </w:pPr>
            <w:r w:rsidRPr="007532E2">
              <w:t>Queue</w:t>
            </w:r>
          </w:p>
        </w:tc>
        <w:tc>
          <w:tcPr>
            <w:tcW w:w="1134" w:type="dxa"/>
          </w:tcPr>
          <w:p w14:paraId="6F6D5BCA" w14:textId="77777777" w:rsidR="00233A5C" w:rsidRPr="007532E2" w:rsidRDefault="00233A5C">
            <w:pPr>
              <w:pStyle w:val="TableHeading"/>
            </w:pPr>
            <w:r w:rsidRPr="007532E2">
              <w:t>Width</w:t>
            </w:r>
          </w:p>
        </w:tc>
      </w:tr>
      <w:tr w:rsidR="00233A5C" w:rsidRPr="007532E2" w14:paraId="6F6D5BCE" w14:textId="77777777">
        <w:tc>
          <w:tcPr>
            <w:tcW w:w="1843" w:type="dxa"/>
          </w:tcPr>
          <w:p w14:paraId="6F6D5BCC" w14:textId="77777777" w:rsidR="00233A5C" w:rsidRPr="007532E2" w:rsidRDefault="00233A5C">
            <w:pPr>
              <w:pStyle w:val="Table"/>
            </w:pPr>
            <w:r w:rsidRPr="007532E2">
              <w:t>EXCLUSIVE</w:t>
            </w:r>
          </w:p>
        </w:tc>
        <w:tc>
          <w:tcPr>
            <w:tcW w:w="1134" w:type="dxa"/>
          </w:tcPr>
          <w:p w14:paraId="6F6D5BCD" w14:textId="77777777" w:rsidR="00233A5C" w:rsidRPr="007532E2" w:rsidRDefault="00233A5C">
            <w:pPr>
              <w:pStyle w:val="Table"/>
            </w:pPr>
            <w:r w:rsidRPr="007532E2">
              <w:t>1</w:t>
            </w:r>
          </w:p>
        </w:tc>
      </w:tr>
      <w:tr w:rsidR="00233A5C" w:rsidRPr="007532E2" w14:paraId="6F6D5BD1" w14:textId="77777777">
        <w:tc>
          <w:tcPr>
            <w:tcW w:w="1843" w:type="dxa"/>
          </w:tcPr>
          <w:p w14:paraId="6F6D5BCF" w14:textId="77777777" w:rsidR="00233A5C" w:rsidRPr="007532E2" w:rsidRDefault="00233A5C">
            <w:pPr>
              <w:pStyle w:val="Table"/>
            </w:pPr>
            <w:r w:rsidRPr="007532E2">
              <w:t>NAR_CI</w:t>
            </w:r>
          </w:p>
        </w:tc>
        <w:tc>
          <w:tcPr>
            <w:tcW w:w="1134" w:type="dxa"/>
          </w:tcPr>
          <w:p w14:paraId="6F6D5BD0" w14:textId="77777777" w:rsidR="00233A5C" w:rsidRPr="007532E2" w:rsidRDefault="00E62017">
            <w:pPr>
              <w:pStyle w:val="Table"/>
            </w:pPr>
            <w:r w:rsidRPr="007532E2">
              <w:t>2</w:t>
            </w:r>
          </w:p>
        </w:tc>
      </w:tr>
      <w:tr w:rsidR="00233A5C" w:rsidRPr="007532E2" w14:paraId="6F6D5BD4" w14:textId="77777777">
        <w:tc>
          <w:tcPr>
            <w:tcW w:w="1843" w:type="dxa"/>
          </w:tcPr>
          <w:p w14:paraId="6F6D5BD2" w14:textId="77777777" w:rsidR="00233A5C" w:rsidRPr="007532E2" w:rsidRDefault="00233A5C">
            <w:pPr>
              <w:pStyle w:val="Table"/>
            </w:pPr>
            <w:r w:rsidRPr="007532E2">
              <w:t>NAR_AD</w:t>
            </w:r>
          </w:p>
        </w:tc>
        <w:tc>
          <w:tcPr>
            <w:tcW w:w="1134" w:type="dxa"/>
          </w:tcPr>
          <w:p w14:paraId="6F6D5BD3" w14:textId="77777777" w:rsidR="00233A5C" w:rsidRPr="007532E2" w:rsidRDefault="00E62017">
            <w:pPr>
              <w:pStyle w:val="Table"/>
            </w:pPr>
            <w:r w:rsidRPr="007532E2">
              <w:t>20</w:t>
            </w:r>
          </w:p>
        </w:tc>
      </w:tr>
      <w:tr w:rsidR="00233A5C" w:rsidRPr="007532E2" w14:paraId="6F6D5BD7" w14:textId="77777777">
        <w:tc>
          <w:tcPr>
            <w:tcW w:w="1843" w:type="dxa"/>
          </w:tcPr>
          <w:p w14:paraId="6F6D5BD5" w14:textId="77777777" w:rsidR="00233A5C" w:rsidRPr="007532E2" w:rsidRDefault="00233A5C">
            <w:pPr>
              <w:pStyle w:val="Table"/>
            </w:pPr>
            <w:r w:rsidRPr="007532E2">
              <w:t>NAR_GO</w:t>
            </w:r>
          </w:p>
        </w:tc>
        <w:tc>
          <w:tcPr>
            <w:tcW w:w="1134" w:type="dxa"/>
          </w:tcPr>
          <w:p w14:paraId="6F6D5BD6" w14:textId="77777777" w:rsidR="00233A5C" w:rsidRPr="007532E2" w:rsidRDefault="00E62017">
            <w:pPr>
              <w:pStyle w:val="Table"/>
            </w:pPr>
            <w:r w:rsidRPr="007532E2">
              <w:t>20</w:t>
            </w:r>
          </w:p>
        </w:tc>
      </w:tr>
      <w:tr w:rsidR="00233A5C" w:rsidRPr="007532E2" w14:paraId="6F6D5BDA" w14:textId="77777777">
        <w:tc>
          <w:tcPr>
            <w:tcW w:w="1843" w:type="dxa"/>
          </w:tcPr>
          <w:p w14:paraId="6F6D5BD8" w14:textId="77777777" w:rsidR="00233A5C" w:rsidRPr="007532E2" w:rsidRDefault="00233A5C">
            <w:pPr>
              <w:pStyle w:val="Table"/>
            </w:pPr>
            <w:r w:rsidRPr="007532E2">
              <w:t>NCD_CE</w:t>
            </w:r>
          </w:p>
        </w:tc>
        <w:tc>
          <w:tcPr>
            <w:tcW w:w="1134" w:type="dxa"/>
          </w:tcPr>
          <w:p w14:paraId="6F6D5BD9" w14:textId="77777777" w:rsidR="00233A5C" w:rsidRPr="007532E2" w:rsidRDefault="00233A5C">
            <w:pPr>
              <w:pStyle w:val="Table"/>
            </w:pPr>
            <w:r w:rsidRPr="007532E2">
              <w:t>2</w:t>
            </w:r>
          </w:p>
        </w:tc>
      </w:tr>
      <w:tr w:rsidR="00233A5C" w:rsidRPr="007532E2" w14:paraId="6F6D5BDD" w14:textId="77777777">
        <w:tc>
          <w:tcPr>
            <w:tcW w:w="1843" w:type="dxa"/>
          </w:tcPr>
          <w:p w14:paraId="6F6D5BDB" w14:textId="77777777" w:rsidR="00233A5C" w:rsidRPr="007532E2" w:rsidRDefault="00233A5C">
            <w:pPr>
              <w:pStyle w:val="Table"/>
            </w:pPr>
            <w:r w:rsidRPr="007532E2">
              <w:t>NCD_GO</w:t>
            </w:r>
          </w:p>
        </w:tc>
        <w:tc>
          <w:tcPr>
            <w:tcW w:w="1134" w:type="dxa"/>
          </w:tcPr>
          <w:p w14:paraId="6F6D5BDC" w14:textId="77777777" w:rsidR="00233A5C" w:rsidRPr="007532E2" w:rsidRDefault="00233A5C">
            <w:pPr>
              <w:pStyle w:val="Table"/>
            </w:pPr>
            <w:r w:rsidRPr="007532E2">
              <w:t>2</w:t>
            </w:r>
          </w:p>
        </w:tc>
      </w:tr>
      <w:tr w:rsidR="00233A5C" w:rsidRPr="007532E2" w14:paraId="6F6D5BE0" w14:textId="77777777">
        <w:tc>
          <w:tcPr>
            <w:tcW w:w="1843" w:type="dxa"/>
          </w:tcPr>
          <w:p w14:paraId="6F6D5BDE" w14:textId="77777777" w:rsidR="00233A5C" w:rsidRPr="007532E2" w:rsidRDefault="00233A5C">
            <w:pPr>
              <w:pStyle w:val="Table"/>
            </w:pPr>
            <w:r w:rsidRPr="007532E2">
              <w:t>NMIARR</w:t>
            </w:r>
          </w:p>
        </w:tc>
        <w:tc>
          <w:tcPr>
            <w:tcW w:w="1134" w:type="dxa"/>
          </w:tcPr>
          <w:p w14:paraId="6F6D5BDF" w14:textId="77777777" w:rsidR="00233A5C" w:rsidRPr="007532E2" w:rsidRDefault="00E62017">
            <w:pPr>
              <w:pStyle w:val="Table"/>
            </w:pPr>
            <w:r w:rsidRPr="007532E2">
              <w:t>1</w:t>
            </w:r>
          </w:p>
        </w:tc>
      </w:tr>
      <w:tr w:rsidR="00233A5C" w:rsidRPr="007532E2" w14:paraId="6F6D5BE3" w14:textId="77777777">
        <w:tc>
          <w:tcPr>
            <w:tcW w:w="1843" w:type="dxa"/>
          </w:tcPr>
          <w:p w14:paraId="6F6D5BE1" w14:textId="77777777" w:rsidR="00233A5C" w:rsidRPr="007532E2" w:rsidRDefault="00233A5C">
            <w:pPr>
              <w:pStyle w:val="Table"/>
            </w:pPr>
            <w:r w:rsidRPr="007532E2">
              <w:lastRenderedPageBreak/>
              <w:t>NMIAPP</w:t>
            </w:r>
          </w:p>
        </w:tc>
        <w:tc>
          <w:tcPr>
            <w:tcW w:w="1134" w:type="dxa"/>
          </w:tcPr>
          <w:p w14:paraId="6F6D5BE2" w14:textId="77777777" w:rsidR="00233A5C" w:rsidRPr="007532E2" w:rsidRDefault="00E62017">
            <w:pPr>
              <w:pStyle w:val="Table"/>
            </w:pPr>
            <w:r w:rsidRPr="007532E2">
              <w:t>4</w:t>
            </w:r>
          </w:p>
        </w:tc>
      </w:tr>
      <w:tr w:rsidR="00233A5C" w:rsidRPr="007532E2" w14:paraId="6F6D5BE6" w14:textId="77777777">
        <w:tc>
          <w:tcPr>
            <w:tcW w:w="1843" w:type="dxa"/>
          </w:tcPr>
          <w:p w14:paraId="6F6D5BE4" w14:textId="77777777" w:rsidR="00233A5C" w:rsidRPr="007532E2" w:rsidRDefault="00233A5C">
            <w:pPr>
              <w:pStyle w:val="Table"/>
            </w:pPr>
            <w:r w:rsidRPr="007532E2">
              <w:t>NMIRET</w:t>
            </w:r>
          </w:p>
        </w:tc>
        <w:tc>
          <w:tcPr>
            <w:tcW w:w="1134" w:type="dxa"/>
          </w:tcPr>
          <w:p w14:paraId="6F6D5BE5" w14:textId="77777777" w:rsidR="00233A5C" w:rsidRPr="007532E2" w:rsidRDefault="00E62017">
            <w:pPr>
              <w:pStyle w:val="Table"/>
            </w:pPr>
            <w:r w:rsidRPr="007532E2">
              <w:t>1</w:t>
            </w:r>
          </w:p>
        </w:tc>
      </w:tr>
      <w:tr w:rsidR="00233A5C" w:rsidRPr="007532E2" w14:paraId="6F6D5BE9" w14:textId="77777777">
        <w:tc>
          <w:tcPr>
            <w:tcW w:w="1843" w:type="dxa"/>
          </w:tcPr>
          <w:p w14:paraId="6F6D5BE7" w14:textId="77777777" w:rsidR="00233A5C" w:rsidRPr="007532E2" w:rsidRDefault="00233A5C">
            <w:pPr>
              <w:pStyle w:val="Table"/>
            </w:pPr>
            <w:r w:rsidRPr="007532E2">
              <w:t>NMIRFR</w:t>
            </w:r>
          </w:p>
        </w:tc>
        <w:tc>
          <w:tcPr>
            <w:tcW w:w="1134" w:type="dxa"/>
          </w:tcPr>
          <w:p w14:paraId="6F6D5BE8" w14:textId="77777777" w:rsidR="00233A5C" w:rsidRPr="007532E2" w:rsidRDefault="00E62017">
            <w:pPr>
              <w:pStyle w:val="Table"/>
            </w:pPr>
            <w:r w:rsidRPr="007532E2">
              <w:t>4</w:t>
            </w:r>
          </w:p>
        </w:tc>
      </w:tr>
      <w:tr w:rsidR="00233A5C" w:rsidRPr="007532E2" w14:paraId="6F6D5BEC" w14:textId="77777777">
        <w:tc>
          <w:tcPr>
            <w:tcW w:w="1843" w:type="dxa"/>
          </w:tcPr>
          <w:p w14:paraId="6F6D5BEA" w14:textId="77777777" w:rsidR="00233A5C" w:rsidRPr="007532E2" w:rsidRDefault="00233A5C">
            <w:pPr>
              <w:pStyle w:val="Table"/>
            </w:pPr>
            <w:r w:rsidRPr="007532E2">
              <w:t>NMIMIF</w:t>
            </w:r>
          </w:p>
        </w:tc>
        <w:tc>
          <w:tcPr>
            <w:tcW w:w="1134" w:type="dxa"/>
          </w:tcPr>
          <w:p w14:paraId="6F6D5BEB" w14:textId="77777777" w:rsidR="00233A5C" w:rsidRPr="007532E2" w:rsidRDefault="00EE4083">
            <w:pPr>
              <w:pStyle w:val="Table"/>
            </w:pPr>
            <w:r w:rsidRPr="007532E2">
              <w:t>4</w:t>
            </w:r>
          </w:p>
        </w:tc>
      </w:tr>
      <w:tr w:rsidR="00233A5C" w:rsidRPr="007532E2" w14:paraId="6F6D5BEF" w14:textId="77777777">
        <w:tc>
          <w:tcPr>
            <w:tcW w:w="1843" w:type="dxa"/>
          </w:tcPr>
          <w:p w14:paraId="6F6D5BED" w14:textId="77777777" w:rsidR="00233A5C" w:rsidRPr="007532E2" w:rsidRDefault="00233A5C">
            <w:pPr>
              <w:pStyle w:val="Table"/>
            </w:pPr>
            <w:r w:rsidRPr="007532E2">
              <w:t>NREPORT</w:t>
            </w:r>
          </w:p>
        </w:tc>
        <w:tc>
          <w:tcPr>
            <w:tcW w:w="1134" w:type="dxa"/>
          </w:tcPr>
          <w:p w14:paraId="6F6D5BEE" w14:textId="77777777" w:rsidR="00233A5C" w:rsidRPr="007532E2" w:rsidRDefault="00E62017">
            <w:pPr>
              <w:pStyle w:val="Table"/>
            </w:pPr>
            <w:r w:rsidRPr="007532E2">
              <w:t>4</w:t>
            </w:r>
          </w:p>
        </w:tc>
      </w:tr>
      <w:tr w:rsidR="00233A5C" w:rsidRPr="007532E2" w14:paraId="6F6D5BF2" w14:textId="77777777">
        <w:tc>
          <w:tcPr>
            <w:tcW w:w="1843" w:type="dxa"/>
          </w:tcPr>
          <w:p w14:paraId="6F6D5BF0" w14:textId="77777777" w:rsidR="00233A5C" w:rsidRPr="007532E2" w:rsidRDefault="00233A5C">
            <w:pPr>
              <w:pStyle w:val="Table"/>
            </w:pPr>
            <w:r w:rsidRPr="007532E2">
              <w:t>CRPFMT</w:t>
            </w:r>
          </w:p>
        </w:tc>
        <w:tc>
          <w:tcPr>
            <w:tcW w:w="1134" w:type="dxa"/>
          </w:tcPr>
          <w:p w14:paraId="6F6D5BF1" w14:textId="77777777" w:rsidR="00233A5C" w:rsidRPr="007532E2" w:rsidRDefault="00E62017">
            <w:pPr>
              <w:pStyle w:val="Table"/>
            </w:pPr>
            <w:r w:rsidRPr="007532E2">
              <w:t>4</w:t>
            </w:r>
          </w:p>
        </w:tc>
      </w:tr>
      <w:tr w:rsidR="00233A5C" w:rsidRPr="007532E2" w14:paraId="6F6D5BF5" w14:textId="77777777">
        <w:tc>
          <w:tcPr>
            <w:tcW w:w="1843" w:type="dxa"/>
          </w:tcPr>
          <w:p w14:paraId="6F6D5BF3" w14:textId="77777777" w:rsidR="00233A5C" w:rsidRPr="007532E2" w:rsidRDefault="00233A5C">
            <w:pPr>
              <w:pStyle w:val="Table"/>
            </w:pPr>
            <w:r w:rsidRPr="007532E2">
              <w:t>NMIRFT</w:t>
            </w:r>
          </w:p>
        </w:tc>
        <w:tc>
          <w:tcPr>
            <w:tcW w:w="1134" w:type="dxa"/>
          </w:tcPr>
          <w:p w14:paraId="6F6D5BF4" w14:textId="77777777" w:rsidR="00233A5C" w:rsidRPr="007532E2" w:rsidRDefault="00E62017">
            <w:pPr>
              <w:pStyle w:val="Table"/>
            </w:pPr>
            <w:r w:rsidRPr="007532E2">
              <w:t>4</w:t>
            </w:r>
          </w:p>
        </w:tc>
      </w:tr>
      <w:tr w:rsidR="00233A5C" w:rsidRPr="007532E2" w14:paraId="6F6D5BF8" w14:textId="77777777">
        <w:tc>
          <w:tcPr>
            <w:tcW w:w="1843" w:type="dxa"/>
          </w:tcPr>
          <w:p w14:paraId="6F6D5BF6" w14:textId="77777777" w:rsidR="00233A5C" w:rsidRPr="007532E2" w:rsidRDefault="00233A5C">
            <w:pPr>
              <w:pStyle w:val="Table"/>
            </w:pPr>
            <w:r w:rsidRPr="007532E2">
              <w:t>NARCDB</w:t>
            </w:r>
          </w:p>
        </w:tc>
        <w:tc>
          <w:tcPr>
            <w:tcW w:w="1134" w:type="dxa"/>
          </w:tcPr>
          <w:p w14:paraId="6F6D5BF7" w14:textId="77777777" w:rsidR="00233A5C" w:rsidRPr="007532E2" w:rsidRDefault="00E62017">
            <w:pPr>
              <w:pStyle w:val="Table"/>
            </w:pPr>
            <w:r w:rsidRPr="007532E2">
              <w:t>2</w:t>
            </w:r>
          </w:p>
        </w:tc>
      </w:tr>
    </w:tbl>
    <w:p w14:paraId="6F6D5BF9" w14:textId="77777777" w:rsidR="00233A5C" w:rsidRPr="007532E2" w:rsidRDefault="00233A5C"/>
    <w:p w14:paraId="6F6D5BFA" w14:textId="77777777" w:rsidR="00233A5C" w:rsidRPr="007532E2" w:rsidRDefault="000264BD">
      <w:pPr>
        <w:pStyle w:val="Heading7"/>
      </w:pPr>
      <w:bookmarkStart w:id="1061" w:name="_Toc402064572"/>
      <w:bookmarkStart w:id="1062" w:name="_Toc18745745"/>
      <w:bookmarkStart w:id="1063" w:name="_Toc497918240"/>
      <w:r w:rsidRPr="007532E2">
        <w:rPr>
          <w:noProof/>
        </w:rPr>
        <w:t>D</w:t>
      </w:r>
      <w:r w:rsidR="00233A5C" w:rsidRPr="007532E2">
        <w:t>.</w:t>
      </w:r>
      <w:r w:rsidRPr="007532E2">
        <w:rPr>
          <w:noProof/>
        </w:rPr>
        <w:t>4</w:t>
      </w:r>
      <w:r w:rsidR="00233A5C" w:rsidRPr="007532E2">
        <w:tab/>
        <w:t>Performance Timings</w:t>
      </w:r>
      <w:bookmarkEnd w:id="1061"/>
      <w:bookmarkEnd w:id="1062"/>
      <w:bookmarkEnd w:id="1063"/>
    </w:p>
    <w:p w14:paraId="6F6D5BFB" w14:textId="77777777" w:rsidR="00233A5C" w:rsidRPr="007532E2" w:rsidRDefault="00233A5C">
      <w:r w:rsidRPr="007532E2">
        <w:t>The optimum performance timings are shown below for the main NHHDA tasks:</w:t>
      </w:r>
    </w:p>
    <w:tbl>
      <w:tblPr>
        <w:tblW w:w="0" w:type="auto"/>
        <w:tblInd w:w="11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67"/>
        <w:gridCol w:w="3522"/>
      </w:tblGrid>
      <w:tr w:rsidR="00233A5C" w:rsidRPr="007532E2" w14:paraId="6F6D5BFE" w14:textId="77777777">
        <w:trPr>
          <w:tblHeader/>
        </w:trPr>
        <w:tc>
          <w:tcPr>
            <w:tcW w:w="2367" w:type="dxa"/>
          </w:tcPr>
          <w:p w14:paraId="6F6D5BFC" w14:textId="77777777" w:rsidR="00233A5C" w:rsidRPr="007532E2" w:rsidRDefault="00233A5C">
            <w:pPr>
              <w:pStyle w:val="TableHeading"/>
              <w:keepNext/>
            </w:pPr>
            <w:r w:rsidRPr="007532E2">
              <w:t>Job</w:t>
            </w:r>
          </w:p>
        </w:tc>
        <w:tc>
          <w:tcPr>
            <w:tcW w:w="3522" w:type="dxa"/>
          </w:tcPr>
          <w:p w14:paraId="6F6D5BFD" w14:textId="77777777" w:rsidR="00233A5C" w:rsidRPr="007532E2" w:rsidRDefault="00233A5C">
            <w:pPr>
              <w:pStyle w:val="TableHeading"/>
              <w:keepNext/>
            </w:pPr>
            <w:r w:rsidRPr="007532E2">
              <w:t>Time (HH:MM)</w:t>
            </w:r>
          </w:p>
        </w:tc>
      </w:tr>
      <w:tr w:rsidR="00233A5C" w:rsidRPr="007532E2" w14:paraId="6F6D5C01" w14:textId="77777777">
        <w:tc>
          <w:tcPr>
            <w:tcW w:w="2367" w:type="dxa"/>
          </w:tcPr>
          <w:p w14:paraId="6F6D5BFF" w14:textId="77777777" w:rsidR="00233A5C" w:rsidRPr="007532E2" w:rsidRDefault="00233A5C">
            <w:pPr>
              <w:pStyle w:val="Table"/>
            </w:pPr>
            <w:r w:rsidRPr="007532E2">
              <w:t>Aggregation</w:t>
            </w:r>
          </w:p>
        </w:tc>
        <w:tc>
          <w:tcPr>
            <w:tcW w:w="3522" w:type="dxa"/>
          </w:tcPr>
          <w:p w14:paraId="6F6D5C00" w14:textId="77777777" w:rsidR="00233A5C" w:rsidRPr="007532E2" w:rsidRDefault="00E605D4">
            <w:pPr>
              <w:pStyle w:val="Table"/>
            </w:pPr>
            <w:r w:rsidRPr="007532E2">
              <w:t>00:57</w:t>
            </w:r>
          </w:p>
        </w:tc>
      </w:tr>
      <w:tr w:rsidR="00233A5C" w:rsidRPr="007532E2" w14:paraId="6F6D5C04" w14:textId="77777777">
        <w:tc>
          <w:tcPr>
            <w:tcW w:w="2367" w:type="dxa"/>
          </w:tcPr>
          <w:p w14:paraId="6F6D5C02" w14:textId="77777777" w:rsidR="00233A5C" w:rsidRPr="007532E2" w:rsidRDefault="00233A5C">
            <w:pPr>
              <w:pStyle w:val="Table"/>
            </w:pPr>
            <w:r w:rsidRPr="007532E2">
              <w:t>Instruction Processing</w:t>
            </w:r>
          </w:p>
        </w:tc>
        <w:tc>
          <w:tcPr>
            <w:tcW w:w="3522" w:type="dxa"/>
          </w:tcPr>
          <w:p w14:paraId="6F6D5C03" w14:textId="77777777" w:rsidR="00233A5C" w:rsidRPr="007532E2" w:rsidRDefault="00E605D4" w:rsidP="00E605D4">
            <w:pPr>
              <w:pStyle w:val="Table"/>
            </w:pPr>
            <w:r w:rsidRPr="007532E2">
              <w:t>00:31</w:t>
            </w:r>
          </w:p>
        </w:tc>
      </w:tr>
      <w:tr w:rsidR="00233A5C" w:rsidRPr="007532E2" w14:paraId="6F6D5C07" w14:textId="77777777">
        <w:tc>
          <w:tcPr>
            <w:tcW w:w="2367" w:type="dxa"/>
          </w:tcPr>
          <w:p w14:paraId="6F6D5C05" w14:textId="77777777" w:rsidR="00233A5C" w:rsidRPr="007532E2" w:rsidRDefault="00233A5C">
            <w:pPr>
              <w:pStyle w:val="Table"/>
            </w:pPr>
            <w:r w:rsidRPr="007532E2">
              <w:t>Archive</w:t>
            </w:r>
          </w:p>
        </w:tc>
        <w:tc>
          <w:tcPr>
            <w:tcW w:w="3522" w:type="dxa"/>
          </w:tcPr>
          <w:p w14:paraId="6F6D5C06" w14:textId="77777777" w:rsidR="00233A5C" w:rsidRPr="007532E2" w:rsidRDefault="00E605D4" w:rsidP="00E605D4">
            <w:pPr>
              <w:pStyle w:val="Table"/>
            </w:pPr>
            <w:r w:rsidRPr="007532E2">
              <w:t>03</w:t>
            </w:r>
            <w:r w:rsidR="00233A5C" w:rsidRPr="007532E2">
              <w:t>:</w:t>
            </w:r>
            <w:r w:rsidRPr="007532E2">
              <w:t>39</w:t>
            </w:r>
          </w:p>
        </w:tc>
      </w:tr>
      <w:tr w:rsidR="00233A5C" w:rsidRPr="007532E2" w14:paraId="6F6D5C0A" w14:textId="77777777">
        <w:tc>
          <w:tcPr>
            <w:tcW w:w="2367" w:type="dxa"/>
          </w:tcPr>
          <w:p w14:paraId="6F6D5C08" w14:textId="77777777" w:rsidR="00233A5C" w:rsidRPr="007532E2" w:rsidRDefault="00233A5C">
            <w:pPr>
              <w:pStyle w:val="Table"/>
            </w:pPr>
            <w:r w:rsidRPr="007532E2">
              <w:t>Check Data Collector Data</w:t>
            </w:r>
          </w:p>
        </w:tc>
        <w:tc>
          <w:tcPr>
            <w:tcW w:w="3522" w:type="dxa"/>
          </w:tcPr>
          <w:p w14:paraId="6F6D5C09" w14:textId="77777777" w:rsidR="00233A5C" w:rsidRPr="007532E2" w:rsidRDefault="00E605D4" w:rsidP="00E605D4">
            <w:pPr>
              <w:pStyle w:val="Table"/>
            </w:pPr>
            <w:r w:rsidRPr="007532E2">
              <w:t>00</w:t>
            </w:r>
            <w:r w:rsidR="00233A5C" w:rsidRPr="007532E2">
              <w:t>:</w:t>
            </w:r>
            <w:r w:rsidRPr="007532E2">
              <w:t>31</w:t>
            </w:r>
          </w:p>
        </w:tc>
      </w:tr>
    </w:tbl>
    <w:p w14:paraId="6F6D5C0B" w14:textId="77777777" w:rsidR="00233A5C" w:rsidRPr="007532E2" w:rsidRDefault="00233A5C"/>
    <w:p w14:paraId="6F6D5C0C" w14:textId="77777777" w:rsidR="00233A5C" w:rsidRPr="007532E2" w:rsidRDefault="00233A5C">
      <w:r w:rsidRPr="007532E2">
        <w:t>The parameters used in the tests were as follows:</w:t>
      </w:r>
    </w:p>
    <w:p w14:paraId="6F6D5C0D" w14:textId="77777777" w:rsidR="00233A5C" w:rsidRPr="007532E2" w:rsidRDefault="00233A5C">
      <w:pPr>
        <w:rPr>
          <w:b/>
        </w:rPr>
      </w:pPr>
      <w:r w:rsidRPr="007532E2">
        <w:rPr>
          <w:b/>
        </w:rPr>
        <w:t>Aggregation</w:t>
      </w:r>
    </w:p>
    <w:p w14:paraId="6F6D5C0E" w14:textId="77777777" w:rsidR="00233A5C" w:rsidRPr="007532E2" w:rsidRDefault="000C07FD">
      <w:pPr>
        <w:pStyle w:val="NormalIndent"/>
      </w:pPr>
      <w:r w:rsidRPr="007532E2">
        <w:t xml:space="preserve">4,035,370 </w:t>
      </w:r>
      <w:r w:rsidR="00233A5C" w:rsidRPr="007532E2">
        <w:t>metering systems.</w:t>
      </w:r>
    </w:p>
    <w:p w14:paraId="6F6D5C0F" w14:textId="77777777" w:rsidR="00233A5C" w:rsidRPr="007532E2" w:rsidRDefault="00233A5C">
      <w:pPr>
        <w:pStyle w:val="NormalIndent"/>
      </w:pPr>
      <w:r w:rsidRPr="007532E2">
        <w:t>30 runs.</w:t>
      </w:r>
    </w:p>
    <w:p w14:paraId="6F6D5C10" w14:textId="77777777" w:rsidR="00233A5C" w:rsidRPr="007532E2" w:rsidRDefault="00233A5C">
      <w:pPr>
        <w:pStyle w:val="NormalIndent"/>
      </w:pPr>
      <w:r w:rsidRPr="007532E2">
        <w:t>13 month date range.</w:t>
      </w:r>
    </w:p>
    <w:p w14:paraId="6F6D5C11" w14:textId="77777777" w:rsidR="00233A5C" w:rsidRPr="007532E2" w:rsidRDefault="00233A5C">
      <w:pPr>
        <w:rPr>
          <w:b/>
        </w:rPr>
      </w:pPr>
      <w:r w:rsidRPr="007532E2">
        <w:rPr>
          <w:b/>
        </w:rPr>
        <w:t>Instruction Processing</w:t>
      </w:r>
    </w:p>
    <w:p w14:paraId="6F6D5C12" w14:textId="77777777" w:rsidR="00233A5C" w:rsidRPr="007532E2" w:rsidRDefault="00233A5C">
      <w:pPr>
        <w:pStyle w:val="NormalIndent"/>
      </w:pPr>
      <w:r w:rsidRPr="007532E2">
        <w:t xml:space="preserve">PRS files, with </w:t>
      </w:r>
      <w:r w:rsidR="000C07FD" w:rsidRPr="007532E2">
        <w:t>399</w:t>
      </w:r>
      <w:r w:rsidRPr="007532E2">
        <w:t xml:space="preserve"> instructions in each.</w:t>
      </w:r>
    </w:p>
    <w:p w14:paraId="6F6D5C13" w14:textId="77777777" w:rsidR="00233A5C" w:rsidRPr="007532E2" w:rsidRDefault="00233A5C">
      <w:pPr>
        <w:pStyle w:val="NormalIndent"/>
      </w:pPr>
      <w:r w:rsidRPr="007532E2">
        <w:t xml:space="preserve">DC files, with a total of </w:t>
      </w:r>
      <w:r w:rsidR="000C07FD" w:rsidRPr="007532E2">
        <w:t>166</w:t>
      </w:r>
      <w:r w:rsidRPr="007532E2">
        <w:t xml:space="preserve"> instructions.</w:t>
      </w:r>
    </w:p>
    <w:p w14:paraId="6F6D5C14" w14:textId="77777777" w:rsidR="00233A5C" w:rsidRPr="007532E2" w:rsidRDefault="00233A5C">
      <w:pPr>
        <w:pStyle w:val="NormalIndent"/>
      </w:pPr>
    </w:p>
    <w:p w14:paraId="6F6D5C15" w14:textId="77777777" w:rsidR="00233A5C" w:rsidRPr="007532E2" w:rsidRDefault="00233A5C"/>
    <w:p w14:paraId="6F6D5C16" w14:textId="77777777" w:rsidR="00233A5C" w:rsidRPr="007532E2" w:rsidRDefault="00233A5C">
      <w:pPr>
        <w:pStyle w:val="Heading6"/>
      </w:pPr>
      <w:bookmarkStart w:id="1064" w:name="_Toc142975115"/>
      <w:bookmarkStart w:id="1065" w:name="_Toc497918241"/>
      <w:r w:rsidRPr="007532E2">
        <w:lastRenderedPageBreak/>
        <w:t>Database Statistics</w:t>
      </w:r>
      <w:bookmarkEnd w:id="1064"/>
      <w:bookmarkEnd w:id="1065"/>
    </w:p>
    <w:p w14:paraId="6F6D5C17" w14:textId="77777777" w:rsidR="00452B92" w:rsidRPr="007532E2" w:rsidRDefault="00452B92" w:rsidP="00452B92">
      <w:pPr>
        <w:ind w:left="567"/>
        <w:jc w:val="left"/>
      </w:pPr>
      <w:r w:rsidRPr="007532E2">
        <w:t xml:space="preserve">This appendix lists the commands run by </w:t>
      </w:r>
      <w:del w:id="1066" w:author="Author">
        <w:r w:rsidR="005F54EA" w:rsidRPr="007532E2" w:rsidDel="002731F6">
          <w:delText>Cognizant</w:delText>
        </w:r>
        <w:r w:rsidRPr="007532E2" w:rsidDel="002731F6">
          <w:delText xml:space="preserve"> </w:delText>
        </w:r>
      </w:del>
      <w:ins w:id="1067" w:author="Author">
        <w:r w:rsidR="002731F6">
          <w:t>CGI</w:t>
        </w:r>
        <w:r w:rsidR="002731F6" w:rsidRPr="007532E2">
          <w:t xml:space="preserve"> </w:t>
        </w:r>
      </w:ins>
      <w:r w:rsidRPr="007532E2">
        <w:t>to gather statistics on the database before commencing performance testing.  Note that these commands are for a database with 16 partitions</w:t>
      </w:r>
      <w:r w:rsidR="00CA3B24" w:rsidRPr="007532E2">
        <w:t>, and where the greatest number of distinct values for current_supp_id, current_dc_id and dist_participant_id in the NDB_MS_EXCEPTIONS view is less than 50.</w:t>
      </w:r>
    </w:p>
    <w:p w14:paraId="6F6D5C18" w14:textId="77777777" w:rsidR="00233A5C" w:rsidRPr="007532E2" w:rsidRDefault="00233A5C" w:rsidP="00452B92">
      <w:pPr>
        <w:pStyle w:val="TOCHeading"/>
        <w:spacing w:before="100" w:beforeAutospacing="1" w:after="0"/>
        <w:ind w:left="1134"/>
        <w:jc w:val="both"/>
        <w:rPr>
          <w:b w:val="0"/>
          <w:sz w:val="24"/>
        </w:rPr>
      </w:pPr>
      <w:r w:rsidRPr="007532E2">
        <w:rPr>
          <w:b w:val="0"/>
          <w:sz w:val="24"/>
        </w:rPr>
        <w:t>EXEC DBMS_STATS.gather_schema_stats(ownname=&gt;'NH</w:t>
      </w:r>
      <w:r w:rsidR="00230F8F" w:rsidRPr="007532E2">
        <w:rPr>
          <w:b w:val="0"/>
          <w:sz w:val="24"/>
        </w:rPr>
        <w:t>H</w:t>
      </w:r>
      <w:r w:rsidRPr="007532E2">
        <w:rPr>
          <w:b w:val="0"/>
          <w:sz w:val="24"/>
        </w:rPr>
        <w:t>DA',</w:t>
      </w:r>
    </w:p>
    <w:p w14:paraId="6F6D5C19" w14:textId="77777777" w:rsidR="00233A5C" w:rsidRPr="007532E2" w:rsidRDefault="00233A5C" w:rsidP="00452B92">
      <w:pPr>
        <w:pStyle w:val="TOCHeading"/>
        <w:spacing w:before="100" w:beforeAutospacing="1" w:after="0"/>
        <w:ind w:left="1134"/>
        <w:jc w:val="both"/>
        <w:rPr>
          <w:b w:val="0"/>
          <w:sz w:val="24"/>
        </w:rPr>
      </w:pPr>
      <w:r w:rsidRPr="007532E2">
        <w:rPr>
          <w:b w:val="0"/>
          <w:sz w:val="24"/>
        </w:rPr>
        <w:t>estimate_percent=&gt;100,</w:t>
      </w:r>
    </w:p>
    <w:p w14:paraId="6F6D5C1A" w14:textId="77777777" w:rsidR="00233A5C" w:rsidRPr="007532E2" w:rsidRDefault="00233A5C" w:rsidP="00452B92">
      <w:pPr>
        <w:pStyle w:val="TOCHeading"/>
        <w:spacing w:before="100" w:beforeAutospacing="1" w:after="0"/>
        <w:ind w:left="1134"/>
        <w:jc w:val="both"/>
        <w:rPr>
          <w:b w:val="0"/>
          <w:sz w:val="24"/>
        </w:rPr>
      </w:pPr>
      <w:r w:rsidRPr="007532E2">
        <w:rPr>
          <w:b w:val="0"/>
          <w:sz w:val="24"/>
        </w:rPr>
        <w:t>method_opt=&gt; 'FOR ALL INDEXED COLUMNS SIZE AUTO', cascade=&gt;true);</w:t>
      </w:r>
    </w:p>
    <w:p w14:paraId="6F6D5C1B" w14:textId="77777777" w:rsidR="00233A5C" w:rsidRPr="007532E2" w:rsidRDefault="00233A5C" w:rsidP="00452B92">
      <w:pPr>
        <w:pStyle w:val="TOCHeading"/>
        <w:spacing w:before="120" w:after="0"/>
        <w:ind w:left="1134"/>
        <w:jc w:val="both"/>
        <w:rPr>
          <w:b w:val="0"/>
          <w:sz w:val="24"/>
        </w:rPr>
      </w:pPr>
      <w:r w:rsidRPr="007532E2">
        <w:rPr>
          <w:b w:val="0"/>
          <w:sz w:val="24"/>
        </w:rPr>
        <w:t>EXEC dbms_stats.gather_system_stats;</w:t>
      </w:r>
    </w:p>
    <w:p w14:paraId="6F6D5C1C" w14:textId="77777777" w:rsidR="00233A5C" w:rsidRPr="007532E2" w:rsidRDefault="00233A5C" w:rsidP="00452B92">
      <w:pPr>
        <w:pStyle w:val="TOCHeading"/>
        <w:spacing w:before="120" w:after="0"/>
        <w:ind w:left="1134"/>
        <w:jc w:val="both"/>
        <w:rPr>
          <w:b w:val="0"/>
          <w:sz w:val="24"/>
        </w:rPr>
      </w:pPr>
      <w:r w:rsidRPr="007532E2">
        <w:rPr>
          <w:b w:val="0"/>
          <w:sz w:val="24"/>
        </w:rPr>
        <w:t>EXEC dbms_stats.gather_dictionary_stats;</w:t>
      </w:r>
    </w:p>
    <w:p w14:paraId="6F6D5C1D" w14:textId="77777777" w:rsidR="00452B92" w:rsidRPr="007532E2" w:rsidRDefault="00452B92" w:rsidP="00452B92">
      <w:pPr>
        <w:pStyle w:val="TOCHeading"/>
        <w:spacing w:before="120" w:after="0"/>
        <w:ind w:left="1134"/>
        <w:jc w:val="both"/>
        <w:rPr>
          <w:b w:val="0"/>
          <w:sz w:val="24"/>
        </w:rPr>
      </w:pPr>
    </w:p>
    <w:p w14:paraId="6F6D5C1E" w14:textId="77777777" w:rsidR="00452B92" w:rsidRPr="007532E2" w:rsidRDefault="00452B92" w:rsidP="00452B92">
      <w:pPr>
        <w:pStyle w:val="TOCHeading"/>
        <w:spacing w:before="120" w:after="0"/>
        <w:ind w:left="1134"/>
        <w:jc w:val="left"/>
        <w:rPr>
          <w:b w:val="0"/>
          <w:sz w:val="24"/>
        </w:rPr>
      </w:pPr>
      <w:r w:rsidRPr="007532E2">
        <w:rPr>
          <w:b w:val="0"/>
          <w:sz w:val="24"/>
        </w:rPr>
        <w:t>-- Create histogram on columns in the NDB_MS_EXCEPTIONS tables</w:t>
      </w:r>
    </w:p>
    <w:p w14:paraId="6F6D5C1F" w14:textId="77777777" w:rsidR="00CA3B24" w:rsidRPr="007532E2" w:rsidRDefault="00CA3B24" w:rsidP="00452B92">
      <w:pPr>
        <w:pStyle w:val="TOCHeading"/>
        <w:spacing w:before="120" w:after="0"/>
        <w:ind w:left="1134"/>
        <w:jc w:val="left"/>
        <w:rPr>
          <w:b w:val="0"/>
          <w:sz w:val="24"/>
        </w:rPr>
      </w:pPr>
      <w:r w:rsidRPr="007532E2">
        <w:rPr>
          <w:b w:val="0"/>
          <w:sz w:val="24"/>
        </w:rPr>
        <w:t>--</w:t>
      </w:r>
    </w:p>
    <w:p w14:paraId="6F6D5C20" w14:textId="77777777" w:rsidR="00452B92" w:rsidRPr="007532E2" w:rsidRDefault="00452B92" w:rsidP="00452B92">
      <w:pPr>
        <w:pStyle w:val="TOCHeading"/>
        <w:spacing w:before="120" w:after="0"/>
        <w:ind w:left="1134"/>
        <w:jc w:val="left"/>
        <w:rPr>
          <w:b w:val="0"/>
          <w:sz w:val="24"/>
        </w:rPr>
      </w:pPr>
      <w:r w:rsidRPr="007532E2">
        <w:rPr>
          <w:b w:val="0"/>
          <w:sz w:val="24"/>
        </w:rPr>
        <w:t>-- This is for a database with 16 partitions, change the limit of the FOR</w:t>
      </w:r>
    </w:p>
    <w:p w14:paraId="6F6D5C21" w14:textId="77777777" w:rsidR="00452B92" w:rsidRPr="007532E2" w:rsidRDefault="00452B92" w:rsidP="00452B92">
      <w:pPr>
        <w:pStyle w:val="TOCHeading"/>
        <w:spacing w:before="120" w:after="0"/>
        <w:ind w:left="1134"/>
        <w:jc w:val="left"/>
        <w:rPr>
          <w:b w:val="0"/>
          <w:sz w:val="24"/>
        </w:rPr>
      </w:pPr>
      <w:r w:rsidRPr="007532E2">
        <w:rPr>
          <w:b w:val="0"/>
          <w:sz w:val="24"/>
        </w:rPr>
        <w:t xml:space="preserve">--  LOOP if </w:t>
      </w:r>
      <w:r w:rsidR="00FF1443" w:rsidRPr="007532E2">
        <w:rPr>
          <w:b w:val="0"/>
          <w:sz w:val="24"/>
        </w:rPr>
        <w:t>you have a different number of partitions</w:t>
      </w:r>
    </w:p>
    <w:p w14:paraId="6F6D5C22" w14:textId="77777777" w:rsidR="00CA3B24" w:rsidRPr="007532E2" w:rsidRDefault="00CA3B24" w:rsidP="00452B92">
      <w:pPr>
        <w:pStyle w:val="TOCHeading"/>
        <w:spacing w:before="120" w:after="0"/>
        <w:ind w:left="1134"/>
        <w:jc w:val="left"/>
        <w:rPr>
          <w:b w:val="0"/>
          <w:sz w:val="24"/>
        </w:rPr>
      </w:pPr>
      <w:r w:rsidRPr="007532E2">
        <w:rPr>
          <w:b w:val="0"/>
          <w:sz w:val="24"/>
        </w:rPr>
        <w:t>--</w:t>
      </w:r>
    </w:p>
    <w:p w14:paraId="6F6D5C23" w14:textId="77777777" w:rsidR="00CA3B24" w:rsidRPr="007532E2" w:rsidRDefault="00CA3B24" w:rsidP="00452B92">
      <w:pPr>
        <w:pStyle w:val="TOCHeading"/>
        <w:spacing w:before="120" w:after="0"/>
        <w:ind w:left="1134"/>
        <w:jc w:val="left"/>
        <w:rPr>
          <w:b w:val="0"/>
          <w:sz w:val="24"/>
        </w:rPr>
      </w:pPr>
      <w:r w:rsidRPr="007532E2">
        <w:rPr>
          <w:b w:val="0"/>
          <w:sz w:val="24"/>
        </w:rPr>
        <w:t>--  If the greatest number of distinct values for  current_supp_id,</w:t>
      </w:r>
    </w:p>
    <w:p w14:paraId="6F6D5C24" w14:textId="77777777" w:rsidR="00CA3B24" w:rsidRPr="007532E2" w:rsidRDefault="00CA3B24" w:rsidP="00452B92">
      <w:pPr>
        <w:pStyle w:val="TOCHeading"/>
        <w:spacing w:before="120" w:after="0"/>
        <w:ind w:left="1134"/>
        <w:jc w:val="left"/>
        <w:rPr>
          <w:b w:val="0"/>
          <w:sz w:val="24"/>
        </w:rPr>
      </w:pPr>
      <w:r w:rsidRPr="007532E2">
        <w:rPr>
          <w:b w:val="0"/>
          <w:sz w:val="24"/>
        </w:rPr>
        <w:t>--  current_dc_id and dist_participant_id in the NDB_MS_EXCEPTIONS</w:t>
      </w:r>
    </w:p>
    <w:p w14:paraId="6F6D5C25" w14:textId="77777777" w:rsidR="00CA3B24" w:rsidRPr="007532E2" w:rsidRDefault="00CA3B24" w:rsidP="00452B92">
      <w:pPr>
        <w:pStyle w:val="TOCHeading"/>
        <w:spacing w:before="120" w:after="0"/>
        <w:ind w:left="1134"/>
        <w:jc w:val="left"/>
        <w:rPr>
          <w:b w:val="0"/>
          <w:sz w:val="24"/>
        </w:rPr>
      </w:pPr>
      <w:r w:rsidRPr="007532E2">
        <w:rPr>
          <w:b w:val="0"/>
          <w:sz w:val="24"/>
        </w:rPr>
        <w:t>--  view is greater than 50, increase the number in the method_opt</w:t>
      </w:r>
    </w:p>
    <w:p w14:paraId="6F6D5C26" w14:textId="77777777" w:rsidR="00CA3B24" w:rsidRPr="007532E2" w:rsidRDefault="00CA3B24" w:rsidP="00452B92">
      <w:pPr>
        <w:pStyle w:val="TOCHeading"/>
        <w:spacing w:before="120" w:after="0"/>
        <w:ind w:left="1134"/>
        <w:jc w:val="left"/>
        <w:rPr>
          <w:b w:val="0"/>
          <w:sz w:val="24"/>
        </w:rPr>
      </w:pPr>
      <w:r w:rsidRPr="007532E2">
        <w:rPr>
          <w:b w:val="0"/>
          <w:sz w:val="24"/>
        </w:rPr>
        <w:t>--  parameter value accordingly</w:t>
      </w:r>
    </w:p>
    <w:p w14:paraId="6F6D5C27" w14:textId="77777777" w:rsidR="00CA3B24" w:rsidRPr="007532E2" w:rsidRDefault="00CA3B24" w:rsidP="00452B92">
      <w:pPr>
        <w:pStyle w:val="TOCHeading"/>
        <w:spacing w:before="120" w:after="0"/>
        <w:ind w:left="1134"/>
        <w:jc w:val="left"/>
        <w:rPr>
          <w:b w:val="0"/>
          <w:sz w:val="24"/>
        </w:rPr>
      </w:pPr>
      <w:r w:rsidRPr="007532E2">
        <w:rPr>
          <w:b w:val="0"/>
          <w:sz w:val="24"/>
        </w:rPr>
        <w:t>--</w:t>
      </w:r>
    </w:p>
    <w:p w14:paraId="6F6D5C28" w14:textId="77777777" w:rsidR="00452B92" w:rsidRPr="007532E2" w:rsidRDefault="00452B92" w:rsidP="00452B92">
      <w:pPr>
        <w:pStyle w:val="TOCHeading"/>
        <w:spacing w:before="120" w:after="0"/>
        <w:ind w:left="1134"/>
        <w:jc w:val="left"/>
        <w:rPr>
          <w:b w:val="0"/>
          <w:sz w:val="24"/>
        </w:rPr>
      </w:pPr>
      <w:r w:rsidRPr="007532E2">
        <w:rPr>
          <w:b w:val="0"/>
          <w:sz w:val="24"/>
        </w:rPr>
        <w:t>BEGIN</w:t>
      </w:r>
    </w:p>
    <w:p w14:paraId="6F6D5C29" w14:textId="77777777" w:rsidR="00452B92" w:rsidRPr="007532E2" w:rsidRDefault="00452B92" w:rsidP="00452B92">
      <w:pPr>
        <w:pStyle w:val="TOCHeading"/>
        <w:spacing w:before="120" w:after="0"/>
        <w:ind w:left="1134"/>
        <w:jc w:val="left"/>
        <w:rPr>
          <w:b w:val="0"/>
          <w:sz w:val="24"/>
        </w:rPr>
      </w:pPr>
      <w:r w:rsidRPr="007532E2">
        <w:rPr>
          <w:b w:val="0"/>
          <w:sz w:val="24"/>
        </w:rPr>
        <w:t>FOR i in 1..16</w:t>
      </w:r>
    </w:p>
    <w:p w14:paraId="6F6D5C2A" w14:textId="77777777" w:rsidR="00452B92" w:rsidRPr="007532E2" w:rsidRDefault="00452B92" w:rsidP="00452B92">
      <w:pPr>
        <w:pStyle w:val="TOCHeading"/>
        <w:spacing w:before="120" w:after="0"/>
        <w:ind w:left="1134"/>
        <w:jc w:val="left"/>
        <w:rPr>
          <w:b w:val="0"/>
          <w:sz w:val="24"/>
        </w:rPr>
      </w:pPr>
      <w:r w:rsidRPr="007532E2">
        <w:rPr>
          <w:b w:val="0"/>
          <w:sz w:val="24"/>
        </w:rPr>
        <w:t>LOOP</w:t>
      </w:r>
    </w:p>
    <w:p w14:paraId="6F6D5C2B" w14:textId="77777777" w:rsidR="00452B92" w:rsidRPr="007532E2" w:rsidRDefault="00452B92" w:rsidP="00452B92">
      <w:pPr>
        <w:pStyle w:val="TOCHeading"/>
        <w:spacing w:before="120" w:after="0"/>
        <w:ind w:left="1134"/>
        <w:jc w:val="left"/>
        <w:rPr>
          <w:b w:val="0"/>
          <w:sz w:val="24"/>
        </w:rPr>
      </w:pPr>
      <w:r w:rsidRPr="007532E2">
        <w:rPr>
          <w:b w:val="0"/>
          <w:sz w:val="24"/>
        </w:rPr>
        <w:t xml:space="preserve">    dbms_stats.gather_table_stats(ownname          =&gt; 'NHHDA',</w:t>
      </w:r>
    </w:p>
    <w:p w14:paraId="6F6D5C2C" w14:textId="77777777" w:rsidR="00FF1443" w:rsidRPr="007532E2" w:rsidRDefault="00452B92" w:rsidP="00452B92">
      <w:pPr>
        <w:pStyle w:val="TOCHeading"/>
        <w:spacing w:before="120" w:after="0"/>
        <w:ind w:left="1134"/>
        <w:jc w:val="left"/>
        <w:rPr>
          <w:b w:val="0"/>
          <w:sz w:val="24"/>
        </w:rPr>
      </w:pPr>
      <w:r w:rsidRPr="007532E2">
        <w:rPr>
          <w:b w:val="0"/>
          <w:sz w:val="24"/>
        </w:rPr>
        <w:t xml:space="preserve">                                  tabname          =&gt; 'NDB_MS_EXCEPTIONS_' ||</w:t>
      </w:r>
    </w:p>
    <w:p w14:paraId="6F6D5C2D" w14:textId="77777777" w:rsidR="00452B92" w:rsidRPr="007532E2" w:rsidRDefault="00452B92" w:rsidP="00FF1443">
      <w:pPr>
        <w:pStyle w:val="TOCHeading"/>
        <w:spacing w:before="120" w:after="0"/>
        <w:jc w:val="left"/>
        <w:rPr>
          <w:b w:val="0"/>
          <w:sz w:val="24"/>
        </w:rPr>
      </w:pPr>
      <w:r w:rsidRPr="007532E2">
        <w:rPr>
          <w:b w:val="0"/>
          <w:sz w:val="24"/>
        </w:rPr>
        <w:t>LTRIM(TO_CHAR(i,'99')),</w:t>
      </w:r>
    </w:p>
    <w:p w14:paraId="6F6D5C2E" w14:textId="77777777" w:rsidR="00452B92" w:rsidRPr="007532E2" w:rsidRDefault="00452B92" w:rsidP="00452B92">
      <w:pPr>
        <w:pStyle w:val="TOCHeading"/>
        <w:spacing w:before="120" w:after="0"/>
        <w:ind w:left="1134"/>
        <w:jc w:val="left"/>
        <w:rPr>
          <w:b w:val="0"/>
          <w:sz w:val="24"/>
        </w:rPr>
      </w:pPr>
      <w:r w:rsidRPr="007532E2">
        <w:rPr>
          <w:b w:val="0"/>
          <w:sz w:val="24"/>
        </w:rPr>
        <w:t xml:space="preserve">                                  estimate_percent =&gt; NULL,</w:t>
      </w:r>
    </w:p>
    <w:p w14:paraId="6F6D5C2F" w14:textId="77777777" w:rsidR="00FF1443" w:rsidRPr="007532E2" w:rsidRDefault="00452B92" w:rsidP="00FF1443">
      <w:pPr>
        <w:pStyle w:val="TOCHeading"/>
        <w:spacing w:before="120" w:after="0"/>
        <w:ind w:left="1134"/>
        <w:jc w:val="left"/>
        <w:rPr>
          <w:b w:val="0"/>
          <w:sz w:val="24"/>
        </w:rPr>
      </w:pPr>
      <w:r w:rsidRPr="007532E2">
        <w:rPr>
          <w:b w:val="0"/>
          <w:sz w:val="24"/>
        </w:rPr>
        <w:t xml:space="preserve">                                  method_opt       =&gt; 'FOR COLUMNS SIZE 50</w:t>
      </w:r>
    </w:p>
    <w:p w14:paraId="6F6D5C30" w14:textId="77777777" w:rsidR="00452B92" w:rsidRPr="007532E2" w:rsidRDefault="00452B92" w:rsidP="00FF1443">
      <w:pPr>
        <w:pStyle w:val="TOCHeading"/>
        <w:spacing w:before="120" w:after="0"/>
        <w:ind w:left="1134"/>
        <w:jc w:val="left"/>
        <w:rPr>
          <w:b w:val="0"/>
          <w:sz w:val="24"/>
        </w:rPr>
      </w:pPr>
      <w:r w:rsidRPr="007532E2">
        <w:rPr>
          <w:b w:val="0"/>
          <w:sz w:val="24"/>
        </w:rPr>
        <w:t>current_supp_id, curre</w:t>
      </w:r>
      <w:r w:rsidR="00FF1443" w:rsidRPr="007532E2">
        <w:rPr>
          <w:b w:val="0"/>
          <w:sz w:val="24"/>
        </w:rPr>
        <w:t>nt_dc_id, dist_participant_id')</w:t>
      </w:r>
      <w:r w:rsidRPr="007532E2">
        <w:rPr>
          <w:b w:val="0"/>
          <w:sz w:val="24"/>
        </w:rPr>
        <w:t>;</w:t>
      </w:r>
    </w:p>
    <w:p w14:paraId="6F6D5C31" w14:textId="77777777" w:rsidR="00452B92" w:rsidRPr="007532E2" w:rsidRDefault="00452B92" w:rsidP="00452B92">
      <w:pPr>
        <w:pStyle w:val="TOCHeading"/>
        <w:spacing w:before="120" w:after="0"/>
        <w:ind w:left="1134"/>
        <w:jc w:val="left"/>
        <w:rPr>
          <w:b w:val="0"/>
          <w:sz w:val="24"/>
        </w:rPr>
      </w:pPr>
      <w:r w:rsidRPr="007532E2">
        <w:rPr>
          <w:b w:val="0"/>
          <w:sz w:val="24"/>
        </w:rPr>
        <w:t>END LOOP ;</w:t>
      </w:r>
    </w:p>
    <w:p w14:paraId="6F6D5C32" w14:textId="77777777" w:rsidR="00452B92" w:rsidRPr="007532E2" w:rsidRDefault="00452B92" w:rsidP="00452B92">
      <w:pPr>
        <w:pStyle w:val="TOCHeading"/>
        <w:spacing w:before="120" w:after="0"/>
        <w:ind w:left="1134"/>
        <w:jc w:val="left"/>
        <w:rPr>
          <w:b w:val="0"/>
          <w:sz w:val="24"/>
        </w:rPr>
      </w:pPr>
      <w:r w:rsidRPr="007532E2">
        <w:rPr>
          <w:b w:val="0"/>
          <w:sz w:val="24"/>
        </w:rPr>
        <w:t>END ;</w:t>
      </w:r>
    </w:p>
    <w:p w14:paraId="6F6D5C33" w14:textId="77777777" w:rsidR="003D3BE9" w:rsidRPr="007532E2" w:rsidRDefault="003D3BE9" w:rsidP="00452B92">
      <w:pPr>
        <w:pStyle w:val="TOCHeading"/>
        <w:spacing w:before="120" w:after="0"/>
        <w:ind w:left="1134"/>
        <w:jc w:val="left"/>
        <w:rPr>
          <w:b w:val="0"/>
          <w:sz w:val="24"/>
        </w:rPr>
      </w:pPr>
      <w:r w:rsidRPr="007532E2">
        <w:rPr>
          <w:b w:val="0"/>
          <w:sz w:val="24"/>
        </w:rPr>
        <w:t>/</w:t>
      </w:r>
    </w:p>
    <w:p w14:paraId="6F6D5C34" w14:textId="77777777" w:rsidR="002B3993" w:rsidRPr="007532E2" w:rsidRDefault="002B3993" w:rsidP="002B3993">
      <w:pPr>
        <w:pStyle w:val="Heading6"/>
      </w:pPr>
      <w:bookmarkStart w:id="1068" w:name="_Toc150682721"/>
      <w:bookmarkStart w:id="1069" w:name="_Toc497918242"/>
      <w:r w:rsidRPr="007532E2">
        <w:lastRenderedPageBreak/>
        <w:t>Associating a File Extension on a Windows PC</w:t>
      </w:r>
      <w:bookmarkEnd w:id="1068"/>
      <w:bookmarkEnd w:id="1069"/>
    </w:p>
    <w:p w14:paraId="6F6D5C35" w14:textId="77777777" w:rsidR="002B3993" w:rsidRPr="007532E2" w:rsidRDefault="002B3993" w:rsidP="002B3993">
      <w:pPr>
        <w:pStyle w:val="TOCHeading"/>
        <w:spacing w:before="100" w:beforeAutospacing="1" w:after="0"/>
        <w:ind w:left="567"/>
        <w:jc w:val="both"/>
        <w:rPr>
          <w:b w:val="0"/>
          <w:sz w:val="24"/>
        </w:rPr>
      </w:pPr>
      <w:r w:rsidRPr="007532E2">
        <w:rPr>
          <w:b w:val="0"/>
          <w:sz w:val="24"/>
        </w:rPr>
        <w:t>This appendix gives instructions for associating the “LND” extension to the printpro program.</w:t>
      </w:r>
    </w:p>
    <w:p w14:paraId="6F6D5C36" w14:textId="77777777" w:rsidR="002B3993" w:rsidRPr="007532E2" w:rsidRDefault="002B3993" w:rsidP="002B3993">
      <w:pPr>
        <w:pStyle w:val="TOCHeading"/>
        <w:spacing w:before="100" w:beforeAutospacing="1" w:after="0"/>
        <w:ind w:left="567"/>
        <w:jc w:val="both"/>
        <w:rPr>
          <w:b w:val="0"/>
          <w:sz w:val="24"/>
        </w:rPr>
      </w:pPr>
      <w:r w:rsidRPr="007532E2">
        <w:rPr>
          <w:b w:val="0"/>
          <w:sz w:val="24"/>
        </w:rPr>
        <w:t>From Windows Explorer select the Folder Options menu option from the Tools menu, then select the File Types tab:</w:t>
      </w:r>
    </w:p>
    <w:p w14:paraId="6F6D5C37" w14:textId="77777777" w:rsidR="002B3993" w:rsidRPr="007532E2" w:rsidRDefault="006D0BB8" w:rsidP="002B3993">
      <w:pPr>
        <w:pStyle w:val="TOCHeading"/>
        <w:spacing w:before="100" w:beforeAutospacing="1" w:after="0"/>
        <w:jc w:val="both"/>
        <w:rPr>
          <w:b w:val="0"/>
          <w:sz w:val="24"/>
        </w:rPr>
      </w:pPr>
      <w:r w:rsidRPr="00EA7CD2">
        <w:rPr>
          <w:noProof/>
          <w:lang w:val="en-US"/>
        </w:rPr>
        <w:drawing>
          <wp:inline distT="0" distB="0" distL="0" distR="0" wp14:anchorId="6F6D5D91" wp14:editId="6F6D5D92">
            <wp:extent cx="3679825" cy="4520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9825" cy="4520565"/>
                    </a:xfrm>
                    <a:prstGeom prst="rect">
                      <a:avLst/>
                    </a:prstGeom>
                    <a:noFill/>
                    <a:ln>
                      <a:noFill/>
                    </a:ln>
                  </pic:spPr>
                </pic:pic>
              </a:graphicData>
            </a:graphic>
          </wp:inline>
        </w:drawing>
      </w:r>
    </w:p>
    <w:p w14:paraId="6F6D5C38" w14:textId="77777777" w:rsidR="002B3993" w:rsidRPr="007532E2" w:rsidRDefault="002B3993" w:rsidP="002B3993">
      <w:pPr>
        <w:pStyle w:val="TOCHeading"/>
        <w:ind w:left="567"/>
        <w:jc w:val="both"/>
        <w:rPr>
          <w:b w:val="0"/>
          <w:sz w:val="24"/>
        </w:rPr>
      </w:pPr>
      <w:r w:rsidRPr="007532E2">
        <w:rPr>
          <w:b w:val="0"/>
          <w:sz w:val="24"/>
        </w:rPr>
        <w:t>Click on the New button, and type in LND:</w:t>
      </w:r>
    </w:p>
    <w:p w14:paraId="6F6D5C39" w14:textId="77777777" w:rsidR="002B3993" w:rsidRPr="007532E2" w:rsidRDefault="006D0BB8" w:rsidP="002B3993">
      <w:pPr>
        <w:pStyle w:val="TOCHeading"/>
        <w:ind w:left="567"/>
        <w:jc w:val="both"/>
        <w:rPr>
          <w:b w:val="0"/>
          <w:sz w:val="24"/>
        </w:rPr>
      </w:pPr>
      <w:r w:rsidRPr="00EA7CD2">
        <w:rPr>
          <w:noProof/>
          <w:lang w:val="en-US"/>
        </w:rPr>
        <w:drawing>
          <wp:inline distT="0" distB="0" distL="0" distR="0" wp14:anchorId="6F6D5D93" wp14:editId="6F6D5D94">
            <wp:extent cx="3489325" cy="1068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89325" cy="1068070"/>
                    </a:xfrm>
                    <a:prstGeom prst="rect">
                      <a:avLst/>
                    </a:prstGeom>
                    <a:noFill/>
                    <a:ln>
                      <a:noFill/>
                    </a:ln>
                  </pic:spPr>
                </pic:pic>
              </a:graphicData>
            </a:graphic>
          </wp:inline>
        </w:drawing>
      </w:r>
    </w:p>
    <w:p w14:paraId="6F6D5C3A" w14:textId="77777777" w:rsidR="002B3993" w:rsidRPr="007532E2" w:rsidRDefault="002B3993" w:rsidP="002B3993">
      <w:pPr>
        <w:pStyle w:val="TOCHeading"/>
        <w:ind w:left="567"/>
        <w:jc w:val="both"/>
        <w:rPr>
          <w:b w:val="0"/>
          <w:sz w:val="24"/>
        </w:rPr>
      </w:pPr>
      <w:r w:rsidRPr="007532E2">
        <w:rPr>
          <w:b w:val="0"/>
          <w:sz w:val="24"/>
        </w:rPr>
        <w:t>Select OK then select LND from the list of extensions, and click on the Change button, then this box appears:</w:t>
      </w:r>
    </w:p>
    <w:p w14:paraId="6F6D5C3B" w14:textId="77777777" w:rsidR="002B3993" w:rsidRPr="007532E2" w:rsidRDefault="006D0BB8" w:rsidP="002B3993">
      <w:pPr>
        <w:pStyle w:val="TOCHeading"/>
      </w:pPr>
      <w:r w:rsidRPr="00EA7CD2">
        <w:rPr>
          <w:b w:val="0"/>
          <w:noProof/>
          <w:lang w:val="en-US"/>
        </w:rPr>
        <w:lastRenderedPageBreak/>
        <w:drawing>
          <wp:inline distT="0" distB="0" distL="0" distR="0" wp14:anchorId="6F6D5D95" wp14:editId="6F6D5D96">
            <wp:extent cx="4045585"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45585" cy="2560320"/>
                    </a:xfrm>
                    <a:prstGeom prst="rect">
                      <a:avLst/>
                    </a:prstGeom>
                    <a:noFill/>
                    <a:ln>
                      <a:noFill/>
                    </a:ln>
                  </pic:spPr>
                </pic:pic>
              </a:graphicData>
            </a:graphic>
          </wp:inline>
        </w:drawing>
      </w:r>
    </w:p>
    <w:p w14:paraId="6F6D5C3C" w14:textId="77777777" w:rsidR="002B3993" w:rsidRPr="007532E2" w:rsidRDefault="002B3993" w:rsidP="002B3993">
      <w:pPr>
        <w:pStyle w:val="TOCHeading"/>
        <w:ind w:left="567"/>
        <w:jc w:val="both"/>
        <w:rPr>
          <w:b w:val="0"/>
          <w:sz w:val="24"/>
        </w:rPr>
      </w:pPr>
      <w:r w:rsidRPr="007532E2">
        <w:rPr>
          <w:b w:val="0"/>
          <w:sz w:val="24"/>
        </w:rPr>
        <w:t>Select the second radio button “Select the program from a list” and click on OK.  The “Open With” dialogue box now appears.  Click on the Browse button, browse to where printpro.exe is installed, select it, and click on the Open button.  The Folder Options dialogue box now shows that the LND extension opens with Printpro:</w:t>
      </w:r>
    </w:p>
    <w:p w14:paraId="6F6D5C3D" w14:textId="77777777" w:rsidR="002B3993" w:rsidRPr="007532E2" w:rsidRDefault="006D0BB8" w:rsidP="002B3993">
      <w:pPr>
        <w:pStyle w:val="TOCHeading"/>
        <w:ind w:left="567"/>
        <w:jc w:val="both"/>
        <w:rPr>
          <w:b w:val="0"/>
          <w:sz w:val="24"/>
        </w:rPr>
      </w:pPr>
      <w:r w:rsidRPr="00EA7CD2">
        <w:rPr>
          <w:noProof/>
          <w:lang w:val="en-US"/>
        </w:rPr>
        <w:drawing>
          <wp:inline distT="0" distB="0" distL="0" distR="0" wp14:anchorId="6F6D5D97" wp14:editId="6F6D5D98">
            <wp:extent cx="3679825" cy="45205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79825" cy="4520565"/>
                    </a:xfrm>
                    <a:prstGeom prst="rect">
                      <a:avLst/>
                    </a:prstGeom>
                    <a:noFill/>
                    <a:ln>
                      <a:noFill/>
                    </a:ln>
                  </pic:spPr>
                </pic:pic>
              </a:graphicData>
            </a:graphic>
          </wp:inline>
        </w:drawing>
      </w:r>
    </w:p>
    <w:p w14:paraId="6F6D5C3E" w14:textId="77777777" w:rsidR="002B3993" w:rsidRPr="007532E2" w:rsidRDefault="002B3993" w:rsidP="002B3993">
      <w:pPr>
        <w:pStyle w:val="TOCHeading"/>
        <w:ind w:left="567"/>
        <w:jc w:val="both"/>
        <w:rPr>
          <w:b w:val="0"/>
          <w:sz w:val="24"/>
        </w:rPr>
      </w:pPr>
      <w:r w:rsidRPr="007532E2">
        <w:rPr>
          <w:b w:val="0"/>
          <w:sz w:val="24"/>
        </w:rPr>
        <w:t>If the Restore button appears as shown here, click on it, and the Restore button is replaced by the Advanced button:</w:t>
      </w:r>
    </w:p>
    <w:p w14:paraId="6F6D5C3F" w14:textId="77777777" w:rsidR="002B3993" w:rsidRPr="007532E2" w:rsidRDefault="006D0BB8" w:rsidP="002B3993">
      <w:pPr>
        <w:pStyle w:val="TOCHeading"/>
        <w:ind w:left="567"/>
        <w:jc w:val="both"/>
        <w:rPr>
          <w:b w:val="0"/>
          <w:sz w:val="24"/>
        </w:rPr>
      </w:pPr>
      <w:r w:rsidRPr="00EA7CD2">
        <w:rPr>
          <w:noProof/>
          <w:lang w:val="en-US"/>
        </w:rPr>
        <w:lastRenderedPageBreak/>
        <w:drawing>
          <wp:inline distT="0" distB="0" distL="0" distR="0" wp14:anchorId="6F6D5D99" wp14:editId="6F6D5D9A">
            <wp:extent cx="3679825" cy="45205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79825" cy="4520565"/>
                    </a:xfrm>
                    <a:prstGeom prst="rect">
                      <a:avLst/>
                    </a:prstGeom>
                    <a:noFill/>
                    <a:ln>
                      <a:noFill/>
                    </a:ln>
                  </pic:spPr>
                </pic:pic>
              </a:graphicData>
            </a:graphic>
          </wp:inline>
        </w:drawing>
      </w:r>
    </w:p>
    <w:p w14:paraId="6F6D5C40" w14:textId="77777777" w:rsidR="002B3993" w:rsidRPr="007532E2" w:rsidRDefault="002B3993" w:rsidP="002B3993">
      <w:pPr>
        <w:pStyle w:val="TOCHeading"/>
        <w:ind w:left="567"/>
        <w:jc w:val="both"/>
        <w:rPr>
          <w:b w:val="0"/>
          <w:sz w:val="24"/>
        </w:rPr>
      </w:pPr>
      <w:r w:rsidRPr="007532E2">
        <w:rPr>
          <w:b w:val="0"/>
          <w:sz w:val="24"/>
        </w:rPr>
        <w:t>Click on the Advanced button, and the Edit File Type dialog box appears. Click on New .. and the New Action dialog box appears: enter open in the Action field, click on Browse to locate printpro.exe, and select the “Use DDE”  checkbox:</w:t>
      </w:r>
    </w:p>
    <w:p w14:paraId="6F6D5C41" w14:textId="77777777" w:rsidR="002B3993" w:rsidRPr="007532E2" w:rsidRDefault="006D0BB8" w:rsidP="002B3993">
      <w:pPr>
        <w:pStyle w:val="TOCHeading"/>
        <w:ind w:left="567"/>
        <w:jc w:val="both"/>
        <w:rPr>
          <w:b w:val="0"/>
          <w:sz w:val="24"/>
        </w:rPr>
      </w:pPr>
      <w:r w:rsidRPr="00EA7CD2">
        <w:rPr>
          <w:b w:val="0"/>
          <w:noProof/>
          <w:lang w:val="en-US"/>
        </w:rPr>
        <w:drawing>
          <wp:inline distT="0" distB="0" distL="0" distR="0" wp14:anchorId="6F6D5D9B" wp14:editId="6F6D5D9C">
            <wp:extent cx="3306445" cy="3437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06445" cy="3437890"/>
                    </a:xfrm>
                    <a:prstGeom prst="rect">
                      <a:avLst/>
                    </a:prstGeom>
                    <a:noFill/>
                    <a:ln>
                      <a:noFill/>
                    </a:ln>
                  </pic:spPr>
                </pic:pic>
              </a:graphicData>
            </a:graphic>
          </wp:inline>
        </w:drawing>
      </w:r>
    </w:p>
    <w:p w14:paraId="6F6D5C42" w14:textId="77777777" w:rsidR="002B3993" w:rsidRPr="007532E2" w:rsidRDefault="002B3993" w:rsidP="002B3993">
      <w:pPr>
        <w:pStyle w:val="TOCHeading"/>
        <w:ind w:left="567"/>
        <w:jc w:val="both"/>
        <w:rPr>
          <w:b w:val="0"/>
          <w:sz w:val="24"/>
        </w:rPr>
      </w:pPr>
      <w:r w:rsidRPr="007532E2">
        <w:rPr>
          <w:b w:val="0"/>
          <w:sz w:val="24"/>
        </w:rPr>
        <w:lastRenderedPageBreak/>
        <w:t xml:space="preserve">Click on OK.  Then ensure that the “Confirm open after download” checkbox is </w:t>
      </w:r>
      <w:r w:rsidRPr="007532E2">
        <w:rPr>
          <w:sz w:val="24"/>
        </w:rPr>
        <w:t>not</w:t>
      </w:r>
      <w:r w:rsidRPr="007532E2">
        <w:rPr>
          <w:b w:val="0"/>
          <w:sz w:val="24"/>
        </w:rPr>
        <w:t xml:space="preserve"> selected  on the Edit File Type dialog box:</w:t>
      </w:r>
    </w:p>
    <w:p w14:paraId="6F6D5C43" w14:textId="77777777" w:rsidR="002B3993" w:rsidRPr="007532E2" w:rsidRDefault="006D0BB8" w:rsidP="002B3993">
      <w:pPr>
        <w:pStyle w:val="TOCHeading"/>
        <w:ind w:left="567"/>
        <w:jc w:val="both"/>
        <w:rPr>
          <w:b w:val="0"/>
          <w:sz w:val="24"/>
        </w:rPr>
      </w:pPr>
      <w:r w:rsidRPr="00EA7CD2">
        <w:rPr>
          <w:noProof/>
          <w:lang w:val="en-US"/>
        </w:rPr>
        <w:drawing>
          <wp:inline distT="0" distB="0" distL="0" distR="0" wp14:anchorId="6F6D5D9D" wp14:editId="6F6D5D9E">
            <wp:extent cx="3306445" cy="302831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06445" cy="3028315"/>
                    </a:xfrm>
                    <a:prstGeom prst="rect">
                      <a:avLst/>
                    </a:prstGeom>
                    <a:noFill/>
                    <a:ln>
                      <a:noFill/>
                    </a:ln>
                  </pic:spPr>
                </pic:pic>
              </a:graphicData>
            </a:graphic>
          </wp:inline>
        </w:drawing>
      </w:r>
    </w:p>
    <w:p w14:paraId="6F6D5C44" w14:textId="77777777" w:rsidR="002B3993" w:rsidRPr="007532E2" w:rsidRDefault="002B3993" w:rsidP="002B3993">
      <w:pPr>
        <w:pStyle w:val="TOCHeading"/>
        <w:ind w:left="567"/>
        <w:jc w:val="both"/>
        <w:rPr>
          <w:b w:val="0"/>
          <w:sz w:val="24"/>
        </w:rPr>
      </w:pPr>
      <w:r w:rsidRPr="007532E2">
        <w:rPr>
          <w:b w:val="0"/>
          <w:sz w:val="24"/>
        </w:rPr>
        <w:t>The file association operation  is now complete.</w:t>
      </w:r>
    </w:p>
    <w:p w14:paraId="6F6D5C45" w14:textId="77777777" w:rsidR="001D03A0" w:rsidRPr="007532E2" w:rsidRDefault="001D03A0" w:rsidP="001D03A0">
      <w:pPr>
        <w:pStyle w:val="Heading6"/>
      </w:pPr>
      <w:bookmarkStart w:id="1070" w:name="_Ref217802427"/>
      <w:bookmarkStart w:id="1071" w:name="_Toc497918243"/>
      <w:r w:rsidRPr="007532E2">
        <w:lastRenderedPageBreak/>
        <w:t>Oracle Application Server Patches</w:t>
      </w:r>
      <w:bookmarkEnd w:id="1070"/>
      <w:bookmarkEnd w:id="1071"/>
    </w:p>
    <w:p w14:paraId="6F6D5C46" w14:textId="203FD214" w:rsidR="001D03A0" w:rsidRPr="007532E2" w:rsidRDefault="001D03A0" w:rsidP="002B3993">
      <w:pPr>
        <w:pStyle w:val="TOCHeading"/>
        <w:ind w:left="567"/>
        <w:jc w:val="both"/>
        <w:rPr>
          <w:b w:val="0"/>
          <w:sz w:val="24"/>
        </w:rPr>
      </w:pPr>
      <w:del w:id="1072" w:author="Author">
        <w:r w:rsidRPr="007532E2" w:rsidDel="004B3EA9">
          <w:rPr>
            <w:b w:val="0"/>
            <w:sz w:val="24"/>
          </w:rPr>
          <w:delText xml:space="preserve">The following patches should be applied to the Oracle Application Server installation, on top of </w:delText>
        </w:r>
      </w:del>
      <w:ins w:id="1073" w:author="Author">
        <w:del w:id="1074" w:author="Author">
          <w:r w:rsidR="005B038B" w:rsidRPr="005B038B" w:rsidDel="004B3EA9">
            <w:rPr>
              <w:b w:val="0"/>
              <w:sz w:val="24"/>
            </w:rPr>
            <w:delText>12.2.1.</w:delText>
          </w:r>
          <w:r w:rsidR="00746FDD" w:rsidDel="004B3EA9">
            <w:rPr>
              <w:b w:val="0"/>
              <w:sz w:val="24"/>
            </w:rPr>
            <w:delText>2</w:delText>
          </w:r>
        </w:del>
      </w:ins>
      <w:del w:id="1075" w:author="Author">
        <w:r w:rsidR="005B038B" w:rsidDel="004B3EA9">
          <w:rPr>
            <w:b w:val="0"/>
            <w:sz w:val="24"/>
          </w:rPr>
          <w:delText xml:space="preserve"> </w:delText>
        </w:r>
        <w:r w:rsidR="0006111C" w:rsidRPr="007532E2" w:rsidDel="005B038B">
          <w:rPr>
            <w:b w:val="0"/>
            <w:sz w:val="24"/>
          </w:rPr>
          <w:delText>11.1.1.6.0</w:delText>
        </w:r>
      </w:del>
      <w:r w:rsidRPr="007532E2">
        <w:rPr>
          <w:b w:val="0"/>
          <w:sz w:val="24"/>
        </w:rPr>
        <w:t>:</w:t>
      </w:r>
    </w:p>
    <w:tbl>
      <w:tblPr>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2873"/>
        <w:gridCol w:w="2269"/>
        <w:gridCol w:w="1832"/>
        <w:gridCol w:w="1417"/>
      </w:tblGrid>
      <w:tr w:rsidR="001D03A0" w:rsidRPr="007532E2" w14:paraId="6F6D5C4C" w14:textId="77777777" w:rsidTr="00987042">
        <w:tc>
          <w:tcPr>
            <w:tcW w:w="0" w:type="auto"/>
          </w:tcPr>
          <w:p w14:paraId="6F6D5C47" w14:textId="6D5EF129" w:rsidR="001D03A0" w:rsidRPr="007532E2" w:rsidRDefault="001D03A0" w:rsidP="00987042">
            <w:pPr>
              <w:pStyle w:val="Table"/>
            </w:pPr>
            <w:r w:rsidRPr="007532E2">
              <w:rPr>
                <w:b/>
              </w:rPr>
              <w:t>Patch</w:t>
            </w:r>
          </w:p>
        </w:tc>
        <w:tc>
          <w:tcPr>
            <w:tcW w:w="0" w:type="auto"/>
          </w:tcPr>
          <w:p w14:paraId="6F6D5C48" w14:textId="57B2471C" w:rsidR="001D03A0" w:rsidRPr="007532E2" w:rsidRDefault="001D03A0" w:rsidP="00987042">
            <w:pPr>
              <w:pStyle w:val="Table"/>
            </w:pPr>
            <w:r w:rsidRPr="007532E2">
              <w:rPr>
                <w:b/>
              </w:rPr>
              <w:t>Description</w:t>
            </w:r>
          </w:p>
        </w:tc>
        <w:tc>
          <w:tcPr>
            <w:tcW w:w="0" w:type="auto"/>
          </w:tcPr>
          <w:p w14:paraId="6F6D5C49" w14:textId="2B542F96" w:rsidR="001D03A0" w:rsidRPr="007532E2" w:rsidRDefault="001D03A0" w:rsidP="00987042">
            <w:pPr>
              <w:pStyle w:val="Table"/>
            </w:pPr>
            <w:r w:rsidRPr="007532E2">
              <w:rPr>
                <w:b/>
              </w:rPr>
              <w:t>Product</w:t>
            </w:r>
          </w:p>
        </w:tc>
        <w:tc>
          <w:tcPr>
            <w:tcW w:w="0" w:type="auto"/>
          </w:tcPr>
          <w:p w14:paraId="6F6D5C4A" w14:textId="5B92D723" w:rsidR="001D03A0" w:rsidRPr="007532E2" w:rsidRDefault="001D03A0" w:rsidP="00987042">
            <w:pPr>
              <w:pStyle w:val="Table"/>
            </w:pPr>
            <w:r w:rsidRPr="007532E2">
              <w:rPr>
                <w:b/>
              </w:rPr>
              <w:t>Release</w:t>
            </w:r>
          </w:p>
        </w:tc>
        <w:tc>
          <w:tcPr>
            <w:tcW w:w="0" w:type="auto"/>
          </w:tcPr>
          <w:p w14:paraId="6F6D5C4B" w14:textId="60DEBA02" w:rsidR="001D03A0" w:rsidRPr="007532E2" w:rsidRDefault="001D03A0" w:rsidP="00987042">
            <w:pPr>
              <w:pStyle w:val="Table"/>
            </w:pPr>
            <w:r w:rsidRPr="007532E2">
              <w:rPr>
                <w:b/>
              </w:rPr>
              <w:t>Last Updated</w:t>
            </w:r>
          </w:p>
        </w:tc>
      </w:tr>
      <w:tr w:rsidR="00DC7A00" w:rsidRPr="007532E2" w14:paraId="6F6D5C52" w14:textId="77777777" w:rsidTr="00987042">
        <w:tc>
          <w:tcPr>
            <w:tcW w:w="0" w:type="auto"/>
          </w:tcPr>
          <w:p w14:paraId="6F6D5C4D" w14:textId="6D2207D5" w:rsidR="00DC7A00" w:rsidRPr="007532E2" w:rsidRDefault="00DC7A00" w:rsidP="00987042">
            <w:pPr>
              <w:pStyle w:val="Table"/>
              <w:rPr>
                <w:b/>
              </w:rPr>
            </w:pPr>
            <w:del w:id="1076" w:author="Author">
              <w:r w:rsidRPr="007532E2" w:rsidDel="00746FDD">
                <w:delText>14373988</w:delText>
              </w:r>
            </w:del>
          </w:p>
        </w:tc>
        <w:tc>
          <w:tcPr>
            <w:tcW w:w="0" w:type="auto"/>
          </w:tcPr>
          <w:p w14:paraId="6F6D5C4E" w14:textId="5A7F9FCB" w:rsidR="00DC7A00" w:rsidRPr="007532E2" w:rsidRDefault="00DC7A00" w:rsidP="00987042">
            <w:pPr>
              <w:pStyle w:val="Table"/>
              <w:rPr>
                <w:b/>
              </w:rPr>
            </w:pPr>
            <w:del w:id="1077" w:author="Author">
              <w:r w:rsidRPr="007532E2" w:rsidDel="00746FDD">
                <w:delText xml:space="preserve"> OFM SPU (Security Patch Update)</w:delText>
              </w:r>
            </w:del>
          </w:p>
        </w:tc>
        <w:tc>
          <w:tcPr>
            <w:tcW w:w="0" w:type="auto"/>
          </w:tcPr>
          <w:p w14:paraId="6F6D5C4F" w14:textId="7E6742EE" w:rsidR="00DC7A00" w:rsidRPr="007532E2" w:rsidRDefault="00DC7A00" w:rsidP="00987042">
            <w:pPr>
              <w:pStyle w:val="Table"/>
              <w:rPr>
                <w:b/>
              </w:rPr>
            </w:pPr>
            <w:del w:id="1078" w:author="Author">
              <w:r w:rsidRPr="007532E2" w:rsidDel="00746FDD">
                <w:delText>Oracle Fusion Middleware</w:delText>
              </w:r>
            </w:del>
          </w:p>
        </w:tc>
        <w:tc>
          <w:tcPr>
            <w:tcW w:w="0" w:type="auto"/>
          </w:tcPr>
          <w:p w14:paraId="6F6D5C50" w14:textId="538DB50B" w:rsidR="00DC7A00" w:rsidRPr="007532E2" w:rsidRDefault="005B038B" w:rsidP="00987042">
            <w:pPr>
              <w:pStyle w:val="Table"/>
              <w:rPr>
                <w:b/>
              </w:rPr>
            </w:pPr>
            <w:ins w:id="1079" w:author="Author">
              <w:del w:id="1080" w:author="Author">
                <w:r w:rsidRPr="005B038B" w:rsidDel="00746FDD">
                  <w:delText>12.2.1.0</w:delText>
                </w:r>
                <w:r w:rsidDel="00746FDD">
                  <w:delText xml:space="preserve"> </w:delText>
                </w:r>
              </w:del>
            </w:ins>
            <w:del w:id="1081" w:author="Author">
              <w:r w:rsidR="00DC7A00" w:rsidRPr="007532E2" w:rsidDel="00746FDD">
                <w:delText>11.1.1.6.0</w:delText>
              </w:r>
            </w:del>
          </w:p>
        </w:tc>
        <w:tc>
          <w:tcPr>
            <w:tcW w:w="0" w:type="auto"/>
          </w:tcPr>
          <w:p w14:paraId="6F6D5C51" w14:textId="75D88283" w:rsidR="00DC7A00" w:rsidRPr="007532E2" w:rsidRDefault="00DC7A00" w:rsidP="00987042">
            <w:pPr>
              <w:pStyle w:val="Table"/>
              <w:rPr>
                <w:b/>
              </w:rPr>
            </w:pPr>
            <w:del w:id="1082" w:author="Author">
              <w:r w:rsidRPr="007532E2" w:rsidDel="00746FDD">
                <w:delText>Oct 2012</w:delText>
              </w:r>
            </w:del>
          </w:p>
        </w:tc>
      </w:tr>
      <w:tr w:rsidR="00DC7A00" w:rsidRPr="007532E2" w14:paraId="6F6D5C59" w14:textId="77777777" w:rsidTr="00987042">
        <w:tc>
          <w:tcPr>
            <w:tcW w:w="0" w:type="auto"/>
          </w:tcPr>
          <w:p w14:paraId="6F6D5C53" w14:textId="7A38A0A6" w:rsidR="00DC7A00" w:rsidRPr="007532E2" w:rsidDel="00746FDD" w:rsidRDefault="00DC7A00" w:rsidP="00987042">
            <w:pPr>
              <w:pStyle w:val="Table"/>
              <w:rPr>
                <w:del w:id="1083" w:author="Author"/>
              </w:rPr>
            </w:pPr>
            <w:del w:id="1084" w:author="Author">
              <w:r w:rsidRPr="007532E2" w:rsidDel="00746FDD">
                <w:delText>14003476</w:delText>
              </w:r>
            </w:del>
          </w:p>
          <w:p w14:paraId="6F6D5C54" w14:textId="77777777" w:rsidR="00DC7A00" w:rsidRPr="007532E2" w:rsidRDefault="00DC7A00" w:rsidP="00987042">
            <w:pPr>
              <w:pStyle w:val="Table"/>
              <w:rPr>
                <w:b/>
              </w:rPr>
            </w:pPr>
          </w:p>
        </w:tc>
        <w:tc>
          <w:tcPr>
            <w:tcW w:w="0" w:type="auto"/>
          </w:tcPr>
          <w:p w14:paraId="6F6D5C55" w14:textId="30C46A8E" w:rsidR="00DC7A00" w:rsidRPr="007532E2" w:rsidRDefault="00DC7A00" w:rsidP="00987042">
            <w:pPr>
              <w:pStyle w:val="Table"/>
              <w:rPr>
                <w:b/>
              </w:rPr>
            </w:pPr>
            <w:del w:id="1085" w:author="Author">
              <w:r w:rsidRPr="007532E2" w:rsidDel="00746FDD">
                <w:delText xml:space="preserve"> OFM CPU (Critical Patch Update) </w:delText>
              </w:r>
            </w:del>
          </w:p>
        </w:tc>
        <w:tc>
          <w:tcPr>
            <w:tcW w:w="0" w:type="auto"/>
          </w:tcPr>
          <w:p w14:paraId="6F6D5C56" w14:textId="2A3E3D5A" w:rsidR="00DC7A00" w:rsidRPr="007532E2" w:rsidRDefault="00DC7A00" w:rsidP="00987042">
            <w:pPr>
              <w:pStyle w:val="Table"/>
              <w:rPr>
                <w:b/>
              </w:rPr>
            </w:pPr>
            <w:del w:id="1086" w:author="Author">
              <w:r w:rsidRPr="007532E2" w:rsidDel="00746FDD">
                <w:delText xml:space="preserve">Oracle Fusion Middleware </w:delText>
              </w:r>
            </w:del>
          </w:p>
        </w:tc>
        <w:tc>
          <w:tcPr>
            <w:tcW w:w="0" w:type="auto"/>
          </w:tcPr>
          <w:p w14:paraId="6F6D5C57" w14:textId="7C2172CE" w:rsidR="00DC7A00" w:rsidRPr="007532E2" w:rsidRDefault="005B038B" w:rsidP="00987042">
            <w:pPr>
              <w:pStyle w:val="Table"/>
              <w:rPr>
                <w:b/>
              </w:rPr>
            </w:pPr>
            <w:ins w:id="1087" w:author="Author">
              <w:del w:id="1088" w:author="Author">
                <w:r w:rsidRPr="005B038B" w:rsidDel="00746FDD">
                  <w:delText>12.2.1.0</w:delText>
                </w:r>
                <w:r w:rsidDel="00746FDD">
                  <w:delText xml:space="preserve"> </w:delText>
                </w:r>
              </w:del>
            </w:ins>
            <w:del w:id="1089" w:author="Author">
              <w:r w:rsidR="00DC7A00" w:rsidRPr="007532E2" w:rsidDel="00746FDD">
                <w:delText>11.1.1.6.0</w:delText>
              </w:r>
            </w:del>
          </w:p>
        </w:tc>
        <w:tc>
          <w:tcPr>
            <w:tcW w:w="0" w:type="auto"/>
          </w:tcPr>
          <w:p w14:paraId="6F6D5C58" w14:textId="2D0DE5BE" w:rsidR="00DC7A00" w:rsidRPr="007532E2" w:rsidRDefault="00965EB6" w:rsidP="00987042">
            <w:pPr>
              <w:pStyle w:val="Table"/>
              <w:rPr>
                <w:b/>
              </w:rPr>
            </w:pPr>
            <w:del w:id="1090" w:author="Author">
              <w:r w:rsidRPr="007532E2" w:rsidDel="00746FDD">
                <w:delText>July</w:delText>
              </w:r>
              <w:r w:rsidR="00DC7A00" w:rsidRPr="007532E2" w:rsidDel="00746FDD">
                <w:delText xml:space="preserve"> 2012</w:delText>
              </w:r>
            </w:del>
          </w:p>
        </w:tc>
      </w:tr>
      <w:tr w:rsidR="00DC7A00" w:rsidRPr="007532E2" w14:paraId="6F6D5C60" w14:textId="77777777" w:rsidTr="00987042">
        <w:tc>
          <w:tcPr>
            <w:tcW w:w="0" w:type="auto"/>
          </w:tcPr>
          <w:p w14:paraId="6F6D5C5A" w14:textId="7588F84E" w:rsidR="00734A41" w:rsidRPr="007532E2" w:rsidDel="00746FDD" w:rsidRDefault="00734A41" w:rsidP="00734A41">
            <w:pPr>
              <w:pStyle w:val="Etabletext"/>
              <w:overflowPunct w:val="0"/>
              <w:autoSpaceDE w:val="0"/>
              <w:autoSpaceDN w:val="0"/>
              <w:adjustRightInd w:val="0"/>
              <w:textAlignment w:val="baseline"/>
              <w:rPr>
                <w:del w:id="1091" w:author="Author"/>
                <w:rFonts w:ascii="Times New Roman" w:eastAsia="Times New Roman" w:hAnsi="Times New Roman"/>
                <w:szCs w:val="20"/>
              </w:rPr>
            </w:pPr>
            <w:del w:id="1092" w:author="Author">
              <w:r w:rsidRPr="007532E2" w:rsidDel="00746FDD">
                <w:rPr>
                  <w:rFonts w:ascii="Times New Roman" w:eastAsia="Times New Roman" w:hAnsi="Times New Roman"/>
                  <w:szCs w:val="20"/>
                </w:rPr>
                <w:delText>14736139</w:delText>
              </w:r>
            </w:del>
          </w:p>
          <w:p w14:paraId="6F6D5C5B" w14:textId="77777777" w:rsidR="00DC7A00" w:rsidRPr="007532E2" w:rsidRDefault="00DC7A00" w:rsidP="00987042">
            <w:pPr>
              <w:pStyle w:val="Table"/>
              <w:rPr>
                <w:b/>
              </w:rPr>
            </w:pPr>
          </w:p>
        </w:tc>
        <w:tc>
          <w:tcPr>
            <w:tcW w:w="0" w:type="auto"/>
          </w:tcPr>
          <w:p w14:paraId="6F6D5C5C" w14:textId="0F1A0D9D" w:rsidR="00DC7A00" w:rsidRPr="007532E2" w:rsidRDefault="00DC7A00" w:rsidP="00987042">
            <w:pPr>
              <w:pStyle w:val="Table"/>
              <w:rPr>
                <w:b/>
              </w:rPr>
            </w:pPr>
            <w:del w:id="1093" w:author="Author">
              <w:r w:rsidRPr="007532E2" w:rsidDel="00746FDD">
                <w:delText xml:space="preserve">WLS PSU (Patch Set Update) </w:delText>
              </w:r>
            </w:del>
          </w:p>
        </w:tc>
        <w:tc>
          <w:tcPr>
            <w:tcW w:w="0" w:type="auto"/>
          </w:tcPr>
          <w:p w14:paraId="6F6D5C5D" w14:textId="75A67D19" w:rsidR="00DC7A00" w:rsidRPr="007532E2" w:rsidRDefault="00DC7A00" w:rsidP="00987042">
            <w:pPr>
              <w:pStyle w:val="Table"/>
              <w:rPr>
                <w:b/>
              </w:rPr>
            </w:pPr>
            <w:del w:id="1094" w:author="Author">
              <w:r w:rsidRPr="007532E2" w:rsidDel="00746FDD">
                <w:delText>Oracle Weblogic Server</w:delText>
              </w:r>
            </w:del>
          </w:p>
        </w:tc>
        <w:tc>
          <w:tcPr>
            <w:tcW w:w="0" w:type="auto"/>
          </w:tcPr>
          <w:p w14:paraId="6F6D5C5E" w14:textId="20659F8C" w:rsidR="00DC7A00" w:rsidRPr="007532E2" w:rsidRDefault="005B038B" w:rsidP="00987042">
            <w:pPr>
              <w:pStyle w:val="Table"/>
              <w:rPr>
                <w:b/>
              </w:rPr>
            </w:pPr>
            <w:ins w:id="1095" w:author="Author">
              <w:del w:id="1096" w:author="Author">
                <w:r w:rsidRPr="005B038B" w:rsidDel="00746FDD">
                  <w:delText>12.2.1.1.0</w:delText>
                </w:r>
                <w:r w:rsidDel="00746FDD">
                  <w:delText xml:space="preserve"> </w:delText>
                </w:r>
              </w:del>
            </w:ins>
            <w:del w:id="1097" w:author="Author">
              <w:r w:rsidR="00DC7A00" w:rsidRPr="007532E2" w:rsidDel="00746FDD">
                <w:delText>10.3.6.0.3</w:delText>
              </w:r>
            </w:del>
          </w:p>
        </w:tc>
        <w:tc>
          <w:tcPr>
            <w:tcW w:w="0" w:type="auto"/>
          </w:tcPr>
          <w:p w14:paraId="6F6D5C5F" w14:textId="4DC7DD19" w:rsidR="00DC7A00" w:rsidRPr="007532E2" w:rsidRDefault="00734A41" w:rsidP="00987042">
            <w:pPr>
              <w:pStyle w:val="Table"/>
              <w:rPr>
                <w:b/>
              </w:rPr>
            </w:pPr>
            <w:del w:id="1098" w:author="Author">
              <w:r w:rsidRPr="007532E2" w:rsidDel="00746FDD">
                <w:delText>Jan</w:delText>
              </w:r>
              <w:r w:rsidR="00DC7A00" w:rsidRPr="007532E2" w:rsidDel="00746FDD">
                <w:delText xml:space="preserve"> 201</w:delText>
              </w:r>
              <w:r w:rsidRPr="007532E2" w:rsidDel="00746FDD">
                <w:delText>3</w:delText>
              </w:r>
            </w:del>
          </w:p>
        </w:tc>
      </w:tr>
    </w:tbl>
    <w:p w14:paraId="6F6D5C61" w14:textId="4B6B1B76" w:rsidR="001D03A0" w:rsidRPr="007532E2" w:rsidRDefault="001A036F" w:rsidP="002B3993">
      <w:pPr>
        <w:pStyle w:val="TOCHeading"/>
        <w:ind w:left="567"/>
        <w:jc w:val="both"/>
        <w:rPr>
          <w:b w:val="0"/>
          <w:sz w:val="24"/>
        </w:rPr>
      </w:pPr>
      <w:del w:id="1099" w:author="Author">
        <w:r w:rsidRPr="007532E2" w:rsidDel="004B3EA9">
          <w:rPr>
            <w:b w:val="0"/>
            <w:sz w:val="24"/>
          </w:rPr>
          <w:delText xml:space="preserve">Note: </w:delText>
        </w:r>
      </w:del>
      <w:r w:rsidRPr="007532E2">
        <w:rPr>
          <w:b w:val="0"/>
          <w:sz w:val="24"/>
        </w:rPr>
        <w:t xml:space="preserve">There are no patches required for OFM version </w:t>
      </w:r>
      <w:ins w:id="1100" w:author="Author">
        <w:r w:rsidR="005B038B" w:rsidRPr="005B038B">
          <w:rPr>
            <w:b w:val="0"/>
            <w:sz w:val="24"/>
          </w:rPr>
          <w:t>12.2.1.</w:t>
        </w:r>
        <w:r w:rsidR="00746FDD">
          <w:rPr>
            <w:b w:val="0"/>
            <w:sz w:val="24"/>
          </w:rPr>
          <w:t>2</w:t>
        </w:r>
        <w:r w:rsidR="005B038B">
          <w:rPr>
            <w:b w:val="0"/>
            <w:sz w:val="24"/>
          </w:rPr>
          <w:t xml:space="preserve"> </w:t>
        </w:r>
      </w:ins>
      <w:del w:id="1101" w:author="Author">
        <w:r w:rsidRPr="007532E2" w:rsidDel="005B038B">
          <w:rPr>
            <w:b w:val="0"/>
            <w:sz w:val="24"/>
          </w:rPr>
          <w:delText xml:space="preserve">11.1.2.2.0 </w:delText>
        </w:r>
      </w:del>
      <w:r w:rsidRPr="007532E2">
        <w:rPr>
          <w:b w:val="0"/>
          <w:sz w:val="24"/>
        </w:rPr>
        <w:t xml:space="preserve">which needs to be installed on Windows </w:t>
      </w:r>
      <w:ins w:id="1102" w:author="Author">
        <w:r w:rsidR="00746FDD">
          <w:rPr>
            <w:b w:val="0"/>
            <w:sz w:val="24"/>
          </w:rPr>
          <w:t xml:space="preserve">or Solaris </w:t>
        </w:r>
      </w:ins>
      <w:r w:rsidRPr="007532E2">
        <w:rPr>
          <w:b w:val="0"/>
          <w:sz w:val="24"/>
        </w:rPr>
        <w:t>platform.</w:t>
      </w:r>
    </w:p>
    <w:p w14:paraId="6F6D5C62" w14:textId="77777777" w:rsidR="00D65609" w:rsidRPr="007532E2" w:rsidRDefault="005E062C" w:rsidP="00D65609">
      <w:pPr>
        <w:pStyle w:val="Heading6"/>
      </w:pPr>
      <w:bookmarkStart w:id="1103" w:name="_Toc497918244"/>
      <w:r w:rsidRPr="007532E2">
        <w:lastRenderedPageBreak/>
        <w:t>OS</w:t>
      </w:r>
      <w:r w:rsidR="00D65609" w:rsidRPr="007532E2">
        <w:t xml:space="preserve"> Patches</w:t>
      </w:r>
      <w:bookmarkEnd w:id="1103"/>
    </w:p>
    <w:tbl>
      <w:tblPr>
        <w:tblStyle w:val="TableGrid"/>
        <w:tblW w:w="9720" w:type="dxa"/>
        <w:tblLayout w:type="fixed"/>
        <w:tblLook w:val="04A0" w:firstRow="1" w:lastRow="0" w:firstColumn="1" w:lastColumn="0" w:noHBand="0" w:noVBand="1"/>
        <w:tblPrChange w:id="1104" w:author="Author">
          <w:tblPr>
            <w:tblStyle w:val="TableGrid"/>
            <w:tblW w:w="9720" w:type="dxa"/>
            <w:tblLayout w:type="fixed"/>
            <w:tblLook w:val="04A0" w:firstRow="1" w:lastRow="0" w:firstColumn="1" w:lastColumn="0" w:noHBand="0" w:noVBand="1"/>
          </w:tblPr>
        </w:tblPrChange>
      </w:tblPr>
      <w:tblGrid>
        <w:gridCol w:w="900"/>
        <w:gridCol w:w="1008"/>
        <w:gridCol w:w="4839"/>
        <w:gridCol w:w="2973"/>
        <w:tblGridChange w:id="1105">
          <w:tblGrid>
            <w:gridCol w:w="900"/>
            <w:gridCol w:w="1008"/>
            <w:gridCol w:w="284"/>
            <w:gridCol w:w="4555"/>
            <w:gridCol w:w="2973"/>
          </w:tblGrid>
        </w:tblGridChange>
      </w:tblGrid>
      <w:tr w:rsidR="006E08A6" w:rsidRPr="007532E2" w14:paraId="6F6D5C67" w14:textId="77777777" w:rsidTr="005B038B">
        <w:trPr>
          <w:trHeight w:val="300"/>
          <w:trPrChange w:id="1106" w:author="Author">
            <w:trPr>
              <w:trHeight w:val="300"/>
            </w:trPr>
          </w:trPrChange>
        </w:trPr>
        <w:tc>
          <w:tcPr>
            <w:tcW w:w="900" w:type="dxa"/>
            <w:noWrap/>
            <w:hideMark/>
            <w:tcPrChange w:id="1107" w:author="Author">
              <w:tcPr>
                <w:tcW w:w="900" w:type="dxa"/>
                <w:noWrap/>
                <w:hideMark/>
              </w:tcPr>
            </w:tcPrChange>
          </w:tcPr>
          <w:p w14:paraId="6F6D5C63" w14:textId="77777777" w:rsidR="00D65609" w:rsidRPr="007532E2" w:rsidRDefault="00D65609" w:rsidP="00D65609">
            <w:pPr>
              <w:pStyle w:val="ETableHeader"/>
              <w:overflowPunct w:val="0"/>
              <w:autoSpaceDE w:val="0"/>
              <w:autoSpaceDN w:val="0"/>
              <w:adjustRightInd w:val="0"/>
              <w:textAlignment w:val="baseline"/>
              <w:rPr>
                <w:rFonts w:eastAsia="Times New Roman" w:cs="Arial"/>
                <w:bCs/>
                <w:sz w:val="16"/>
                <w:szCs w:val="16"/>
                <w:lang w:eastAsia="en-GB"/>
              </w:rPr>
            </w:pPr>
            <w:r w:rsidRPr="007532E2">
              <w:rPr>
                <w:rFonts w:eastAsia="Times New Roman" w:cs="Arial"/>
                <w:sz w:val="16"/>
                <w:szCs w:val="16"/>
                <w:lang w:eastAsia="en-GB"/>
              </w:rPr>
              <w:t>OS Name</w:t>
            </w:r>
          </w:p>
        </w:tc>
        <w:tc>
          <w:tcPr>
            <w:tcW w:w="1008" w:type="dxa"/>
            <w:noWrap/>
            <w:hideMark/>
            <w:tcPrChange w:id="1108" w:author="Author">
              <w:tcPr>
                <w:tcW w:w="1292" w:type="dxa"/>
                <w:gridSpan w:val="2"/>
                <w:noWrap/>
                <w:hideMark/>
              </w:tcPr>
            </w:tcPrChange>
          </w:tcPr>
          <w:p w14:paraId="6F6D5C64" w14:textId="77777777" w:rsidR="00D65609" w:rsidRPr="007532E2" w:rsidRDefault="00D65609" w:rsidP="00D65609">
            <w:pPr>
              <w:pStyle w:val="ETableHeader"/>
              <w:overflowPunct w:val="0"/>
              <w:autoSpaceDE w:val="0"/>
              <w:autoSpaceDN w:val="0"/>
              <w:adjustRightInd w:val="0"/>
              <w:textAlignment w:val="baseline"/>
              <w:rPr>
                <w:rFonts w:eastAsia="Times New Roman" w:cs="Arial"/>
                <w:bCs/>
                <w:sz w:val="16"/>
                <w:szCs w:val="16"/>
                <w:lang w:eastAsia="en-GB"/>
              </w:rPr>
            </w:pPr>
            <w:r w:rsidRPr="007532E2">
              <w:rPr>
                <w:rFonts w:eastAsia="Times New Roman" w:cs="Arial"/>
                <w:sz w:val="16"/>
                <w:szCs w:val="16"/>
                <w:lang w:eastAsia="en-GB"/>
              </w:rPr>
              <w:t>Current Version</w:t>
            </w:r>
          </w:p>
        </w:tc>
        <w:tc>
          <w:tcPr>
            <w:tcW w:w="4839" w:type="dxa"/>
            <w:hideMark/>
            <w:tcPrChange w:id="1109" w:author="Author">
              <w:tcPr>
                <w:tcW w:w="4555" w:type="dxa"/>
                <w:hideMark/>
              </w:tcPr>
            </w:tcPrChange>
          </w:tcPr>
          <w:p w14:paraId="6F6D5C65" w14:textId="77777777" w:rsidR="00D65609" w:rsidRPr="007532E2" w:rsidRDefault="00D65609" w:rsidP="00D65609">
            <w:pPr>
              <w:pStyle w:val="ETableHeader"/>
              <w:overflowPunct w:val="0"/>
              <w:autoSpaceDE w:val="0"/>
              <w:autoSpaceDN w:val="0"/>
              <w:adjustRightInd w:val="0"/>
              <w:textAlignment w:val="baseline"/>
              <w:rPr>
                <w:rFonts w:eastAsia="Times New Roman" w:cs="Arial"/>
                <w:bCs/>
                <w:sz w:val="16"/>
                <w:szCs w:val="16"/>
                <w:lang w:eastAsia="en-GB"/>
              </w:rPr>
            </w:pPr>
            <w:r w:rsidRPr="007532E2">
              <w:rPr>
                <w:rFonts w:eastAsia="Times New Roman" w:cs="Arial"/>
                <w:sz w:val="16"/>
                <w:szCs w:val="16"/>
                <w:lang w:eastAsia="en-GB"/>
              </w:rPr>
              <w:t>Proposed Version</w:t>
            </w:r>
          </w:p>
        </w:tc>
        <w:tc>
          <w:tcPr>
            <w:tcW w:w="2973" w:type="dxa"/>
            <w:hideMark/>
            <w:tcPrChange w:id="1110" w:author="Author">
              <w:tcPr>
                <w:tcW w:w="2973" w:type="dxa"/>
                <w:hideMark/>
              </w:tcPr>
            </w:tcPrChange>
          </w:tcPr>
          <w:p w14:paraId="6F6D5C66" w14:textId="77777777" w:rsidR="00D65609" w:rsidRPr="007532E2" w:rsidRDefault="00D65609" w:rsidP="00D65609">
            <w:pPr>
              <w:pStyle w:val="ETableHeader"/>
              <w:overflowPunct w:val="0"/>
              <w:autoSpaceDE w:val="0"/>
              <w:autoSpaceDN w:val="0"/>
              <w:adjustRightInd w:val="0"/>
              <w:textAlignment w:val="baseline"/>
              <w:rPr>
                <w:rFonts w:eastAsia="Times New Roman" w:cs="Arial"/>
                <w:bCs/>
                <w:sz w:val="16"/>
                <w:szCs w:val="16"/>
                <w:lang w:eastAsia="en-GB"/>
              </w:rPr>
            </w:pPr>
            <w:r w:rsidRPr="007532E2">
              <w:rPr>
                <w:rFonts w:eastAsia="Times New Roman" w:cs="Arial"/>
                <w:sz w:val="16"/>
                <w:szCs w:val="16"/>
                <w:lang w:eastAsia="en-GB"/>
              </w:rPr>
              <w:t>Notes and Source</w:t>
            </w:r>
          </w:p>
        </w:tc>
      </w:tr>
      <w:tr w:rsidR="006E08A6" w:rsidRPr="007532E2" w14:paraId="6F6D5CCC" w14:textId="77777777" w:rsidTr="002318CB">
        <w:trPr>
          <w:trHeight w:val="300"/>
        </w:trPr>
        <w:tc>
          <w:tcPr>
            <w:tcW w:w="900" w:type="dxa"/>
            <w:noWrap/>
            <w:hideMark/>
          </w:tcPr>
          <w:p w14:paraId="6F6D5C68" w14:textId="77777777" w:rsidR="00D65609" w:rsidRPr="007532E2" w:rsidRDefault="00D65609" w:rsidP="00D65609">
            <w:pPr>
              <w:pStyle w:val="Etabletext"/>
              <w:overflowPunct w:val="0"/>
              <w:autoSpaceDE w:val="0"/>
              <w:autoSpaceDN w:val="0"/>
              <w:adjustRightInd w:val="0"/>
              <w:textAlignment w:val="baseline"/>
              <w:rPr>
                <w:rFonts w:eastAsia="Times New Roman" w:cs="Arial"/>
                <w:sz w:val="16"/>
                <w:szCs w:val="16"/>
                <w:lang w:eastAsia="en-GB"/>
              </w:rPr>
            </w:pPr>
            <w:r w:rsidRPr="007532E2">
              <w:rPr>
                <w:rFonts w:eastAsia="Times New Roman" w:cs="Arial"/>
                <w:sz w:val="16"/>
                <w:szCs w:val="16"/>
                <w:lang w:eastAsia="en-GB"/>
              </w:rPr>
              <w:t>Solaris</w:t>
            </w:r>
          </w:p>
        </w:tc>
        <w:tc>
          <w:tcPr>
            <w:tcW w:w="1008" w:type="dxa"/>
            <w:noWrap/>
            <w:hideMark/>
          </w:tcPr>
          <w:p w14:paraId="2FBDC446" w14:textId="7BB10CCD" w:rsidR="00746FDD" w:rsidRDefault="00D65609" w:rsidP="0068329F">
            <w:pPr>
              <w:pStyle w:val="Etabletext"/>
              <w:overflowPunct w:val="0"/>
              <w:autoSpaceDE w:val="0"/>
              <w:autoSpaceDN w:val="0"/>
              <w:adjustRightInd w:val="0"/>
              <w:textAlignment w:val="baseline"/>
              <w:rPr>
                <w:ins w:id="1111" w:author="Author"/>
                <w:rFonts w:eastAsia="Times New Roman" w:cs="Arial"/>
                <w:sz w:val="16"/>
                <w:szCs w:val="16"/>
                <w:lang w:eastAsia="en-GB"/>
              </w:rPr>
            </w:pPr>
            <w:r w:rsidRPr="007532E2">
              <w:rPr>
                <w:rFonts w:eastAsia="Times New Roman" w:cs="Arial"/>
                <w:sz w:val="16"/>
                <w:szCs w:val="16"/>
                <w:lang w:eastAsia="en-GB"/>
              </w:rPr>
              <w:t>Solaris 10 5/09 s10s_u7wos_08 SPARC (64 bit)</w:t>
            </w:r>
            <w:ins w:id="1112" w:author="Author">
              <w:r w:rsidR="00746FDD">
                <w:rPr>
                  <w:rFonts w:eastAsia="Times New Roman" w:cs="Arial"/>
                  <w:sz w:val="16"/>
                  <w:szCs w:val="16"/>
                  <w:lang w:eastAsia="en-GB"/>
                </w:rPr>
                <w:t xml:space="preserve"> </w:t>
              </w:r>
            </w:ins>
          </w:p>
          <w:p w14:paraId="6F6D5C69" w14:textId="2B170B9C" w:rsidR="00D65609" w:rsidRPr="007532E2" w:rsidRDefault="00D65609" w:rsidP="0068329F">
            <w:pPr>
              <w:pStyle w:val="Etabletext"/>
              <w:overflowPunct w:val="0"/>
              <w:autoSpaceDE w:val="0"/>
              <w:autoSpaceDN w:val="0"/>
              <w:adjustRightInd w:val="0"/>
              <w:textAlignment w:val="baseline"/>
              <w:rPr>
                <w:rFonts w:eastAsia="Times New Roman" w:cs="Arial"/>
                <w:sz w:val="16"/>
                <w:szCs w:val="16"/>
                <w:lang w:eastAsia="en-GB"/>
              </w:rPr>
            </w:pPr>
          </w:p>
        </w:tc>
        <w:tc>
          <w:tcPr>
            <w:tcW w:w="4839" w:type="dxa"/>
            <w:hideMark/>
          </w:tcPr>
          <w:p w14:paraId="6F6D5C6A" w14:textId="457EC34C" w:rsidR="00D65609" w:rsidRPr="007532E2" w:rsidRDefault="00D65609" w:rsidP="00D65609">
            <w:pPr>
              <w:pStyle w:val="Etabletext"/>
              <w:overflowPunct w:val="0"/>
              <w:autoSpaceDE w:val="0"/>
              <w:autoSpaceDN w:val="0"/>
              <w:adjustRightInd w:val="0"/>
              <w:textAlignment w:val="baseline"/>
              <w:rPr>
                <w:rFonts w:eastAsia="Times New Roman" w:cs="Arial"/>
                <w:b/>
                <w:sz w:val="16"/>
                <w:szCs w:val="16"/>
                <w:lang w:eastAsia="en-GB"/>
              </w:rPr>
            </w:pPr>
            <w:del w:id="1113" w:author="Author">
              <w:r w:rsidRPr="007532E2" w:rsidDel="002318CB">
                <w:rPr>
                  <w:rFonts w:eastAsia="Times New Roman" w:cs="Arial"/>
                  <w:sz w:val="16"/>
                  <w:szCs w:val="16"/>
                  <w:lang w:eastAsia="en-GB"/>
                </w:rPr>
                <w:delText>Same as current version but with additional requirements mentioned below</w:delText>
              </w:r>
            </w:del>
            <w:ins w:id="1114" w:author="Author">
              <w:r w:rsidR="002318CB">
                <w:rPr>
                  <w:rFonts w:eastAsia="Times New Roman" w:cs="Arial"/>
                  <w:sz w:val="16"/>
                  <w:szCs w:val="16"/>
                  <w:lang w:eastAsia="en-GB"/>
                </w:rPr>
                <w:t xml:space="preserve"> </w:t>
              </w:r>
              <w:r w:rsidR="002318CB" w:rsidRPr="00164A55">
                <w:rPr>
                  <w:rFonts w:eastAsia="Times New Roman" w:cs="Arial"/>
                  <w:sz w:val="16"/>
                  <w:szCs w:val="16"/>
                  <w:lang w:eastAsia="en-GB"/>
                </w:rPr>
                <w:t>Oracle Solaris on SPARC (64-bit) Version: 0.5.11 (Oracle Solaris 11.3.21.5.0)</w:t>
              </w:r>
            </w:ins>
          </w:p>
          <w:p w14:paraId="6F6D5C6B" w14:textId="77777777" w:rsidR="00D65609" w:rsidRPr="007532E2"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sz w:val="16"/>
                <w:szCs w:val="16"/>
                <w:lang w:eastAsia="en-GB"/>
              </w:rPr>
            </w:pPr>
            <w:r w:rsidRPr="007532E2">
              <w:rPr>
                <w:rFonts w:cs="Arial"/>
                <w:b/>
                <w:sz w:val="16"/>
                <w:szCs w:val="16"/>
                <w:lang w:eastAsia="en-GB"/>
              </w:rPr>
              <w:t>Packages Requirement:</w:t>
            </w:r>
          </w:p>
          <w:p w14:paraId="6F6D5C6C" w14:textId="33D4A3E2" w:rsidR="00D65609" w:rsidRPr="007532E2" w:rsidDel="00746FDD" w:rsidRDefault="00D65609" w:rsidP="00D65609">
            <w:pPr>
              <w:pStyle w:val="Etabletext"/>
              <w:numPr>
                <w:ilvl w:val="0"/>
                <w:numId w:val="51"/>
              </w:numPr>
              <w:overflowPunct w:val="0"/>
              <w:autoSpaceDE w:val="0"/>
              <w:autoSpaceDN w:val="0"/>
              <w:adjustRightInd w:val="0"/>
              <w:textAlignment w:val="baseline"/>
              <w:rPr>
                <w:del w:id="1115" w:author="Author"/>
                <w:rFonts w:eastAsia="Times New Roman" w:cs="Arial"/>
                <w:sz w:val="16"/>
                <w:szCs w:val="16"/>
                <w:lang w:eastAsia="en-GB"/>
              </w:rPr>
            </w:pPr>
            <w:del w:id="1116" w:author="Author">
              <w:r w:rsidRPr="007532E2" w:rsidDel="00746FDD">
                <w:rPr>
                  <w:rFonts w:eastAsia="Times New Roman" w:cs="Arial"/>
                  <w:sz w:val="16"/>
                  <w:szCs w:val="16"/>
                  <w:lang w:eastAsia="en-GB"/>
                </w:rPr>
                <w:delText>SUNWarc</w:delText>
              </w:r>
            </w:del>
          </w:p>
          <w:p w14:paraId="6F6D5C6D" w14:textId="7F9FF621" w:rsidR="00D65609" w:rsidRPr="007532E2" w:rsidDel="00746FDD" w:rsidRDefault="00D65609" w:rsidP="00D65609">
            <w:pPr>
              <w:pStyle w:val="Etabletext"/>
              <w:numPr>
                <w:ilvl w:val="0"/>
                <w:numId w:val="51"/>
              </w:numPr>
              <w:overflowPunct w:val="0"/>
              <w:autoSpaceDE w:val="0"/>
              <w:autoSpaceDN w:val="0"/>
              <w:adjustRightInd w:val="0"/>
              <w:textAlignment w:val="baseline"/>
              <w:rPr>
                <w:del w:id="1117" w:author="Author"/>
                <w:rFonts w:eastAsia="Times New Roman" w:cs="Arial"/>
                <w:sz w:val="16"/>
                <w:szCs w:val="16"/>
                <w:lang w:eastAsia="en-GB"/>
              </w:rPr>
            </w:pPr>
            <w:del w:id="1118" w:author="Author">
              <w:r w:rsidRPr="007532E2" w:rsidDel="00746FDD">
                <w:rPr>
                  <w:rFonts w:eastAsia="Times New Roman" w:cs="Arial"/>
                  <w:sz w:val="16"/>
                  <w:szCs w:val="16"/>
                  <w:lang w:eastAsia="en-GB"/>
                </w:rPr>
                <w:delText>SUNWbtool</w:delText>
              </w:r>
            </w:del>
          </w:p>
          <w:p w14:paraId="6F6D5C6E" w14:textId="36B258CF" w:rsidR="00D65609" w:rsidRPr="007532E2" w:rsidDel="00746FDD" w:rsidRDefault="00D65609" w:rsidP="00D65609">
            <w:pPr>
              <w:pStyle w:val="Etabletext"/>
              <w:numPr>
                <w:ilvl w:val="0"/>
                <w:numId w:val="51"/>
              </w:numPr>
              <w:overflowPunct w:val="0"/>
              <w:autoSpaceDE w:val="0"/>
              <w:autoSpaceDN w:val="0"/>
              <w:adjustRightInd w:val="0"/>
              <w:textAlignment w:val="baseline"/>
              <w:rPr>
                <w:del w:id="1119" w:author="Author"/>
                <w:rFonts w:eastAsia="Times New Roman" w:cs="Arial"/>
                <w:sz w:val="16"/>
                <w:szCs w:val="16"/>
                <w:lang w:eastAsia="en-GB"/>
              </w:rPr>
            </w:pPr>
            <w:del w:id="1120" w:author="Author">
              <w:r w:rsidRPr="007532E2" w:rsidDel="00746FDD">
                <w:rPr>
                  <w:rFonts w:eastAsia="Times New Roman" w:cs="Arial"/>
                  <w:sz w:val="16"/>
                  <w:szCs w:val="16"/>
                  <w:lang w:eastAsia="en-GB"/>
                </w:rPr>
                <w:delText>SUNWhea</w:delText>
              </w:r>
            </w:del>
          </w:p>
          <w:p w14:paraId="6F6D5C6F" w14:textId="7305CA99" w:rsidR="00D65609" w:rsidRPr="007532E2" w:rsidDel="00746FDD" w:rsidRDefault="00D65609" w:rsidP="00D65609">
            <w:pPr>
              <w:pStyle w:val="Etabletext"/>
              <w:numPr>
                <w:ilvl w:val="0"/>
                <w:numId w:val="51"/>
              </w:numPr>
              <w:overflowPunct w:val="0"/>
              <w:autoSpaceDE w:val="0"/>
              <w:autoSpaceDN w:val="0"/>
              <w:adjustRightInd w:val="0"/>
              <w:textAlignment w:val="baseline"/>
              <w:rPr>
                <w:del w:id="1121" w:author="Author"/>
                <w:rFonts w:eastAsia="Times New Roman" w:cs="Arial"/>
                <w:sz w:val="16"/>
                <w:szCs w:val="16"/>
                <w:lang w:eastAsia="en-GB"/>
              </w:rPr>
            </w:pPr>
            <w:del w:id="1122" w:author="Author">
              <w:r w:rsidRPr="007532E2" w:rsidDel="00746FDD">
                <w:rPr>
                  <w:rFonts w:eastAsia="Times New Roman" w:cs="Arial"/>
                  <w:sz w:val="16"/>
                  <w:szCs w:val="16"/>
                  <w:lang w:eastAsia="en-GB"/>
                </w:rPr>
                <w:delText>SUNWlibC</w:delText>
              </w:r>
            </w:del>
          </w:p>
          <w:p w14:paraId="6F6D5C70" w14:textId="403A41C6" w:rsidR="00D65609" w:rsidRPr="007532E2" w:rsidDel="00746FDD" w:rsidRDefault="00D65609" w:rsidP="00D65609">
            <w:pPr>
              <w:pStyle w:val="Etabletext"/>
              <w:numPr>
                <w:ilvl w:val="0"/>
                <w:numId w:val="51"/>
              </w:numPr>
              <w:overflowPunct w:val="0"/>
              <w:autoSpaceDE w:val="0"/>
              <w:autoSpaceDN w:val="0"/>
              <w:adjustRightInd w:val="0"/>
              <w:textAlignment w:val="baseline"/>
              <w:rPr>
                <w:del w:id="1123" w:author="Author"/>
                <w:rFonts w:eastAsia="Times New Roman" w:cs="Arial"/>
                <w:sz w:val="16"/>
                <w:szCs w:val="16"/>
                <w:lang w:eastAsia="en-GB"/>
              </w:rPr>
            </w:pPr>
            <w:del w:id="1124" w:author="Author">
              <w:r w:rsidRPr="007532E2" w:rsidDel="00746FDD">
                <w:rPr>
                  <w:rFonts w:eastAsia="Times New Roman" w:cs="Arial"/>
                  <w:sz w:val="16"/>
                  <w:szCs w:val="16"/>
                  <w:lang w:eastAsia="en-GB"/>
                </w:rPr>
                <w:delText>SUNWlibm</w:delText>
              </w:r>
            </w:del>
          </w:p>
          <w:p w14:paraId="6F6D5C71" w14:textId="15FA1BE1" w:rsidR="00D65609" w:rsidRPr="007532E2" w:rsidDel="00746FDD" w:rsidRDefault="00D65609" w:rsidP="00D65609">
            <w:pPr>
              <w:pStyle w:val="Etabletext"/>
              <w:numPr>
                <w:ilvl w:val="0"/>
                <w:numId w:val="51"/>
              </w:numPr>
              <w:overflowPunct w:val="0"/>
              <w:autoSpaceDE w:val="0"/>
              <w:autoSpaceDN w:val="0"/>
              <w:adjustRightInd w:val="0"/>
              <w:textAlignment w:val="baseline"/>
              <w:rPr>
                <w:del w:id="1125" w:author="Author"/>
                <w:rFonts w:eastAsia="Times New Roman" w:cs="Arial"/>
                <w:sz w:val="16"/>
                <w:szCs w:val="16"/>
                <w:lang w:eastAsia="en-GB"/>
              </w:rPr>
            </w:pPr>
            <w:del w:id="1126" w:author="Author">
              <w:r w:rsidRPr="007532E2" w:rsidDel="00746FDD">
                <w:rPr>
                  <w:rFonts w:eastAsia="Times New Roman" w:cs="Arial"/>
                  <w:sz w:val="16"/>
                  <w:szCs w:val="16"/>
                  <w:lang w:eastAsia="en-GB"/>
                </w:rPr>
                <w:delText>SUNWlibms</w:delText>
              </w:r>
            </w:del>
          </w:p>
          <w:p w14:paraId="6F6D5C72" w14:textId="370C3D23" w:rsidR="00D65609" w:rsidRPr="007532E2" w:rsidDel="00746FDD" w:rsidRDefault="00D65609" w:rsidP="00D65609">
            <w:pPr>
              <w:pStyle w:val="Etabletext"/>
              <w:numPr>
                <w:ilvl w:val="0"/>
                <w:numId w:val="51"/>
              </w:numPr>
              <w:overflowPunct w:val="0"/>
              <w:autoSpaceDE w:val="0"/>
              <w:autoSpaceDN w:val="0"/>
              <w:adjustRightInd w:val="0"/>
              <w:textAlignment w:val="baseline"/>
              <w:rPr>
                <w:del w:id="1127" w:author="Author"/>
                <w:rFonts w:eastAsia="Times New Roman" w:cs="Arial"/>
                <w:sz w:val="16"/>
                <w:szCs w:val="16"/>
                <w:lang w:eastAsia="en-GB"/>
              </w:rPr>
            </w:pPr>
            <w:del w:id="1128" w:author="Author">
              <w:r w:rsidRPr="007532E2" w:rsidDel="00746FDD">
                <w:rPr>
                  <w:rFonts w:eastAsia="Times New Roman" w:cs="Arial"/>
                  <w:sz w:val="16"/>
                  <w:szCs w:val="16"/>
                  <w:lang w:eastAsia="en-GB"/>
                </w:rPr>
                <w:delText>SUNWsprot</w:delText>
              </w:r>
            </w:del>
          </w:p>
          <w:p w14:paraId="6F6D5C73" w14:textId="6B923C9B" w:rsidR="00D65609" w:rsidRPr="007532E2" w:rsidDel="00746FDD" w:rsidRDefault="00D65609" w:rsidP="00D65609">
            <w:pPr>
              <w:pStyle w:val="Etabletext"/>
              <w:numPr>
                <w:ilvl w:val="0"/>
                <w:numId w:val="51"/>
              </w:numPr>
              <w:overflowPunct w:val="0"/>
              <w:autoSpaceDE w:val="0"/>
              <w:autoSpaceDN w:val="0"/>
              <w:adjustRightInd w:val="0"/>
              <w:textAlignment w:val="baseline"/>
              <w:rPr>
                <w:del w:id="1129" w:author="Author"/>
                <w:rFonts w:eastAsia="Times New Roman" w:cs="Arial"/>
                <w:sz w:val="16"/>
                <w:szCs w:val="16"/>
                <w:lang w:eastAsia="en-GB"/>
              </w:rPr>
            </w:pPr>
            <w:del w:id="1130" w:author="Author">
              <w:r w:rsidRPr="007532E2" w:rsidDel="00746FDD">
                <w:rPr>
                  <w:rFonts w:eastAsia="Times New Roman" w:cs="Arial"/>
                  <w:sz w:val="16"/>
                  <w:szCs w:val="16"/>
                  <w:lang w:eastAsia="en-GB"/>
                </w:rPr>
                <w:delText>SUNWtoo</w:delText>
              </w:r>
            </w:del>
          </w:p>
          <w:p w14:paraId="6F6D5C74" w14:textId="642BFECB" w:rsidR="00D65609" w:rsidRPr="007532E2" w:rsidDel="00746FDD" w:rsidRDefault="00D65609" w:rsidP="00D65609">
            <w:pPr>
              <w:pStyle w:val="Etabletext"/>
              <w:numPr>
                <w:ilvl w:val="0"/>
                <w:numId w:val="51"/>
              </w:numPr>
              <w:overflowPunct w:val="0"/>
              <w:autoSpaceDE w:val="0"/>
              <w:autoSpaceDN w:val="0"/>
              <w:adjustRightInd w:val="0"/>
              <w:textAlignment w:val="baseline"/>
              <w:rPr>
                <w:del w:id="1131" w:author="Author"/>
                <w:rFonts w:eastAsia="Times New Roman" w:cs="Arial"/>
                <w:sz w:val="16"/>
                <w:szCs w:val="16"/>
                <w:lang w:eastAsia="en-GB"/>
              </w:rPr>
            </w:pPr>
            <w:del w:id="1132" w:author="Author">
              <w:r w:rsidRPr="007532E2" w:rsidDel="00746FDD">
                <w:rPr>
                  <w:rFonts w:eastAsia="Times New Roman" w:cs="Arial"/>
                  <w:sz w:val="16"/>
                  <w:szCs w:val="16"/>
                  <w:lang w:eastAsia="en-GB"/>
                </w:rPr>
                <w:delText>SUNWi1of</w:delText>
              </w:r>
            </w:del>
          </w:p>
          <w:p w14:paraId="6F6D5C75" w14:textId="06DA8E96" w:rsidR="00D65609" w:rsidRPr="007532E2" w:rsidDel="00746FDD" w:rsidRDefault="00D65609" w:rsidP="00D65609">
            <w:pPr>
              <w:pStyle w:val="Etabletext"/>
              <w:numPr>
                <w:ilvl w:val="0"/>
                <w:numId w:val="51"/>
              </w:numPr>
              <w:overflowPunct w:val="0"/>
              <w:autoSpaceDE w:val="0"/>
              <w:autoSpaceDN w:val="0"/>
              <w:adjustRightInd w:val="0"/>
              <w:textAlignment w:val="baseline"/>
              <w:rPr>
                <w:del w:id="1133" w:author="Author"/>
                <w:rFonts w:eastAsia="Times New Roman" w:cs="Arial"/>
                <w:sz w:val="16"/>
                <w:szCs w:val="16"/>
                <w:lang w:eastAsia="en-GB"/>
              </w:rPr>
            </w:pPr>
            <w:del w:id="1134" w:author="Author">
              <w:r w:rsidRPr="007532E2" w:rsidDel="00746FDD">
                <w:rPr>
                  <w:rFonts w:eastAsia="Times New Roman" w:cs="Arial"/>
                  <w:sz w:val="16"/>
                  <w:szCs w:val="16"/>
                  <w:lang w:eastAsia="en-GB"/>
                </w:rPr>
                <w:delText>SUNWi1cs (ISO8859-1)</w:delText>
              </w:r>
            </w:del>
          </w:p>
          <w:p w14:paraId="6F6D5C76" w14:textId="099CC5FF" w:rsidR="00D65609" w:rsidRPr="007532E2" w:rsidDel="00746FDD" w:rsidRDefault="00D65609" w:rsidP="00D65609">
            <w:pPr>
              <w:pStyle w:val="Etabletext"/>
              <w:numPr>
                <w:ilvl w:val="0"/>
                <w:numId w:val="51"/>
              </w:numPr>
              <w:overflowPunct w:val="0"/>
              <w:autoSpaceDE w:val="0"/>
              <w:autoSpaceDN w:val="0"/>
              <w:adjustRightInd w:val="0"/>
              <w:textAlignment w:val="baseline"/>
              <w:rPr>
                <w:del w:id="1135" w:author="Author"/>
                <w:rFonts w:eastAsia="Times New Roman" w:cs="Arial"/>
                <w:sz w:val="16"/>
                <w:szCs w:val="16"/>
                <w:lang w:eastAsia="en-GB"/>
              </w:rPr>
            </w:pPr>
            <w:del w:id="1136" w:author="Author">
              <w:r w:rsidRPr="007532E2" w:rsidDel="00746FDD">
                <w:rPr>
                  <w:rFonts w:eastAsia="Times New Roman" w:cs="Arial"/>
                  <w:sz w:val="16"/>
                  <w:szCs w:val="16"/>
                  <w:lang w:eastAsia="en-GB"/>
                </w:rPr>
                <w:delText>SUNWi15cs (ISO8859-15)</w:delText>
              </w:r>
            </w:del>
          </w:p>
          <w:p w14:paraId="6F6D5C77" w14:textId="5E646F46" w:rsidR="00D65609" w:rsidRPr="007532E2" w:rsidDel="00746FDD" w:rsidRDefault="00D65609" w:rsidP="00D65609">
            <w:pPr>
              <w:pStyle w:val="Etabletext"/>
              <w:numPr>
                <w:ilvl w:val="0"/>
                <w:numId w:val="51"/>
              </w:numPr>
              <w:overflowPunct w:val="0"/>
              <w:autoSpaceDE w:val="0"/>
              <w:autoSpaceDN w:val="0"/>
              <w:adjustRightInd w:val="0"/>
              <w:textAlignment w:val="baseline"/>
              <w:rPr>
                <w:del w:id="1137" w:author="Author"/>
                <w:rFonts w:eastAsia="Times New Roman" w:cs="Arial"/>
                <w:sz w:val="16"/>
                <w:szCs w:val="16"/>
                <w:lang w:eastAsia="en-GB"/>
              </w:rPr>
            </w:pPr>
            <w:del w:id="1138" w:author="Author">
              <w:r w:rsidRPr="007532E2" w:rsidDel="00746FDD">
                <w:rPr>
                  <w:rFonts w:eastAsia="Times New Roman" w:cs="Arial"/>
                  <w:sz w:val="16"/>
                  <w:szCs w:val="16"/>
                  <w:lang w:eastAsia="en-GB"/>
                </w:rPr>
                <w:delText>SUNWxwfnt</w:delText>
              </w:r>
            </w:del>
          </w:p>
          <w:p w14:paraId="6F6D5C78" w14:textId="4E0DADA4" w:rsidR="00D65609" w:rsidRPr="007532E2" w:rsidDel="00746FDD" w:rsidRDefault="00D65609" w:rsidP="00D65609">
            <w:pPr>
              <w:pStyle w:val="Etabletext"/>
              <w:numPr>
                <w:ilvl w:val="0"/>
                <w:numId w:val="51"/>
              </w:numPr>
              <w:overflowPunct w:val="0"/>
              <w:autoSpaceDE w:val="0"/>
              <w:autoSpaceDN w:val="0"/>
              <w:adjustRightInd w:val="0"/>
              <w:textAlignment w:val="baseline"/>
              <w:rPr>
                <w:del w:id="1139" w:author="Author"/>
                <w:rFonts w:eastAsia="Times New Roman" w:cs="Arial"/>
                <w:sz w:val="16"/>
                <w:szCs w:val="16"/>
                <w:lang w:eastAsia="en-GB"/>
              </w:rPr>
            </w:pPr>
            <w:del w:id="1140" w:author="Author">
              <w:r w:rsidRPr="007532E2" w:rsidDel="00746FDD">
                <w:rPr>
                  <w:rFonts w:eastAsia="Times New Roman" w:cs="Arial"/>
                  <w:sz w:val="16"/>
                  <w:szCs w:val="16"/>
                  <w:lang w:eastAsia="en-GB"/>
                </w:rPr>
                <w:delText>SUNWcsl</w:delText>
              </w:r>
            </w:del>
          </w:p>
          <w:p w14:paraId="6F6D5C79" w14:textId="7DCB44EA" w:rsidR="00D65609" w:rsidRPr="007532E2" w:rsidDel="00746FDD" w:rsidRDefault="00D65609" w:rsidP="00D65609">
            <w:pPr>
              <w:pStyle w:val="Etabletext"/>
              <w:numPr>
                <w:ilvl w:val="0"/>
                <w:numId w:val="51"/>
              </w:numPr>
              <w:overflowPunct w:val="0"/>
              <w:autoSpaceDE w:val="0"/>
              <w:autoSpaceDN w:val="0"/>
              <w:adjustRightInd w:val="0"/>
              <w:textAlignment w:val="baseline"/>
              <w:rPr>
                <w:del w:id="1141" w:author="Author"/>
                <w:rFonts w:eastAsia="Times New Roman" w:cs="Arial"/>
                <w:sz w:val="16"/>
                <w:szCs w:val="16"/>
                <w:lang w:eastAsia="en-GB"/>
              </w:rPr>
            </w:pPr>
            <w:del w:id="1142" w:author="Author">
              <w:r w:rsidRPr="007532E2" w:rsidDel="00746FDD">
                <w:rPr>
                  <w:rFonts w:eastAsia="Times New Roman" w:cs="Arial"/>
                  <w:sz w:val="16"/>
                  <w:szCs w:val="16"/>
                  <w:lang w:eastAsia="en-GB"/>
                </w:rPr>
                <w:delText>Motif: 2.1.01</w:delText>
              </w:r>
            </w:del>
          </w:p>
          <w:p w14:paraId="6F6D5C7A" w14:textId="72B8A322" w:rsidR="00D65609" w:rsidDel="00746FDD" w:rsidRDefault="00D65609" w:rsidP="00D65609">
            <w:pPr>
              <w:pStyle w:val="Etabletext"/>
              <w:numPr>
                <w:ilvl w:val="0"/>
                <w:numId w:val="51"/>
              </w:numPr>
              <w:overflowPunct w:val="0"/>
              <w:autoSpaceDE w:val="0"/>
              <w:autoSpaceDN w:val="0"/>
              <w:adjustRightInd w:val="0"/>
              <w:textAlignment w:val="baseline"/>
              <w:rPr>
                <w:del w:id="1143" w:author="Unknown"/>
                <w:rFonts w:eastAsia="Times New Roman" w:cs="Arial"/>
                <w:sz w:val="16"/>
                <w:szCs w:val="16"/>
                <w:lang w:eastAsia="en-GB"/>
              </w:rPr>
            </w:pPr>
            <w:del w:id="1144" w:author="Author">
              <w:r w:rsidRPr="007532E2" w:rsidDel="00746FDD">
                <w:rPr>
                  <w:rFonts w:eastAsia="Times New Roman" w:cs="Arial"/>
                  <w:sz w:val="16"/>
                  <w:szCs w:val="16"/>
                  <w:lang w:eastAsia="en-GB"/>
                </w:rPr>
                <w:delText>GCC: package 3.4.2 or higher2</w:delText>
              </w:r>
            </w:del>
          </w:p>
          <w:p w14:paraId="6780DC3A" w14:textId="77777777" w:rsidR="00746FDD" w:rsidRDefault="00746FDD" w:rsidP="00746FDD">
            <w:pPr>
              <w:pStyle w:val="ListParagraph"/>
              <w:numPr>
                <w:ilvl w:val="0"/>
                <w:numId w:val="51"/>
              </w:numPr>
              <w:spacing w:before="0" w:after="0" w:line="240" w:lineRule="auto"/>
              <w:rPr>
                <w:ins w:id="1145" w:author="Author"/>
                <w:szCs w:val="20"/>
              </w:rPr>
            </w:pPr>
            <w:ins w:id="1146" w:author="Author">
              <w:r>
                <w:rPr>
                  <w:szCs w:val="20"/>
                </w:rPr>
                <w:t>SUNWmfrun</w:t>
              </w:r>
            </w:ins>
          </w:p>
          <w:p w14:paraId="558D861E" w14:textId="77777777" w:rsidR="00746FDD" w:rsidRDefault="00746FDD" w:rsidP="00746FDD">
            <w:pPr>
              <w:pStyle w:val="ListParagraph"/>
              <w:numPr>
                <w:ilvl w:val="0"/>
                <w:numId w:val="51"/>
              </w:numPr>
              <w:spacing w:before="0" w:after="0" w:line="240" w:lineRule="auto"/>
              <w:rPr>
                <w:ins w:id="1147" w:author="Author"/>
                <w:szCs w:val="20"/>
              </w:rPr>
            </w:pPr>
            <w:ins w:id="1148" w:author="Author">
              <w:r>
                <w:rPr>
                  <w:szCs w:val="20"/>
                </w:rPr>
                <w:t xml:space="preserve">SUNWlibC  </w:t>
              </w:r>
              <w:r>
                <w:rPr>
                  <w:szCs w:val="20"/>
                </w:rPr>
                <w:tab/>
              </w:r>
              <w:r>
                <w:rPr>
                  <w:szCs w:val="20"/>
                </w:rPr>
                <w:tab/>
                <w:t>(Already loaded)</w:t>
              </w:r>
            </w:ins>
          </w:p>
          <w:p w14:paraId="315F2010" w14:textId="77777777" w:rsidR="00746FDD" w:rsidRDefault="00746FDD" w:rsidP="00746FDD">
            <w:pPr>
              <w:pStyle w:val="ListParagraph"/>
              <w:numPr>
                <w:ilvl w:val="0"/>
                <w:numId w:val="51"/>
              </w:numPr>
              <w:spacing w:before="0" w:after="0" w:line="240" w:lineRule="auto"/>
              <w:rPr>
                <w:ins w:id="1149" w:author="Author"/>
                <w:szCs w:val="20"/>
              </w:rPr>
            </w:pPr>
            <w:ins w:id="1150" w:author="Author">
              <w:r>
                <w:rPr>
                  <w:szCs w:val="20"/>
                </w:rPr>
                <w:t>developer/assembler</w:t>
              </w:r>
              <w:r>
                <w:rPr>
                  <w:szCs w:val="20"/>
                </w:rPr>
                <w:tab/>
                <w:t>(Already loaded)</w:t>
              </w:r>
            </w:ins>
          </w:p>
          <w:p w14:paraId="295DE69F" w14:textId="77777777" w:rsidR="00746FDD" w:rsidRDefault="00746FDD" w:rsidP="00746FDD">
            <w:pPr>
              <w:pStyle w:val="ListParagraph"/>
              <w:numPr>
                <w:ilvl w:val="0"/>
                <w:numId w:val="51"/>
              </w:numPr>
              <w:spacing w:before="0" w:after="0" w:line="240" w:lineRule="auto"/>
              <w:rPr>
                <w:ins w:id="1151" w:author="Author"/>
                <w:szCs w:val="20"/>
              </w:rPr>
            </w:pPr>
            <w:ins w:id="1152" w:author="Author">
              <w:r>
                <w:rPr>
                  <w:szCs w:val="20"/>
                </w:rPr>
                <w:t>x11-info-clients</w:t>
              </w:r>
            </w:ins>
          </w:p>
          <w:p w14:paraId="12652F51" w14:textId="77777777" w:rsidR="00746FDD" w:rsidRDefault="00746FDD" w:rsidP="00746FDD">
            <w:pPr>
              <w:pStyle w:val="ListParagraph"/>
              <w:numPr>
                <w:ilvl w:val="0"/>
                <w:numId w:val="51"/>
              </w:numPr>
              <w:spacing w:before="0" w:after="0" w:line="240" w:lineRule="auto"/>
              <w:rPr>
                <w:ins w:id="1153" w:author="Author"/>
                <w:szCs w:val="20"/>
              </w:rPr>
            </w:pPr>
            <w:ins w:id="1154" w:author="Author">
              <w:r>
                <w:rPr>
                  <w:szCs w:val="20"/>
                </w:rPr>
                <w:t>xclock  (used to test remote Oracle GUI and X11 forwarding is working.</w:t>
              </w:r>
            </w:ins>
          </w:p>
          <w:p w14:paraId="4ED4E9D3" w14:textId="77777777" w:rsidR="00746FDD" w:rsidRPr="00A41C10" w:rsidRDefault="00746FDD" w:rsidP="00746FDD">
            <w:pPr>
              <w:pStyle w:val="ListParagraph"/>
              <w:numPr>
                <w:ilvl w:val="0"/>
                <w:numId w:val="51"/>
              </w:numPr>
              <w:spacing w:before="0" w:after="0" w:line="240" w:lineRule="auto"/>
              <w:rPr>
                <w:ins w:id="1155" w:author="Author"/>
                <w:szCs w:val="20"/>
              </w:rPr>
            </w:pPr>
            <w:ins w:id="1156" w:author="Author">
              <w:r>
                <w:rPr>
                  <w:szCs w:val="20"/>
                </w:rPr>
                <w:t>x11/library/libxp</w:t>
              </w:r>
            </w:ins>
          </w:p>
          <w:p w14:paraId="591B34B8" w14:textId="77777777" w:rsidR="00746FDD" w:rsidRDefault="00746FDD" w:rsidP="00746FDD">
            <w:pPr>
              <w:pStyle w:val="ListParagraph"/>
              <w:numPr>
                <w:ilvl w:val="0"/>
                <w:numId w:val="51"/>
              </w:numPr>
              <w:spacing w:before="0" w:after="0" w:line="240" w:lineRule="auto"/>
              <w:rPr>
                <w:ins w:id="1157" w:author="Author"/>
                <w:szCs w:val="20"/>
              </w:rPr>
            </w:pPr>
            <w:ins w:id="1158" w:author="Author">
              <w:r>
                <w:rPr>
                  <w:szCs w:val="20"/>
                </w:rPr>
                <w:t>jdk-8</w:t>
              </w:r>
            </w:ins>
          </w:p>
          <w:p w14:paraId="73CBF666" w14:textId="77777777" w:rsidR="00746FDD" w:rsidRPr="007532E2" w:rsidRDefault="00746FDD">
            <w:pPr>
              <w:pStyle w:val="Etabletext"/>
              <w:overflowPunct w:val="0"/>
              <w:autoSpaceDE w:val="0"/>
              <w:autoSpaceDN w:val="0"/>
              <w:adjustRightInd w:val="0"/>
              <w:ind w:left="720"/>
              <w:textAlignment w:val="baseline"/>
              <w:rPr>
                <w:ins w:id="1159" w:author="Author"/>
                <w:rFonts w:eastAsia="Times New Roman" w:cs="Arial"/>
                <w:sz w:val="16"/>
                <w:szCs w:val="16"/>
                <w:lang w:eastAsia="en-GB"/>
              </w:rPr>
              <w:pPrChange w:id="1160" w:author="Author">
                <w:pPr>
                  <w:pStyle w:val="Etabletext"/>
                  <w:numPr>
                    <w:numId w:val="51"/>
                  </w:numPr>
                  <w:overflowPunct w:val="0"/>
                  <w:autoSpaceDE w:val="0"/>
                  <w:autoSpaceDN w:val="0"/>
                  <w:adjustRightInd w:val="0"/>
                  <w:ind w:left="720" w:hanging="360"/>
                  <w:textAlignment w:val="baseline"/>
                </w:pPr>
              </w:pPrChange>
            </w:pPr>
          </w:p>
          <w:p w14:paraId="6F6D5C7B" w14:textId="77777777" w:rsidR="00D65609" w:rsidRPr="007532E2"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lang w:eastAsia="en-GB"/>
              </w:rPr>
            </w:pPr>
          </w:p>
          <w:p w14:paraId="6F6D5C7C" w14:textId="77777777" w:rsidR="00D65609" w:rsidRPr="007532E2"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Arial" w:hAnsi="Arial" w:cs="Arial"/>
                <w:sz w:val="16"/>
                <w:szCs w:val="16"/>
                <w:lang w:eastAsia="en-GB"/>
              </w:rPr>
            </w:pPr>
            <w:r w:rsidRPr="007532E2">
              <w:rPr>
                <w:rFonts w:ascii="Arial" w:hAnsi="Arial" w:cs="Arial"/>
                <w:b/>
                <w:sz w:val="16"/>
                <w:szCs w:val="16"/>
                <w:lang w:eastAsia="en-GB"/>
              </w:rPr>
              <w:t>Solaris patch requirement:</w:t>
            </w:r>
          </w:p>
          <w:p w14:paraId="6F6D5C7D" w14:textId="3BA96D82"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61" w:author="Author"/>
                <w:rFonts w:ascii="Arial" w:hAnsi="Arial" w:cs="Arial"/>
                <w:sz w:val="16"/>
                <w:szCs w:val="16"/>
                <w:lang w:eastAsia="en-GB"/>
              </w:rPr>
            </w:pPr>
            <w:del w:id="1162" w:author="Author">
              <w:r w:rsidRPr="007532E2" w:rsidDel="00746FDD">
                <w:rPr>
                  <w:rFonts w:ascii="Arial" w:hAnsi="Arial" w:cs="Arial"/>
                  <w:sz w:val="16"/>
                  <w:szCs w:val="16"/>
                  <w:lang w:eastAsia="en-GB"/>
                </w:rPr>
                <w:delText>All the patches mentioned below need to be installed with the below version or above:</w:delText>
              </w:r>
            </w:del>
          </w:p>
          <w:p w14:paraId="6F6D5C7E" w14:textId="0D60B20C"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63" w:author="Author"/>
                <w:rFonts w:ascii="Arial" w:hAnsi="Arial" w:cs="Arial"/>
                <w:sz w:val="16"/>
                <w:szCs w:val="16"/>
                <w:lang w:eastAsia="en-GB"/>
              </w:rPr>
            </w:pPr>
            <w:del w:id="1164" w:author="Author">
              <w:r w:rsidRPr="007532E2" w:rsidDel="00746FDD">
                <w:rPr>
                  <w:rFonts w:ascii="Arial" w:hAnsi="Arial" w:cs="Arial"/>
                  <w:sz w:val="16"/>
                  <w:szCs w:val="16"/>
                  <w:lang w:eastAsia="en-GB"/>
                </w:rPr>
                <w:delText>120753-06: SunOS 5.10</w:delText>
              </w:r>
            </w:del>
            <w:ins w:id="1165" w:author="Author">
              <w:del w:id="1166" w:author="Author">
                <w:r w:rsidR="005B038B" w:rsidDel="00746FDD">
                  <w:rPr>
                    <w:rFonts w:ascii="Arial" w:hAnsi="Arial" w:cs="Arial"/>
                    <w:sz w:val="16"/>
                    <w:szCs w:val="16"/>
                    <w:lang w:eastAsia="en-GB"/>
                  </w:rPr>
                  <w:delText>5.11</w:delText>
                </w:r>
              </w:del>
            </w:ins>
            <w:del w:id="1167" w:author="Author">
              <w:r w:rsidRPr="007532E2" w:rsidDel="00746FDD">
                <w:rPr>
                  <w:rFonts w:ascii="Arial" w:hAnsi="Arial" w:cs="Arial"/>
                  <w:sz w:val="16"/>
                  <w:szCs w:val="16"/>
                  <w:lang w:eastAsia="en-GB"/>
                </w:rPr>
                <w:delText>: Microtasking libraries (libmtsk) patch</w:delText>
              </w:r>
            </w:del>
          </w:p>
          <w:p w14:paraId="6F6D5C7F" w14:textId="684FF8B9"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68" w:author="Author"/>
                <w:rFonts w:ascii="Arial" w:hAnsi="Arial" w:cs="Arial"/>
                <w:sz w:val="16"/>
                <w:szCs w:val="16"/>
                <w:lang w:eastAsia="en-GB"/>
              </w:rPr>
            </w:pPr>
            <w:del w:id="1169" w:author="Author">
              <w:r w:rsidRPr="007532E2" w:rsidDel="00746FDD">
                <w:rPr>
                  <w:rFonts w:ascii="Arial" w:hAnsi="Arial" w:cs="Arial"/>
                  <w:sz w:val="16"/>
                  <w:szCs w:val="16"/>
                  <w:lang w:eastAsia="en-GB"/>
                </w:rPr>
                <w:delText>139574-03: SunOS 5.10</w:delText>
              </w:r>
            </w:del>
            <w:ins w:id="1170" w:author="Author">
              <w:del w:id="1171" w:author="Author">
                <w:r w:rsidR="005B038B" w:rsidDel="00746FDD">
                  <w:rPr>
                    <w:rFonts w:ascii="Arial" w:hAnsi="Arial" w:cs="Arial"/>
                    <w:sz w:val="16"/>
                    <w:szCs w:val="16"/>
                    <w:lang w:eastAsia="en-GB"/>
                  </w:rPr>
                  <w:delText>5.11</w:delText>
                </w:r>
              </w:del>
            </w:ins>
            <w:del w:id="1172" w:author="Author">
              <w:r w:rsidRPr="007532E2" w:rsidDel="00746FDD">
                <w:rPr>
                  <w:rFonts w:ascii="Arial" w:hAnsi="Arial" w:cs="Arial"/>
                  <w:sz w:val="16"/>
                  <w:szCs w:val="16"/>
                  <w:lang w:eastAsia="en-GB"/>
                </w:rPr>
                <w:delText xml:space="preserve"> </w:delText>
              </w:r>
            </w:del>
          </w:p>
          <w:p w14:paraId="6F6D5C80" w14:textId="5F05BD07"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73" w:author="Author"/>
                <w:rFonts w:ascii="Arial" w:hAnsi="Arial" w:cs="Arial"/>
                <w:sz w:val="16"/>
                <w:szCs w:val="16"/>
                <w:lang w:eastAsia="en-GB"/>
              </w:rPr>
            </w:pPr>
            <w:del w:id="1174" w:author="Author">
              <w:r w:rsidRPr="007532E2" w:rsidDel="00746FDD">
                <w:rPr>
                  <w:rFonts w:ascii="Arial" w:hAnsi="Arial" w:cs="Arial"/>
                  <w:sz w:val="16"/>
                  <w:szCs w:val="16"/>
                  <w:lang w:eastAsia="en-GB"/>
                </w:rPr>
                <w:delText>141414-02</w:delText>
              </w:r>
            </w:del>
          </w:p>
          <w:p w14:paraId="6F6D5C81" w14:textId="7A319DFD"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75" w:author="Author"/>
                <w:rFonts w:ascii="Arial" w:hAnsi="Arial" w:cs="Arial"/>
                <w:sz w:val="16"/>
                <w:szCs w:val="16"/>
                <w:lang w:eastAsia="en-GB"/>
              </w:rPr>
            </w:pPr>
            <w:del w:id="1176" w:author="Author">
              <w:r w:rsidRPr="007532E2" w:rsidDel="00746FDD">
                <w:rPr>
                  <w:rFonts w:ascii="Arial" w:hAnsi="Arial" w:cs="Arial"/>
                  <w:sz w:val="16"/>
                  <w:szCs w:val="16"/>
                  <w:lang w:eastAsia="en-GB"/>
                </w:rPr>
                <w:delText>141444-09</w:delText>
              </w:r>
            </w:del>
          </w:p>
          <w:p w14:paraId="6F6D5C82" w14:textId="6256F1B0"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77" w:author="Author"/>
                <w:rFonts w:ascii="Arial" w:hAnsi="Arial" w:cs="Arial"/>
                <w:sz w:val="16"/>
                <w:szCs w:val="16"/>
                <w:lang w:eastAsia="en-GB"/>
              </w:rPr>
            </w:pPr>
            <w:del w:id="1178" w:author="Author">
              <w:r w:rsidRPr="007532E2" w:rsidDel="00746FDD">
                <w:rPr>
                  <w:rFonts w:ascii="Arial" w:hAnsi="Arial" w:cs="Arial"/>
                  <w:sz w:val="16"/>
                  <w:szCs w:val="16"/>
                  <w:lang w:eastAsia="en-GB"/>
                </w:rPr>
                <w:delText>119963-14: SunOS 5.10</w:delText>
              </w:r>
            </w:del>
            <w:ins w:id="1179" w:author="Author">
              <w:del w:id="1180" w:author="Author">
                <w:r w:rsidR="005B038B" w:rsidDel="00746FDD">
                  <w:rPr>
                    <w:rFonts w:ascii="Arial" w:hAnsi="Arial" w:cs="Arial"/>
                    <w:sz w:val="16"/>
                    <w:szCs w:val="16"/>
                    <w:lang w:eastAsia="en-GB"/>
                  </w:rPr>
                  <w:delText>5.11</w:delText>
                </w:r>
              </w:del>
            </w:ins>
            <w:del w:id="1181" w:author="Author">
              <w:r w:rsidRPr="007532E2" w:rsidDel="00746FDD">
                <w:rPr>
                  <w:rFonts w:ascii="Arial" w:hAnsi="Arial" w:cs="Arial"/>
                  <w:sz w:val="16"/>
                  <w:szCs w:val="16"/>
                  <w:lang w:eastAsia="en-GB"/>
                </w:rPr>
                <w:delText>: Shared library patch for C++</w:delText>
              </w:r>
            </w:del>
          </w:p>
          <w:p w14:paraId="6F6D5C83" w14:textId="65A5F527"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82" w:author="Author"/>
                <w:rFonts w:ascii="Arial" w:hAnsi="Arial" w:cs="Arial"/>
                <w:sz w:val="16"/>
                <w:szCs w:val="16"/>
                <w:lang w:eastAsia="en-GB"/>
              </w:rPr>
            </w:pPr>
            <w:del w:id="1183" w:author="Author">
              <w:r w:rsidRPr="007532E2" w:rsidDel="00746FDD">
                <w:rPr>
                  <w:rFonts w:ascii="Arial" w:hAnsi="Arial" w:cs="Arial"/>
                  <w:sz w:val="16"/>
                  <w:szCs w:val="16"/>
                  <w:lang w:eastAsia="en-GB"/>
                </w:rPr>
                <w:delText>124861-15: SunOS 5.10</w:delText>
              </w:r>
            </w:del>
            <w:ins w:id="1184" w:author="Author">
              <w:del w:id="1185" w:author="Author">
                <w:r w:rsidR="005B038B" w:rsidDel="00746FDD">
                  <w:rPr>
                    <w:rFonts w:ascii="Arial" w:hAnsi="Arial" w:cs="Arial"/>
                    <w:sz w:val="16"/>
                    <w:szCs w:val="16"/>
                    <w:lang w:eastAsia="en-GB"/>
                  </w:rPr>
                  <w:delText>5.11</w:delText>
                </w:r>
              </w:del>
            </w:ins>
            <w:del w:id="1186" w:author="Author">
              <w:r w:rsidRPr="007532E2" w:rsidDel="00746FDD">
                <w:rPr>
                  <w:rFonts w:ascii="Arial" w:hAnsi="Arial" w:cs="Arial"/>
                  <w:sz w:val="16"/>
                  <w:szCs w:val="16"/>
                  <w:lang w:eastAsia="en-GB"/>
                </w:rPr>
                <w:delText xml:space="preserve"> Compiler Common patch for Sun C C++ (optional)</w:delText>
              </w:r>
            </w:del>
          </w:p>
          <w:p w14:paraId="6F6D5C84" w14:textId="2ABAD207"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87" w:author="Author"/>
                <w:rFonts w:ascii="Arial" w:hAnsi="Arial" w:cs="Arial"/>
                <w:sz w:val="16"/>
                <w:szCs w:val="16"/>
                <w:lang w:eastAsia="en-GB"/>
              </w:rPr>
            </w:pPr>
            <w:del w:id="1188" w:author="Author">
              <w:r w:rsidRPr="007532E2" w:rsidDel="00746FDD">
                <w:rPr>
                  <w:rFonts w:ascii="Arial" w:hAnsi="Arial" w:cs="Arial"/>
                  <w:sz w:val="16"/>
                  <w:szCs w:val="16"/>
                  <w:lang w:eastAsia="en-GB"/>
                </w:rPr>
                <w:delText>125555-03</w:delText>
              </w:r>
            </w:del>
          </w:p>
          <w:p w14:paraId="6F6D5C85" w14:textId="5C182FDB"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89" w:author="Author"/>
                <w:rFonts w:ascii="Arial" w:hAnsi="Arial" w:cs="Arial"/>
                <w:sz w:val="16"/>
                <w:szCs w:val="16"/>
                <w:lang w:eastAsia="en-GB"/>
              </w:rPr>
            </w:pPr>
            <w:del w:id="1190" w:author="Author">
              <w:r w:rsidRPr="007532E2" w:rsidDel="00746FDD">
                <w:rPr>
                  <w:rFonts w:ascii="Arial" w:hAnsi="Arial" w:cs="Arial"/>
                  <w:sz w:val="16"/>
                  <w:szCs w:val="16"/>
                  <w:lang w:eastAsia="en-GB"/>
                </w:rPr>
                <w:delText xml:space="preserve">139555-08 </w:delText>
              </w:r>
            </w:del>
          </w:p>
          <w:p w14:paraId="6F6D5C86" w14:textId="26F0D22E"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91" w:author="Author"/>
                <w:rFonts w:ascii="Arial" w:hAnsi="Arial" w:cs="Arial"/>
                <w:sz w:val="16"/>
                <w:szCs w:val="16"/>
                <w:lang w:eastAsia="en-GB"/>
              </w:rPr>
            </w:pPr>
            <w:del w:id="1192" w:author="Author">
              <w:r w:rsidRPr="007532E2" w:rsidDel="00746FDD">
                <w:rPr>
                  <w:rFonts w:ascii="Arial" w:hAnsi="Arial" w:cs="Arial"/>
                  <w:sz w:val="16"/>
                  <w:szCs w:val="16"/>
                  <w:lang w:eastAsia="en-GB"/>
                </w:rPr>
                <w:delText xml:space="preserve">140796-01 </w:delText>
              </w:r>
            </w:del>
          </w:p>
          <w:p w14:paraId="6F6D5C87" w14:textId="7FBBFE95"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93" w:author="Author"/>
                <w:rFonts w:ascii="Arial" w:hAnsi="Arial" w:cs="Arial"/>
                <w:sz w:val="16"/>
                <w:szCs w:val="16"/>
                <w:lang w:eastAsia="en-GB"/>
              </w:rPr>
            </w:pPr>
            <w:del w:id="1194" w:author="Author">
              <w:r w:rsidRPr="007532E2" w:rsidDel="00746FDD">
                <w:rPr>
                  <w:rFonts w:ascii="Arial" w:hAnsi="Arial" w:cs="Arial"/>
                  <w:sz w:val="16"/>
                  <w:szCs w:val="16"/>
                  <w:lang w:eastAsia="en-GB"/>
                </w:rPr>
                <w:delText xml:space="preserve">140899-01 </w:delText>
              </w:r>
            </w:del>
          </w:p>
          <w:p w14:paraId="6F6D5C88" w14:textId="6A228C18"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95" w:author="Author"/>
                <w:rFonts w:ascii="Arial" w:hAnsi="Arial" w:cs="Arial"/>
                <w:sz w:val="16"/>
                <w:szCs w:val="16"/>
                <w:lang w:eastAsia="en-GB"/>
              </w:rPr>
            </w:pPr>
            <w:del w:id="1196" w:author="Author">
              <w:r w:rsidRPr="007532E2" w:rsidDel="00746FDD">
                <w:rPr>
                  <w:rFonts w:ascii="Arial" w:hAnsi="Arial" w:cs="Arial"/>
                  <w:sz w:val="16"/>
                  <w:szCs w:val="16"/>
                  <w:lang w:eastAsia="en-GB"/>
                </w:rPr>
                <w:delText xml:space="preserve">141016-01 </w:delText>
              </w:r>
            </w:del>
          </w:p>
          <w:p w14:paraId="6F6D5C89" w14:textId="4A655933"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97" w:author="Author"/>
                <w:rFonts w:ascii="Arial" w:hAnsi="Arial" w:cs="Arial"/>
                <w:sz w:val="16"/>
                <w:szCs w:val="16"/>
                <w:lang w:eastAsia="en-GB"/>
              </w:rPr>
            </w:pPr>
            <w:del w:id="1198" w:author="Author">
              <w:r w:rsidRPr="007532E2" w:rsidDel="00746FDD">
                <w:rPr>
                  <w:rFonts w:ascii="Arial" w:hAnsi="Arial" w:cs="Arial"/>
                  <w:sz w:val="16"/>
                  <w:szCs w:val="16"/>
                  <w:lang w:eastAsia="en-GB"/>
                </w:rPr>
                <w:delText>141414-10</w:delText>
              </w:r>
            </w:del>
          </w:p>
          <w:p w14:paraId="6F6D5C8A" w14:textId="2D1BC342"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199" w:author="Author"/>
                <w:rFonts w:ascii="Arial" w:hAnsi="Arial" w:cs="Arial"/>
                <w:sz w:val="16"/>
                <w:szCs w:val="16"/>
                <w:lang w:eastAsia="en-GB"/>
              </w:rPr>
            </w:pPr>
            <w:del w:id="1200" w:author="Author">
              <w:r w:rsidRPr="007532E2" w:rsidDel="00746FDD">
                <w:rPr>
                  <w:rFonts w:ascii="Arial" w:hAnsi="Arial" w:cs="Arial"/>
                  <w:sz w:val="16"/>
                  <w:szCs w:val="16"/>
                  <w:lang w:eastAsia="en-GB"/>
                </w:rPr>
                <w:delText>141736-05</w:delText>
              </w:r>
            </w:del>
          </w:p>
          <w:p w14:paraId="6F6D5C8B" w14:textId="1D1E8AA1"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201" w:author="Author"/>
                <w:rFonts w:ascii="Arial" w:hAnsi="Arial" w:cs="Arial"/>
                <w:sz w:val="16"/>
                <w:szCs w:val="16"/>
                <w:lang w:eastAsia="en-GB"/>
              </w:rPr>
            </w:pPr>
            <w:del w:id="1202" w:author="Author">
              <w:r w:rsidRPr="007532E2" w:rsidDel="00746FDD">
                <w:rPr>
                  <w:rFonts w:ascii="Arial" w:hAnsi="Arial" w:cs="Arial"/>
                  <w:sz w:val="16"/>
                  <w:szCs w:val="16"/>
                  <w:lang w:eastAsia="en-GB"/>
                </w:rPr>
                <w:delText xml:space="preserve">127111-02 - The patch is for forms </w:delText>
              </w:r>
            </w:del>
          </w:p>
          <w:p w14:paraId="6F6D5C8C" w14:textId="37B8F930" w:rsidR="00D65609" w:rsidRPr="007532E2" w:rsidDel="00746FDD" w:rsidRDefault="00D65609" w:rsidP="00D656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del w:id="1203" w:author="Author"/>
                <w:rFonts w:ascii="Arial" w:hAnsi="Arial" w:cs="Arial"/>
                <w:sz w:val="16"/>
                <w:szCs w:val="16"/>
                <w:lang w:eastAsia="en-GB"/>
              </w:rPr>
            </w:pPr>
            <w:del w:id="1204" w:author="Author">
              <w:r w:rsidRPr="007532E2" w:rsidDel="00746FDD">
                <w:rPr>
                  <w:rFonts w:ascii="Arial" w:hAnsi="Arial" w:cs="Arial"/>
                  <w:sz w:val="16"/>
                  <w:szCs w:val="16"/>
                  <w:lang w:eastAsia="en-GB"/>
                </w:rPr>
                <w:delText xml:space="preserve">137111-04 - The patch is for forms </w:delText>
              </w:r>
            </w:del>
          </w:p>
          <w:p w14:paraId="6F6D5C8D" w14:textId="77777777" w:rsidR="00D65609" w:rsidRPr="007532E2" w:rsidRDefault="00D65609" w:rsidP="00D65609">
            <w:pPr>
              <w:pStyle w:val="Etabletext"/>
              <w:overflowPunct w:val="0"/>
              <w:autoSpaceDE w:val="0"/>
              <w:autoSpaceDN w:val="0"/>
              <w:adjustRightInd w:val="0"/>
              <w:textAlignment w:val="baseline"/>
              <w:rPr>
                <w:rFonts w:eastAsia="Times New Roman" w:cs="Arial"/>
                <w:sz w:val="16"/>
                <w:szCs w:val="16"/>
                <w:lang w:eastAsia="en-GB"/>
              </w:rPr>
            </w:pPr>
          </w:p>
          <w:p w14:paraId="6F6D5C8E" w14:textId="77777777" w:rsidR="00D65609" w:rsidRPr="007532E2" w:rsidRDefault="00D65609" w:rsidP="00D65609">
            <w:pPr>
              <w:pStyle w:val="Etabletext"/>
              <w:overflowPunct w:val="0"/>
              <w:autoSpaceDE w:val="0"/>
              <w:autoSpaceDN w:val="0"/>
              <w:adjustRightInd w:val="0"/>
              <w:textAlignment w:val="baseline"/>
              <w:rPr>
                <w:rFonts w:eastAsia="Times New Roman" w:cs="Arial"/>
                <w:b/>
                <w:sz w:val="16"/>
                <w:szCs w:val="16"/>
                <w:lang w:eastAsia="en-GB"/>
              </w:rPr>
            </w:pPr>
            <w:r w:rsidRPr="007532E2">
              <w:rPr>
                <w:rFonts w:eastAsia="Times New Roman" w:cs="Arial"/>
                <w:b/>
                <w:sz w:val="16"/>
                <w:szCs w:val="16"/>
                <w:lang w:eastAsia="en-GB"/>
              </w:rPr>
              <w:t>Java Requirement:</w:t>
            </w:r>
          </w:p>
          <w:p w14:paraId="6F6D5C8F" w14:textId="77777777" w:rsidR="00D65609" w:rsidRPr="007532E2" w:rsidRDefault="005B038B" w:rsidP="00D65609">
            <w:pPr>
              <w:ind w:left="0"/>
              <w:rPr>
                <w:b/>
                <w:bCs/>
                <w:sz w:val="16"/>
                <w:szCs w:val="16"/>
              </w:rPr>
            </w:pPr>
            <w:ins w:id="1205" w:author="Author">
              <w:r w:rsidRPr="005B038B">
                <w:rPr>
                  <w:rFonts w:cs="Arial"/>
                  <w:sz w:val="16"/>
                  <w:szCs w:val="16"/>
                  <w:lang w:eastAsia="en-GB"/>
                </w:rPr>
                <w:lastRenderedPageBreak/>
                <w:t>1.8.0_51+</w:t>
              </w:r>
              <w:r>
                <w:rPr>
                  <w:rFonts w:cs="Arial"/>
                  <w:sz w:val="16"/>
                  <w:szCs w:val="16"/>
                  <w:lang w:eastAsia="en-GB"/>
                </w:rPr>
                <w:t xml:space="preserve"> </w:t>
              </w:r>
            </w:ins>
            <w:del w:id="1206" w:author="Author">
              <w:r w:rsidR="00D65609" w:rsidRPr="007532E2" w:rsidDel="005B038B">
                <w:rPr>
                  <w:rFonts w:cs="Arial"/>
                  <w:sz w:val="16"/>
                  <w:szCs w:val="16"/>
                  <w:lang w:eastAsia="en-GB"/>
                </w:rPr>
                <w:delText xml:space="preserve">1.6.0.29+ </w:delText>
              </w:r>
            </w:del>
            <w:r w:rsidR="00D65609" w:rsidRPr="007532E2">
              <w:rPr>
                <w:rFonts w:cs="Arial"/>
                <w:sz w:val="16"/>
                <w:szCs w:val="16"/>
                <w:lang w:eastAsia="en-GB"/>
              </w:rPr>
              <w:t xml:space="preserve">- Can install update </w:t>
            </w:r>
            <w:del w:id="1207" w:author="Author">
              <w:r w:rsidR="00D65609" w:rsidRPr="007532E2" w:rsidDel="005B038B">
                <w:rPr>
                  <w:rFonts w:cs="Arial"/>
                  <w:sz w:val="16"/>
                  <w:szCs w:val="16"/>
                  <w:lang w:eastAsia="en-GB"/>
                </w:rPr>
                <w:delText xml:space="preserve">29 </w:delText>
              </w:r>
            </w:del>
            <w:ins w:id="1208" w:author="Author">
              <w:r>
                <w:rPr>
                  <w:rFonts w:cs="Arial"/>
                  <w:sz w:val="16"/>
                  <w:szCs w:val="16"/>
                  <w:lang w:eastAsia="en-GB"/>
                </w:rPr>
                <w:t>51</w:t>
              </w:r>
              <w:r w:rsidRPr="007532E2">
                <w:rPr>
                  <w:rFonts w:cs="Arial"/>
                  <w:sz w:val="16"/>
                  <w:szCs w:val="16"/>
                  <w:lang w:eastAsia="en-GB"/>
                </w:rPr>
                <w:t xml:space="preserve"> </w:t>
              </w:r>
            </w:ins>
            <w:r w:rsidR="00D65609" w:rsidRPr="007532E2">
              <w:rPr>
                <w:rFonts w:cs="Arial"/>
                <w:sz w:val="16"/>
                <w:szCs w:val="16"/>
                <w:lang w:eastAsia="en-GB"/>
              </w:rPr>
              <w:t>or higher version.</w:t>
            </w:r>
          </w:p>
          <w:p w14:paraId="6F6D5C90" w14:textId="77777777" w:rsidR="00D65609" w:rsidRPr="007532E2" w:rsidRDefault="00D65609" w:rsidP="00D65609">
            <w:pPr>
              <w:ind w:left="0"/>
              <w:rPr>
                <w:sz w:val="16"/>
                <w:szCs w:val="16"/>
              </w:rPr>
            </w:pPr>
            <w:r w:rsidRPr="007532E2">
              <w:rPr>
                <w:b/>
                <w:bCs/>
                <w:sz w:val="16"/>
                <w:szCs w:val="16"/>
              </w:rPr>
              <w:t>Shell limits requirement:</w:t>
            </w:r>
          </w:p>
          <w:tbl>
            <w:tblPr>
              <w:tblW w:w="4494" w:type="dxa"/>
              <w:tblLayout w:type="fixed"/>
              <w:tblLook w:val="04A0" w:firstRow="1" w:lastRow="0" w:firstColumn="1" w:lastColumn="0" w:noHBand="0" w:noVBand="1"/>
              <w:tblPrChange w:id="1209" w:author="Author">
                <w:tblPr>
                  <w:tblW w:w="4303" w:type="dxa"/>
                  <w:tblLayout w:type="fixed"/>
                  <w:tblLook w:val="04A0" w:firstRow="1" w:lastRow="0" w:firstColumn="1" w:lastColumn="0" w:noHBand="0" w:noVBand="1"/>
                </w:tblPr>
              </w:tblPrChange>
            </w:tblPr>
            <w:tblGrid>
              <w:gridCol w:w="945"/>
              <w:gridCol w:w="2283"/>
              <w:gridCol w:w="1266"/>
              <w:tblGridChange w:id="1210">
                <w:tblGrid>
                  <w:gridCol w:w="1153"/>
                  <w:gridCol w:w="2070"/>
                  <w:gridCol w:w="1080"/>
                </w:tblGrid>
              </w:tblGridChange>
            </w:tblGrid>
            <w:tr w:rsidR="00C25C6F" w:rsidRPr="007532E2" w14:paraId="6F6D5C94" w14:textId="77777777" w:rsidTr="005B038B">
              <w:trPr>
                <w:trHeight w:val="548"/>
                <w:trPrChange w:id="1211" w:author="Author">
                  <w:trPr>
                    <w:trHeight w:val="480"/>
                  </w:trPr>
                </w:trPrChange>
              </w:trPr>
              <w:tc>
                <w:tcPr>
                  <w:tcW w:w="945"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1212" w:author="Author">
                    <w:tcPr>
                      <w:tcW w:w="11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6F6D5C91" w14:textId="77777777" w:rsidR="00D65609" w:rsidRPr="007532E2" w:rsidRDefault="00633635" w:rsidP="00D65609">
                  <w:pPr>
                    <w:keepLines/>
                    <w:spacing w:before="40" w:after="0"/>
                    <w:ind w:left="0" w:right="57" w:hanging="284"/>
                    <w:jc w:val="left"/>
                    <w:rPr>
                      <w:rFonts w:ascii="Arial" w:hAnsi="Arial" w:cs="Arial"/>
                      <w:b/>
                      <w:bCs/>
                      <w:i/>
                      <w:iCs/>
                      <w:sz w:val="16"/>
                      <w:szCs w:val="16"/>
                      <w:lang w:val="en-US"/>
                    </w:rPr>
                  </w:pPr>
                  <w:ins w:id="1213" w:author="Author">
                    <w:r>
                      <w:rPr>
                        <w:rFonts w:ascii="Arial" w:hAnsi="Arial" w:cs="Arial"/>
                        <w:b/>
                        <w:bCs/>
                        <w:i/>
                        <w:iCs/>
                        <w:sz w:val="16"/>
                        <w:szCs w:val="16"/>
                      </w:rPr>
                      <w:t xml:space="preserve">    </w:t>
                    </w:r>
                  </w:ins>
                  <w:r w:rsidR="00D65609" w:rsidRPr="007532E2">
                    <w:rPr>
                      <w:rFonts w:ascii="Arial" w:hAnsi="Arial" w:cs="Arial"/>
                      <w:b/>
                      <w:bCs/>
                      <w:i/>
                      <w:iCs/>
                      <w:sz w:val="16"/>
                      <w:szCs w:val="16"/>
                    </w:rPr>
                    <w:t>Shell Limit</w:t>
                  </w:r>
                </w:p>
              </w:tc>
              <w:tc>
                <w:tcPr>
                  <w:tcW w:w="2283" w:type="dxa"/>
                  <w:tcBorders>
                    <w:top w:val="single" w:sz="4" w:space="0" w:color="000000"/>
                    <w:left w:val="nil"/>
                    <w:bottom w:val="single" w:sz="4" w:space="0" w:color="000000"/>
                    <w:right w:val="single" w:sz="4" w:space="0" w:color="000000"/>
                  </w:tcBorders>
                  <w:shd w:val="clear" w:color="auto" w:fill="auto"/>
                  <w:vAlign w:val="center"/>
                  <w:hideMark/>
                  <w:tcPrChange w:id="1214" w:author="Author">
                    <w:tcPr>
                      <w:tcW w:w="2070" w:type="dxa"/>
                      <w:tcBorders>
                        <w:top w:val="single" w:sz="4" w:space="0" w:color="000000"/>
                        <w:left w:val="nil"/>
                        <w:bottom w:val="single" w:sz="4" w:space="0" w:color="000000"/>
                        <w:right w:val="single" w:sz="4" w:space="0" w:color="000000"/>
                      </w:tcBorders>
                      <w:shd w:val="clear" w:color="auto" w:fill="auto"/>
                      <w:vAlign w:val="center"/>
                      <w:hideMark/>
                    </w:tcPr>
                  </w:tcPrChange>
                </w:tcPr>
                <w:p w14:paraId="6F6D5C92" w14:textId="77777777" w:rsidR="00D65609" w:rsidRPr="007532E2" w:rsidRDefault="00D65609" w:rsidP="00D65609">
                  <w:pPr>
                    <w:spacing w:after="0"/>
                    <w:ind w:left="0"/>
                    <w:jc w:val="left"/>
                    <w:rPr>
                      <w:rFonts w:ascii="Arial" w:hAnsi="Arial" w:cs="Arial"/>
                      <w:b/>
                      <w:bCs/>
                      <w:i/>
                      <w:iCs/>
                      <w:sz w:val="16"/>
                      <w:szCs w:val="16"/>
                      <w:lang w:val="en-US"/>
                    </w:rPr>
                  </w:pPr>
                  <w:r w:rsidRPr="007532E2">
                    <w:rPr>
                      <w:rFonts w:ascii="Arial" w:hAnsi="Arial" w:cs="Arial"/>
                      <w:b/>
                      <w:bCs/>
                      <w:i/>
                      <w:iCs/>
                      <w:sz w:val="16"/>
                      <w:szCs w:val="16"/>
                    </w:rPr>
                    <w:t>Recommended Value</w:t>
                  </w:r>
                </w:p>
              </w:tc>
              <w:tc>
                <w:tcPr>
                  <w:tcW w:w="1266" w:type="dxa"/>
                  <w:tcBorders>
                    <w:top w:val="single" w:sz="4" w:space="0" w:color="000000"/>
                    <w:left w:val="nil"/>
                    <w:bottom w:val="single" w:sz="4" w:space="0" w:color="000000"/>
                    <w:right w:val="single" w:sz="4" w:space="0" w:color="000000"/>
                  </w:tcBorders>
                  <w:shd w:val="clear" w:color="auto" w:fill="auto"/>
                  <w:vAlign w:val="center"/>
                  <w:hideMark/>
                  <w:tcPrChange w:id="1215" w:author="Author">
                    <w:tcPr>
                      <w:tcW w:w="1080" w:type="dxa"/>
                      <w:tcBorders>
                        <w:top w:val="single" w:sz="4" w:space="0" w:color="000000"/>
                        <w:left w:val="nil"/>
                        <w:bottom w:val="single" w:sz="4" w:space="0" w:color="000000"/>
                        <w:right w:val="single" w:sz="4" w:space="0" w:color="000000"/>
                      </w:tcBorders>
                      <w:shd w:val="clear" w:color="auto" w:fill="auto"/>
                      <w:vAlign w:val="center"/>
                      <w:hideMark/>
                    </w:tcPr>
                  </w:tcPrChange>
                </w:tcPr>
                <w:p w14:paraId="6F6D5C93" w14:textId="77777777" w:rsidR="00D65609" w:rsidRPr="007532E2" w:rsidRDefault="00D65609" w:rsidP="00D65609">
                  <w:pPr>
                    <w:spacing w:after="0"/>
                    <w:ind w:left="0"/>
                    <w:jc w:val="left"/>
                    <w:rPr>
                      <w:rFonts w:ascii="Arial" w:hAnsi="Arial" w:cs="Arial"/>
                      <w:b/>
                      <w:bCs/>
                      <w:i/>
                      <w:iCs/>
                      <w:sz w:val="16"/>
                      <w:szCs w:val="16"/>
                      <w:lang w:val="en-US"/>
                    </w:rPr>
                  </w:pPr>
                  <w:r w:rsidRPr="007532E2">
                    <w:rPr>
                      <w:rFonts w:ascii="Arial" w:hAnsi="Arial" w:cs="Arial"/>
                      <w:b/>
                      <w:bCs/>
                      <w:i/>
                      <w:iCs/>
                      <w:sz w:val="16"/>
                      <w:szCs w:val="16"/>
                    </w:rPr>
                    <w:t>Existing value</w:t>
                  </w:r>
                </w:p>
              </w:tc>
            </w:tr>
            <w:tr w:rsidR="00C25C6F" w:rsidRPr="007532E2" w14:paraId="6F6D5C98" w14:textId="77777777" w:rsidTr="005B038B">
              <w:trPr>
                <w:trHeight w:val="342"/>
                <w:trPrChange w:id="1216" w:author="Author">
                  <w:trPr>
                    <w:trHeight w:val="300"/>
                  </w:trPr>
                </w:trPrChange>
              </w:trPr>
              <w:tc>
                <w:tcPr>
                  <w:tcW w:w="945" w:type="dxa"/>
                  <w:tcBorders>
                    <w:top w:val="nil"/>
                    <w:left w:val="single" w:sz="4" w:space="0" w:color="000000"/>
                    <w:bottom w:val="single" w:sz="4" w:space="0" w:color="000000"/>
                    <w:right w:val="single" w:sz="4" w:space="0" w:color="000000"/>
                  </w:tcBorders>
                  <w:shd w:val="clear" w:color="auto" w:fill="auto"/>
                  <w:vAlign w:val="center"/>
                  <w:hideMark/>
                  <w:tcPrChange w:id="1217" w:author="Author">
                    <w:tcPr>
                      <w:tcW w:w="1153"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95" w14:textId="77777777" w:rsidR="00D65609" w:rsidRPr="007532E2" w:rsidRDefault="00D65609" w:rsidP="00D65609">
                  <w:pPr>
                    <w:spacing w:after="0"/>
                    <w:ind w:left="0"/>
                    <w:rPr>
                      <w:rFonts w:ascii="Arial" w:hAnsi="Arial" w:cs="Arial"/>
                      <w:sz w:val="16"/>
                      <w:szCs w:val="16"/>
                      <w:lang w:val="en-US"/>
                    </w:rPr>
                  </w:pPr>
                  <w:r w:rsidRPr="007532E2">
                    <w:rPr>
                      <w:rFonts w:ascii="Arial" w:hAnsi="Arial" w:cs="Arial"/>
                      <w:sz w:val="16"/>
                      <w:szCs w:val="16"/>
                      <w:lang w:val="en-US"/>
                    </w:rPr>
                    <w:t>TIME</w:t>
                  </w:r>
                </w:p>
              </w:tc>
              <w:tc>
                <w:tcPr>
                  <w:tcW w:w="2283" w:type="dxa"/>
                  <w:tcBorders>
                    <w:top w:val="nil"/>
                    <w:left w:val="nil"/>
                    <w:bottom w:val="single" w:sz="4" w:space="0" w:color="000000"/>
                    <w:right w:val="single" w:sz="4" w:space="0" w:color="000000"/>
                  </w:tcBorders>
                  <w:shd w:val="clear" w:color="auto" w:fill="auto"/>
                  <w:vAlign w:val="center"/>
                  <w:hideMark/>
                  <w:tcPrChange w:id="1218" w:author="Author">
                    <w:tcPr>
                      <w:tcW w:w="2070" w:type="dxa"/>
                      <w:tcBorders>
                        <w:top w:val="nil"/>
                        <w:left w:val="nil"/>
                        <w:bottom w:val="single" w:sz="4" w:space="0" w:color="000000"/>
                        <w:right w:val="single" w:sz="4" w:space="0" w:color="000000"/>
                      </w:tcBorders>
                      <w:shd w:val="clear" w:color="auto" w:fill="auto"/>
                      <w:vAlign w:val="center"/>
                      <w:hideMark/>
                    </w:tcPr>
                  </w:tcPrChange>
                </w:tcPr>
                <w:p w14:paraId="6F6D5C96"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-1 (Unlimited)</w:t>
                  </w:r>
                </w:p>
              </w:tc>
              <w:tc>
                <w:tcPr>
                  <w:tcW w:w="1266" w:type="dxa"/>
                  <w:tcBorders>
                    <w:top w:val="nil"/>
                    <w:left w:val="nil"/>
                    <w:bottom w:val="single" w:sz="4" w:space="0" w:color="000000"/>
                    <w:right w:val="single" w:sz="4" w:space="0" w:color="000000"/>
                  </w:tcBorders>
                  <w:shd w:val="clear" w:color="auto" w:fill="auto"/>
                  <w:vAlign w:val="center"/>
                  <w:hideMark/>
                  <w:tcPrChange w:id="1219" w:author="Author">
                    <w:tcPr>
                      <w:tcW w:w="1080" w:type="dxa"/>
                      <w:tcBorders>
                        <w:top w:val="nil"/>
                        <w:left w:val="nil"/>
                        <w:bottom w:val="single" w:sz="4" w:space="0" w:color="000000"/>
                        <w:right w:val="single" w:sz="4" w:space="0" w:color="000000"/>
                      </w:tcBorders>
                      <w:shd w:val="clear" w:color="auto" w:fill="auto"/>
                      <w:vAlign w:val="center"/>
                      <w:hideMark/>
                    </w:tcPr>
                  </w:tcPrChange>
                </w:tcPr>
                <w:p w14:paraId="6F6D5C97"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unlimited</w:t>
                  </w:r>
                </w:p>
              </w:tc>
            </w:tr>
            <w:tr w:rsidR="00C25C6F" w:rsidRPr="007532E2" w14:paraId="6F6D5C9C" w14:textId="77777777" w:rsidTr="005B038B">
              <w:trPr>
                <w:trHeight w:val="342"/>
                <w:trPrChange w:id="1220" w:author="Author">
                  <w:trPr>
                    <w:trHeight w:val="300"/>
                  </w:trPr>
                </w:trPrChange>
              </w:trPr>
              <w:tc>
                <w:tcPr>
                  <w:tcW w:w="945" w:type="dxa"/>
                  <w:tcBorders>
                    <w:top w:val="nil"/>
                    <w:left w:val="single" w:sz="4" w:space="0" w:color="000000"/>
                    <w:bottom w:val="single" w:sz="4" w:space="0" w:color="000000"/>
                    <w:right w:val="single" w:sz="4" w:space="0" w:color="000000"/>
                  </w:tcBorders>
                  <w:shd w:val="clear" w:color="auto" w:fill="auto"/>
                  <w:vAlign w:val="center"/>
                  <w:hideMark/>
                  <w:tcPrChange w:id="1221" w:author="Author">
                    <w:tcPr>
                      <w:tcW w:w="1153"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99" w14:textId="77777777" w:rsidR="00D65609" w:rsidRPr="007532E2" w:rsidRDefault="00633635" w:rsidP="00D65609">
                  <w:pPr>
                    <w:keepLines/>
                    <w:spacing w:before="40" w:after="0"/>
                    <w:ind w:left="0" w:right="57" w:hanging="284"/>
                    <w:rPr>
                      <w:rFonts w:ascii="Arial" w:hAnsi="Arial" w:cs="Arial"/>
                      <w:sz w:val="16"/>
                      <w:szCs w:val="16"/>
                      <w:lang w:val="en-US"/>
                    </w:rPr>
                  </w:pPr>
                  <w:ins w:id="1222" w:author="Author">
                    <w:r>
                      <w:rPr>
                        <w:rFonts w:ascii="Arial" w:hAnsi="Arial" w:cs="Arial"/>
                        <w:sz w:val="16"/>
                        <w:szCs w:val="16"/>
                        <w:lang w:val="en-US"/>
                      </w:rPr>
                      <w:t xml:space="preserve">      </w:t>
                    </w:r>
                  </w:ins>
                  <w:r w:rsidR="00D65609" w:rsidRPr="007532E2">
                    <w:rPr>
                      <w:rFonts w:ascii="Arial" w:hAnsi="Arial" w:cs="Arial"/>
                      <w:sz w:val="16"/>
                      <w:szCs w:val="16"/>
                      <w:lang w:val="en-US"/>
                    </w:rPr>
                    <w:t>FILE</w:t>
                  </w:r>
                </w:p>
              </w:tc>
              <w:tc>
                <w:tcPr>
                  <w:tcW w:w="2283" w:type="dxa"/>
                  <w:tcBorders>
                    <w:top w:val="nil"/>
                    <w:left w:val="nil"/>
                    <w:bottom w:val="single" w:sz="4" w:space="0" w:color="000000"/>
                    <w:right w:val="single" w:sz="4" w:space="0" w:color="000000"/>
                  </w:tcBorders>
                  <w:shd w:val="clear" w:color="auto" w:fill="auto"/>
                  <w:vAlign w:val="center"/>
                  <w:hideMark/>
                  <w:tcPrChange w:id="1223" w:author="Author">
                    <w:tcPr>
                      <w:tcW w:w="2070" w:type="dxa"/>
                      <w:tcBorders>
                        <w:top w:val="nil"/>
                        <w:left w:val="nil"/>
                        <w:bottom w:val="single" w:sz="4" w:space="0" w:color="000000"/>
                        <w:right w:val="single" w:sz="4" w:space="0" w:color="000000"/>
                      </w:tcBorders>
                      <w:shd w:val="clear" w:color="auto" w:fill="auto"/>
                      <w:vAlign w:val="center"/>
                      <w:hideMark/>
                    </w:tcPr>
                  </w:tcPrChange>
                </w:tcPr>
                <w:p w14:paraId="6F6D5C9A"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-1 (Unlimited)</w:t>
                  </w:r>
                </w:p>
              </w:tc>
              <w:tc>
                <w:tcPr>
                  <w:tcW w:w="1266" w:type="dxa"/>
                  <w:tcBorders>
                    <w:top w:val="nil"/>
                    <w:left w:val="nil"/>
                    <w:bottom w:val="single" w:sz="4" w:space="0" w:color="000000"/>
                    <w:right w:val="single" w:sz="4" w:space="0" w:color="000000"/>
                  </w:tcBorders>
                  <w:shd w:val="clear" w:color="auto" w:fill="auto"/>
                  <w:vAlign w:val="center"/>
                  <w:hideMark/>
                  <w:tcPrChange w:id="1224" w:author="Author">
                    <w:tcPr>
                      <w:tcW w:w="1080" w:type="dxa"/>
                      <w:tcBorders>
                        <w:top w:val="nil"/>
                        <w:left w:val="nil"/>
                        <w:bottom w:val="single" w:sz="4" w:space="0" w:color="000000"/>
                        <w:right w:val="single" w:sz="4" w:space="0" w:color="000000"/>
                      </w:tcBorders>
                      <w:shd w:val="clear" w:color="auto" w:fill="auto"/>
                      <w:vAlign w:val="center"/>
                      <w:hideMark/>
                    </w:tcPr>
                  </w:tcPrChange>
                </w:tcPr>
                <w:p w14:paraId="6F6D5C9B"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unlimited</w:t>
                  </w:r>
                </w:p>
              </w:tc>
            </w:tr>
            <w:tr w:rsidR="00C25C6F" w:rsidRPr="007532E2" w14:paraId="6F6D5CA0" w14:textId="77777777" w:rsidTr="005B038B">
              <w:trPr>
                <w:trHeight w:val="548"/>
                <w:trPrChange w:id="1225" w:author="Author">
                  <w:trPr>
                    <w:trHeight w:val="480"/>
                  </w:trPr>
                </w:trPrChange>
              </w:trPr>
              <w:tc>
                <w:tcPr>
                  <w:tcW w:w="945" w:type="dxa"/>
                  <w:tcBorders>
                    <w:top w:val="nil"/>
                    <w:left w:val="single" w:sz="4" w:space="0" w:color="000000"/>
                    <w:bottom w:val="single" w:sz="4" w:space="0" w:color="000000"/>
                    <w:right w:val="single" w:sz="4" w:space="0" w:color="000000"/>
                  </w:tcBorders>
                  <w:shd w:val="clear" w:color="auto" w:fill="auto"/>
                  <w:vAlign w:val="center"/>
                  <w:hideMark/>
                  <w:tcPrChange w:id="1226" w:author="Author">
                    <w:tcPr>
                      <w:tcW w:w="1153"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9D" w14:textId="77777777" w:rsidR="00D65609" w:rsidRPr="007532E2" w:rsidRDefault="00633635" w:rsidP="00D65609">
                  <w:pPr>
                    <w:keepLines/>
                    <w:spacing w:before="40" w:after="0"/>
                    <w:ind w:left="0" w:right="57" w:hanging="284"/>
                    <w:rPr>
                      <w:rFonts w:ascii="Arial" w:hAnsi="Arial" w:cs="Arial"/>
                      <w:sz w:val="16"/>
                      <w:szCs w:val="16"/>
                      <w:lang w:val="en-US"/>
                    </w:rPr>
                  </w:pPr>
                  <w:ins w:id="1227" w:author="Author">
                    <w:r>
                      <w:rPr>
                        <w:rFonts w:ascii="Arial" w:hAnsi="Arial" w:cs="Arial"/>
                        <w:sz w:val="16"/>
                        <w:szCs w:val="16"/>
                        <w:lang w:val="en-US"/>
                      </w:rPr>
                      <w:t xml:space="preserve">     </w:t>
                    </w:r>
                  </w:ins>
                  <w:r w:rsidR="00D65609" w:rsidRPr="007532E2">
                    <w:rPr>
                      <w:rFonts w:ascii="Arial" w:hAnsi="Arial" w:cs="Arial"/>
                      <w:sz w:val="16"/>
                      <w:szCs w:val="16"/>
                      <w:lang w:val="en-US"/>
                    </w:rPr>
                    <w:t>DATA</w:t>
                  </w:r>
                </w:p>
              </w:tc>
              <w:tc>
                <w:tcPr>
                  <w:tcW w:w="2283" w:type="dxa"/>
                  <w:tcBorders>
                    <w:top w:val="nil"/>
                    <w:left w:val="nil"/>
                    <w:bottom w:val="single" w:sz="4" w:space="0" w:color="000000"/>
                    <w:right w:val="single" w:sz="4" w:space="0" w:color="000000"/>
                  </w:tcBorders>
                  <w:shd w:val="clear" w:color="auto" w:fill="auto"/>
                  <w:vAlign w:val="center"/>
                  <w:hideMark/>
                  <w:tcPrChange w:id="1228" w:author="Author">
                    <w:tcPr>
                      <w:tcW w:w="2070" w:type="dxa"/>
                      <w:tcBorders>
                        <w:top w:val="nil"/>
                        <w:left w:val="nil"/>
                        <w:bottom w:val="single" w:sz="4" w:space="0" w:color="000000"/>
                        <w:right w:val="single" w:sz="4" w:space="0" w:color="000000"/>
                      </w:tcBorders>
                      <w:shd w:val="clear" w:color="auto" w:fill="auto"/>
                      <w:vAlign w:val="center"/>
                      <w:hideMark/>
                    </w:tcPr>
                  </w:tcPrChange>
                </w:tcPr>
                <w:p w14:paraId="6F6D5C9E"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Minimum value: 1048576</w:t>
                  </w:r>
                </w:p>
              </w:tc>
              <w:tc>
                <w:tcPr>
                  <w:tcW w:w="1266" w:type="dxa"/>
                  <w:tcBorders>
                    <w:top w:val="nil"/>
                    <w:left w:val="nil"/>
                    <w:bottom w:val="single" w:sz="4" w:space="0" w:color="000000"/>
                    <w:right w:val="single" w:sz="4" w:space="0" w:color="000000"/>
                  </w:tcBorders>
                  <w:shd w:val="clear" w:color="auto" w:fill="auto"/>
                  <w:vAlign w:val="center"/>
                  <w:hideMark/>
                  <w:tcPrChange w:id="1229" w:author="Author">
                    <w:tcPr>
                      <w:tcW w:w="1080" w:type="dxa"/>
                      <w:tcBorders>
                        <w:top w:val="nil"/>
                        <w:left w:val="nil"/>
                        <w:bottom w:val="single" w:sz="4" w:space="0" w:color="000000"/>
                        <w:right w:val="single" w:sz="4" w:space="0" w:color="000000"/>
                      </w:tcBorders>
                      <w:shd w:val="clear" w:color="auto" w:fill="auto"/>
                      <w:vAlign w:val="center"/>
                      <w:hideMark/>
                    </w:tcPr>
                  </w:tcPrChange>
                </w:tcPr>
                <w:p w14:paraId="6F6D5C9F"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unlimited</w:t>
                  </w:r>
                </w:p>
              </w:tc>
            </w:tr>
            <w:tr w:rsidR="00C25C6F" w:rsidRPr="007532E2" w14:paraId="6F6D5CA4" w14:textId="77777777" w:rsidTr="005B038B">
              <w:trPr>
                <w:trHeight w:val="548"/>
                <w:trPrChange w:id="1230" w:author="Author">
                  <w:trPr>
                    <w:trHeight w:val="480"/>
                  </w:trPr>
                </w:trPrChange>
              </w:trPr>
              <w:tc>
                <w:tcPr>
                  <w:tcW w:w="945" w:type="dxa"/>
                  <w:tcBorders>
                    <w:top w:val="nil"/>
                    <w:left w:val="single" w:sz="4" w:space="0" w:color="000000"/>
                    <w:bottom w:val="single" w:sz="4" w:space="0" w:color="000000"/>
                    <w:right w:val="single" w:sz="4" w:space="0" w:color="000000"/>
                  </w:tcBorders>
                  <w:shd w:val="clear" w:color="auto" w:fill="auto"/>
                  <w:vAlign w:val="center"/>
                  <w:hideMark/>
                  <w:tcPrChange w:id="1231" w:author="Author">
                    <w:tcPr>
                      <w:tcW w:w="1153"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A1" w14:textId="77777777" w:rsidR="00D65609" w:rsidRPr="007532E2" w:rsidRDefault="005B038B" w:rsidP="00D65609">
                  <w:pPr>
                    <w:keepLines/>
                    <w:spacing w:before="40" w:after="0"/>
                    <w:ind w:left="0" w:right="57" w:hanging="284"/>
                    <w:rPr>
                      <w:rFonts w:ascii="Arial" w:hAnsi="Arial" w:cs="Arial"/>
                      <w:sz w:val="16"/>
                      <w:szCs w:val="16"/>
                      <w:lang w:val="en-US"/>
                    </w:rPr>
                  </w:pPr>
                  <w:ins w:id="1232" w:author="Author">
                    <w:r>
                      <w:rPr>
                        <w:rFonts w:ascii="Arial" w:hAnsi="Arial" w:cs="Arial"/>
                        <w:sz w:val="16"/>
                        <w:szCs w:val="16"/>
                        <w:lang w:val="en-US"/>
                      </w:rPr>
                      <w:t xml:space="preserve">      </w:t>
                    </w:r>
                  </w:ins>
                  <w:r w:rsidR="00D65609" w:rsidRPr="007532E2">
                    <w:rPr>
                      <w:rFonts w:ascii="Arial" w:hAnsi="Arial" w:cs="Arial"/>
                      <w:sz w:val="16"/>
                      <w:szCs w:val="16"/>
                      <w:lang w:val="en-US"/>
                    </w:rPr>
                    <w:t>STACK</w:t>
                  </w:r>
                </w:p>
              </w:tc>
              <w:tc>
                <w:tcPr>
                  <w:tcW w:w="2283" w:type="dxa"/>
                  <w:tcBorders>
                    <w:top w:val="nil"/>
                    <w:left w:val="nil"/>
                    <w:bottom w:val="single" w:sz="4" w:space="0" w:color="000000"/>
                    <w:right w:val="single" w:sz="4" w:space="0" w:color="000000"/>
                  </w:tcBorders>
                  <w:shd w:val="clear" w:color="auto" w:fill="auto"/>
                  <w:vAlign w:val="center"/>
                  <w:hideMark/>
                  <w:tcPrChange w:id="1233" w:author="Author">
                    <w:tcPr>
                      <w:tcW w:w="2070" w:type="dxa"/>
                      <w:tcBorders>
                        <w:top w:val="nil"/>
                        <w:left w:val="nil"/>
                        <w:bottom w:val="single" w:sz="4" w:space="0" w:color="000000"/>
                        <w:right w:val="single" w:sz="4" w:space="0" w:color="000000"/>
                      </w:tcBorders>
                      <w:shd w:val="clear" w:color="auto" w:fill="auto"/>
                      <w:vAlign w:val="center"/>
                      <w:hideMark/>
                    </w:tcPr>
                  </w:tcPrChange>
                </w:tcPr>
                <w:p w14:paraId="6F6D5CA2" w14:textId="77777777" w:rsidR="00D65609" w:rsidRPr="007532E2" w:rsidRDefault="00D65609" w:rsidP="005B038B">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Mi</w:t>
                  </w:r>
                  <w:ins w:id="1234" w:author="Author">
                    <w:r w:rsidR="005B038B">
                      <w:rPr>
                        <w:rFonts w:ascii="Arial" w:hAnsi="Arial" w:cs="Arial"/>
                        <w:sz w:val="16"/>
                        <w:szCs w:val="16"/>
                        <w:lang w:val="en-US"/>
                      </w:rPr>
                      <w:t>min</w:t>
                    </w:r>
                  </w:ins>
                  <w:del w:id="1235" w:author="Author">
                    <w:r w:rsidRPr="007532E2" w:rsidDel="005B038B">
                      <w:rPr>
                        <w:rFonts w:ascii="Arial" w:hAnsi="Arial" w:cs="Arial"/>
                        <w:sz w:val="16"/>
                        <w:szCs w:val="16"/>
                        <w:lang w:val="en-US"/>
                      </w:rPr>
                      <w:delText>n</w:delText>
                    </w:r>
                  </w:del>
                  <w:r w:rsidRPr="007532E2">
                    <w:rPr>
                      <w:rFonts w:ascii="Arial" w:hAnsi="Arial" w:cs="Arial"/>
                      <w:sz w:val="16"/>
                      <w:szCs w:val="16"/>
                      <w:lang w:val="en-US"/>
                    </w:rPr>
                    <w:t>imum value: 32768</w:t>
                  </w:r>
                </w:p>
              </w:tc>
              <w:tc>
                <w:tcPr>
                  <w:tcW w:w="1266" w:type="dxa"/>
                  <w:tcBorders>
                    <w:top w:val="nil"/>
                    <w:left w:val="nil"/>
                    <w:bottom w:val="single" w:sz="4" w:space="0" w:color="000000"/>
                    <w:right w:val="single" w:sz="4" w:space="0" w:color="000000"/>
                  </w:tcBorders>
                  <w:shd w:val="clear" w:color="auto" w:fill="auto"/>
                  <w:vAlign w:val="center"/>
                  <w:hideMark/>
                  <w:tcPrChange w:id="1236" w:author="Author">
                    <w:tcPr>
                      <w:tcW w:w="1080" w:type="dxa"/>
                      <w:tcBorders>
                        <w:top w:val="nil"/>
                        <w:left w:val="nil"/>
                        <w:bottom w:val="single" w:sz="4" w:space="0" w:color="000000"/>
                        <w:right w:val="single" w:sz="4" w:space="0" w:color="000000"/>
                      </w:tcBorders>
                      <w:shd w:val="clear" w:color="auto" w:fill="auto"/>
                      <w:vAlign w:val="center"/>
                      <w:hideMark/>
                    </w:tcPr>
                  </w:tcPrChange>
                </w:tcPr>
                <w:p w14:paraId="6F6D5CA3"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8192</w:t>
                  </w:r>
                </w:p>
              </w:tc>
            </w:tr>
            <w:tr w:rsidR="00C25C6F" w:rsidRPr="007532E2" w14:paraId="6F6D5CA8" w14:textId="77777777" w:rsidTr="005B038B">
              <w:trPr>
                <w:trHeight w:val="548"/>
                <w:trPrChange w:id="1237" w:author="Author">
                  <w:trPr>
                    <w:trHeight w:val="480"/>
                  </w:trPr>
                </w:trPrChange>
              </w:trPr>
              <w:tc>
                <w:tcPr>
                  <w:tcW w:w="945" w:type="dxa"/>
                  <w:tcBorders>
                    <w:top w:val="nil"/>
                    <w:left w:val="single" w:sz="4" w:space="0" w:color="000000"/>
                    <w:bottom w:val="single" w:sz="4" w:space="0" w:color="000000"/>
                    <w:right w:val="single" w:sz="4" w:space="0" w:color="000000"/>
                  </w:tcBorders>
                  <w:shd w:val="clear" w:color="auto" w:fill="auto"/>
                  <w:vAlign w:val="center"/>
                  <w:hideMark/>
                  <w:tcPrChange w:id="1238" w:author="Author">
                    <w:tcPr>
                      <w:tcW w:w="1153"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A5" w14:textId="77777777" w:rsidR="00D65609" w:rsidRPr="007532E2" w:rsidRDefault="005B038B" w:rsidP="00D65609">
                  <w:pPr>
                    <w:keepLines/>
                    <w:spacing w:before="40" w:after="0"/>
                    <w:ind w:left="0" w:right="57" w:hanging="284"/>
                    <w:rPr>
                      <w:rFonts w:ascii="Arial" w:hAnsi="Arial" w:cs="Arial"/>
                      <w:sz w:val="16"/>
                      <w:szCs w:val="16"/>
                      <w:lang w:val="en-US"/>
                    </w:rPr>
                  </w:pPr>
                  <w:ins w:id="1239" w:author="Author">
                    <w:r>
                      <w:rPr>
                        <w:rFonts w:ascii="Arial" w:hAnsi="Arial" w:cs="Arial"/>
                        <w:sz w:val="16"/>
                        <w:szCs w:val="16"/>
                        <w:lang w:val="en-US"/>
                      </w:rPr>
                      <w:t xml:space="preserve">      </w:t>
                    </w:r>
                  </w:ins>
                  <w:r w:rsidR="00D65609" w:rsidRPr="007532E2">
                    <w:rPr>
                      <w:rFonts w:ascii="Arial" w:hAnsi="Arial" w:cs="Arial"/>
                      <w:sz w:val="16"/>
                      <w:szCs w:val="16"/>
                      <w:lang w:val="en-US"/>
                    </w:rPr>
                    <w:t>NOFILES</w:t>
                  </w:r>
                </w:p>
              </w:tc>
              <w:tc>
                <w:tcPr>
                  <w:tcW w:w="2283" w:type="dxa"/>
                  <w:tcBorders>
                    <w:top w:val="nil"/>
                    <w:left w:val="nil"/>
                    <w:bottom w:val="single" w:sz="4" w:space="0" w:color="000000"/>
                    <w:right w:val="single" w:sz="4" w:space="0" w:color="000000"/>
                  </w:tcBorders>
                  <w:shd w:val="clear" w:color="auto" w:fill="auto"/>
                  <w:vAlign w:val="center"/>
                  <w:hideMark/>
                  <w:tcPrChange w:id="1240" w:author="Author">
                    <w:tcPr>
                      <w:tcW w:w="2070" w:type="dxa"/>
                      <w:tcBorders>
                        <w:top w:val="nil"/>
                        <w:left w:val="nil"/>
                        <w:bottom w:val="single" w:sz="4" w:space="0" w:color="000000"/>
                        <w:right w:val="single" w:sz="4" w:space="0" w:color="000000"/>
                      </w:tcBorders>
                      <w:shd w:val="clear" w:color="auto" w:fill="auto"/>
                      <w:vAlign w:val="center"/>
                      <w:hideMark/>
                    </w:tcPr>
                  </w:tcPrChange>
                </w:tcPr>
                <w:p w14:paraId="6F6D5CA6" w14:textId="77777777" w:rsidR="00D65609" w:rsidRPr="007532E2" w:rsidRDefault="00D65609" w:rsidP="005B038B">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Mi</w:t>
                  </w:r>
                  <w:ins w:id="1241" w:author="Author">
                    <w:r w:rsidR="005B038B">
                      <w:rPr>
                        <w:rFonts w:ascii="Arial" w:hAnsi="Arial" w:cs="Arial"/>
                        <w:sz w:val="16"/>
                        <w:szCs w:val="16"/>
                        <w:lang w:val="en-US"/>
                      </w:rPr>
                      <w:t>min</w:t>
                    </w:r>
                  </w:ins>
                  <w:del w:id="1242" w:author="Author">
                    <w:r w:rsidRPr="007532E2" w:rsidDel="005B038B">
                      <w:rPr>
                        <w:rFonts w:ascii="Arial" w:hAnsi="Arial" w:cs="Arial"/>
                        <w:sz w:val="16"/>
                        <w:szCs w:val="16"/>
                        <w:lang w:val="en-US"/>
                      </w:rPr>
                      <w:delText>n</w:delText>
                    </w:r>
                  </w:del>
                  <w:r w:rsidRPr="007532E2">
                    <w:rPr>
                      <w:rFonts w:ascii="Arial" w:hAnsi="Arial" w:cs="Arial"/>
                      <w:sz w:val="16"/>
                      <w:szCs w:val="16"/>
                      <w:lang w:val="en-US"/>
                    </w:rPr>
                    <w:t>imum value: 4096</w:t>
                  </w:r>
                </w:p>
              </w:tc>
              <w:tc>
                <w:tcPr>
                  <w:tcW w:w="1266" w:type="dxa"/>
                  <w:tcBorders>
                    <w:top w:val="nil"/>
                    <w:left w:val="nil"/>
                    <w:bottom w:val="single" w:sz="4" w:space="0" w:color="000000"/>
                    <w:right w:val="single" w:sz="4" w:space="0" w:color="000000"/>
                  </w:tcBorders>
                  <w:shd w:val="clear" w:color="auto" w:fill="auto"/>
                  <w:vAlign w:val="center"/>
                  <w:hideMark/>
                  <w:tcPrChange w:id="1243" w:author="Author">
                    <w:tcPr>
                      <w:tcW w:w="1080" w:type="dxa"/>
                      <w:tcBorders>
                        <w:top w:val="nil"/>
                        <w:left w:val="nil"/>
                        <w:bottom w:val="single" w:sz="4" w:space="0" w:color="000000"/>
                        <w:right w:val="single" w:sz="4" w:space="0" w:color="000000"/>
                      </w:tcBorders>
                      <w:shd w:val="clear" w:color="auto" w:fill="auto"/>
                      <w:vAlign w:val="center"/>
                      <w:hideMark/>
                    </w:tcPr>
                  </w:tcPrChange>
                </w:tcPr>
                <w:p w14:paraId="6F6D5CA7"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256</w:t>
                  </w:r>
                </w:p>
              </w:tc>
            </w:tr>
            <w:tr w:rsidR="00C25C6F" w:rsidRPr="007532E2" w14:paraId="6F6D5CAC" w14:textId="77777777" w:rsidTr="005B038B">
              <w:trPr>
                <w:trHeight w:val="548"/>
                <w:trPrChange w:id="1244" w:author="Author">
                  <w:trPr>
                    <w:trHeight w:val="480"/>
                  </w:trPr>
                </w:trPrChange>
              </w:trPr>
              <w:tc>
                <w:tcPr>
                  <w:tcW w:w="945" w:type="dxa"/>
                  <w:tcBorders>
                    <w:top w:val="nil"/>
                    <w:left w:val="single" w:sz="4" w:space="0" w:color="000000"/>
                    <w:bottom w:val="single" w:sz="4" w:space="0" w:color="000000"/>
                    <w:right w:val="single" w:sz="4" w:space="0" w:color="000000"/>
                  </w:tcBorders>
                  <w:shd w:val="clear" w:color="auto" w:fill="auto"/>
                  <w:vAlign w:val="center"/>
                  <w:hideMark/>
                  <w:tcPrChange w:id="1245" w:author="Author">
                    <w:tcPr>
                      <w:tcW w:w="1153"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A9"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V</w:t>
                  </w:r>
                  <w:ins w:id="1246" w:author="Author">
                    <w:r w:rsidR="005B038B">
                      <w:rPr>
                        <w:rFonts w:ascii="Arial" w:hAnsi="Arial" w:cs="Arial"/>
                        <w:sz w:val="16"/>
                        <w:szCs w:val="16"/>
                        <w:lang w:val="en-US"/>
                      </w:rPr>
                      <w:t xml:space="preserve">   </w:t>
                    </w:r>
                  </w:ins>
                  <w:r w:rsidRPr="007532E2">
                    <w:rPr>
                      <w:rFonts w:ascii="Arial" w:hAnsi="Arial" w:cs="Arial"/>
                      <w:sz w:val="16"/>
                      <w:szCs w:val="16"/>
                      <w:lang w:val="en-US"/>
                    </w:rPr>
                    <w:t>MEMORY</w:t>
                  </w:r>
                </w:p>
              </w:tc>
              <w:tc>
                <w:tcPr>
                  <w:tcW w:w="2283" w:type="dxa"/>
                  <w:tcBorders>
                    <w:top w:val="nil"/>
                    <w:left w:val="nil"/>
                    <w:bottom w:val="single" w:sz="4" w:space="0" w:color="000000"/>
                    <w:right w:val="single" w:sz="4" w:space="0" w:color="000000"/>
                  </w:tcBorders>
                  <w:shd w:val="clear" w:color="auto" w:fill="auto"/>
                  <w:vAlign w:val="center"/>
                  <w:hideMark/>
                  <w:tcPrChange w:id="1247" w:author="Author">
                    <w:tcPr>
                      <w:tcW w:w="2070" w:type="dxa"/>
                      <w:tcBorders>
                        <w:top w:val="nil"/>
                        <w:left w:val="nil"/>
                        <w:bottom w:val="single" w:sz="4" w:space="0" w:color="000000"/>
                        <w:right w:val="single" w:sz="4" w:space="0" w:color="000000"/>
                      </w:tcBorders>
                      <w:shd w:val="clear" w:color="auto" w:fill="auto"/>
                      <w:vAlign w:val="center"/>
                      <w:hideMark/>
                    </w:tcPr>
                  </w:tcPrChange>
                </w:tcPr>
                <w:p w14:paraId="6F6D5CAA"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Mi</w:t>
                  </w:r>
                  <w:ins w:id="1248" w:author="Author">
                    <w:r w:rsidR="005B038B">
                      <w:rPr>
                        <w:rFonts w:ascii="Arial" w:hAnsi="Arial" w:cs="Arial"/>
                        <w:sz w:val="16"/>
                        <w:szCs w:val="16"/>
                        <w:lang w:val="en-US"/>
                      </w:rPr>
                      <w:t>mi</w:t>
                    </w:r>
                  </w:ins>
                  <w:r w:rsidRPr="007532E2">
                    <w:rPr>
                      <w:rFonts w:ascii="Arial" w:hAnsi="Arial" w:cs="Arial"/>
                      <w:sz w:val="16"/>
                      <w:szCs w:val="16"/>
                      <w:lang w:val="en-US"/>
                    </w:rPr>
                    <w:t>nimum value: 4194304</w:t>
                  </w:r>
                </w:p>
              </w:tc>
              <w:tc>
                <w:tcPr>
                  <w:tcW w:w="1266" w:type="dxa"/>
                  <w:tcBorders>
                    <w:top w:val="nil"/>
                    <w:left w:val="nil"/>
                    <w:bottom w:val="single" w:sz="4" w:space="0" w:color="000000"/>
                    <w:right w:val="single" w:sz="4" w:space="0" w:color="000000"/>
                  </w:tcBorders>
                  <w:shd w:val="clear" w:color="auto" w:fill="auto"/>
                  <w:vAlign w:val="center"/>
                  <w:hideMark/>
                  <w:tcPrChange w:id="1249" w:author="Author">
                    <w:tcPr>
                      <w:tcW w:w="1080" w:type="dxa"/>
                      <w:tcBorders>
                        <w:top w:val="nil"/>
                        <w:left w:val="nil"/>
                        <w:bottom w:val="single" w:sz="4" w:space="0" w:color="000000"/>
                        <w:right w:val="single" w:sz="4" w:space="0" w:color="000000"/>
                      </w:tcBorders>
                      <w:shd w:val="clear" w:color="auto" w:fill="auto"/>
                      <w:vAlign w:val="center"/>
                      <w:hideMark/>
                    </w:tcPr>
                  </w:tcPrChange>
                </w:tcPr>
                <w:p w14:paraId="6F6D5CAB"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unlimited</w:t>
                  </w:r>
                </w:p>
              </w:tc>
            </w:tr>
          </w:tbl>
          <w:p w14:paraId="6F6D5CAD" w14:textId="77777777" w:rsidR="00D65609" w:rsidRPr="007532E2" w:rsidRDefault="00D65609" w:rsidP="00D65609">
            <w:pPr>
              <w:ind w:left="0"/>
              <w:rPr>
                <w:rFonts w:ascii="Arial" w:hAnsi="Arial" w:cs="Arial"/>
                <w:sz w:val="16"/>
                <w:szCs w:val="16"/>
                <w:lang w:eastAsia="en-GB"/>
              </w:rPr>
            </w:pPr>
            <w:r w:rsidRPr="007532E2">
              <w:rPr>
                <w:rFonts w:ascii="Arial" w:hAnsi="Arial" w:cs="Arial"/>
                <w:sz w:val="16"/>
                <w:szCs w:val="16"/>
                <w:lang w:eastAsia="en-GB"/>
              </w:rPr>
              <w:t>The shell limits for STACK -50000 and NOFILES-65536 needs to be set.</w:t>
            </w:r>
          </w:p>
          <w:p w14:paraId="6F6D5CAE" w14:textId="77777777" w:rsidR="00D65609" w:rsidRPr="007532E2" w:rsidRDefault="00D65609" w:rsidP="00D65609">
            <w:pPr>
              <w:ind w:left="0"/>
              <w:rPr>
                <w:sz w:val="16"/>
                <w:szCs w:val="16"/>
              </w:rPr>
            </w:pPr>
            <w:r w:rsidRPr="007532E2">
              <w:rPr>
                <w:b/>
                <w:bCs/>
                <w:sz w:val="16"/>
                <w:szCs w:val="16"/>
              </w:rPr>
              <w:t>Kernel Parameter settings required:</w:t>
            </w:r>
          </w:p>
          <w:tbl>
            <w:tblPr>
              <w:tblW w:w="4227" w:type="dxa"/>
              <w:tblInd w:w="45" w:type="dxa"/>
              <w:tblLayout w:type="fixed"/>
              <w:tblLook w:val="04A0" w:firstRow="1" w:lastRow="0" w:firstColumn="1" w:lastColumn="0" w:noHBand="0" w:noVBand="1"/>
              <w:tblPrChange w:id="1250" w:author="Author">
                <w:tblPr>
                  <w:tblW w:w="3720" w:type="dxa"/>
                  <w:tblLayout w:type="fixed"/>
                  <w:tblLook w:val="04A0" w:firstRow="1" w:lastRow="0" w:firstColumn="1" w:lastColumn="0" w:noHBand="0" w:noVBand="1"/>
                </w:tblPr>
              </w:tblPrChange>
            </w:tblPr>
            <w:tblGrid>
              <w:gridCol w:w="2187"/>
              <w:gridCol w:w="1160"/>
              <w:gridCol w:w="880"/>
              <w:tblGridChange w:id="1251">
                <w:tblGrid>
                  <w:gridCol w:w="1680"/>
                  <w:gridCol w:w="1160"/>
                  <w:gridCol w:w="880"/>
                </w:tblGrid>
              </w:tblGridChange>
            </w:tblGrid>
            <w:tr w:rsidR="00C25C6F" w:rsidRPr="007532E2" w14:paraId="6F6D5CB2" w14:textId="77777777" w:rsidTr="005B038B">
              <w:trPr>
                <w:trHeight w:val="480"/>
                <w:trPrChange w:id="1252" w:author="Author">
                  <w:trPr>
                    <w:trHeight w:val="480"/>
                  </w:trPr>
                </w:trPrChange>
              </w:trPr>
              <w:tc>
                <w:tcPr>
                  <w:tcW w:w="2187" w:type="dxa"/>
                  <w:tcBorders>
                    <w:top w:val="single" w:sz="4" w:space="0" w:color="000000"/>
                    <w:left w:val="single" w:sz="4" w:space="0" w:color="000000"/>
                    <w:bottom w:val="single" w:sz="4" w:space="0" w:color="000000"/>
                    <w:right w:val="single" w:sz="4" w:space="0" w:color="000000"/>
                  </w:tcBorders>
                  <w:shd w:val="clear" w:color="auto" w:fill="auto"/>
                  <w:vAlign w:val="center"/>
                  <w:hideMark/>
                  <w:tcPrChange w:id="1253" w:author="Author">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tcPrChange>
                </w:tcPr>
                <w:p w14:paraId="6F6D5CAF" w14:textId="77777777" w:rsidR="00D65609" w:rsidRPr="007532E2" w:rsidRDefault="005B038B" w:rsidP="00D65609">
                  <w:pPr>
                    <w:keepLines/>
                    <w:spacing w:before="40" w:after="0"/>
                    <w:ind w:left="0" w:right="57" w:hanging="284"/>
                    <w:rPr>
                      <w:rFonts w:ascii="Arial" w:hAnsi="Arial" w:cs="Arial"/>
                      <w:b/>
                      <w:bCs/>
                      <w:i/>
                      <w:iCs/>
                      <w:sz w:val="16"/>
                      <w:szCs w:val="16"/>
                      <w:lang w:val="en-US"/>
                    </w:rPr>
                  </w:pPr>
                  <w:ins w:id="1254" w:author="Author">
                    <w:r>
                      <w:rPr>
                        <w:rFonts w:ascii="Arial" w:hAnsi="Arial" w:cs="Arial"/>
                        <w:b/>
                        <w:bCs/>
                        <w:i/>
                        <w:iCs/>
                        <w:sz w:val="16"/>
                        <w:szCs w:val="16"/>
                      </w:rPr>
                      <w:t xml:space="preserve">     </w:t>
                    </w:r>
                  </w:ins>
                  <w:r w:rsidR="00D65609" w:rsidRPr="007532E2">
                    <w:rPr>
                      <w:rFonts w:ascii="Arial" w:hAnsi="Arial" w:cs="Arial"/>
                      <w:b/>
                      <w:bCs/>
                      <w:i/>
                      <w:iCs/>
                      <w:sz w:val="16"/>
                      <w:szCs w:val="16"/>
                    </w:rPr>
                    <w:t xml:space="preserve">Resource </w:t>
                  </w:r>
                  <w:r w:rsidR="00D65609" w:rsidRPr="007532E2">
                    <w:rPr>
                      <w:rFonts w:ascii="Arial" w:hAnsi="Arial" w:cs="Arial"/>
                      <w:b/>
                      <w:bCs/>
                      <w:i/>
                      <w:iCs/>
                      <w:sz w:val="16"/>
                      <w:szCs w:val="16"/>
                    </w:rPr>
                    <w:br/>
                    <w:t>Control</w:t>
                  </w:r>
                </w:p>
              </w:tc>
              <w:tc>
                <w:tcPr>
                  <w:tcW w:w="1160" w:type="dxa"/>
                  <w:tcBorders>
                    <w:top w:val="single" w:sz="4" w:space="0" w:color="000000"/>
                    <w:left w:val="nil"/>
                    <w:bottom w:val="single" w:sz="4" w:space="0" w:color="000000"/>
                    <w:right w:val="single" w:sz="4" w:space="0" w:color="000000"/>
                  </w:tcBorders>
                  <w:shd w:val="clear" w:color="auto" w:fill="auto"/>
                  <w:vAlign w:val="center"/>
                  <w:hideMark/>
                  <w:tcPrChange w:id="1255" w:author="Author">
                    <w:tcPr>
                      <w:tcW w:w="1160" w:type="dxa"/>
                      <w:tcBorders>
                        <w:top w:val="single" w:sz="4" w:space="0" w:color="000000"/>
                        <w:left w:val="nil"/>
                        <w:bottom w:val="single" w:sz="4" w:space="0" w:color="000000"/>
                        <w:right w:val="single" w:sz="4" w:space="0" w:color="000000"/>
                      </w:tcBorders>
                      <w:shd w:val="clear" w:color="auto" w:fill="auto"/>
                      <w:vAlign w:val="center"/>
                      <w:hideMark/>
                    </w:tcPr>
                  </w:tcPrChange>
                </w:tcPr>
                <w:p w14:paraId="6F6D5CB0" w14:textId="77777777" w:rsidR="00D65609" w:rsidRPr="007532E2" w:rsidRDefault="00D65609" w:rsidP="00D65609">
                  <w:pPr>
                    <w:spacing w:after="0"/>
                    <w:ind w:left="0"/>
                    <w:rPr>
                      <w:rFonts w:ascii="Arial" w:hAnsi="Arial" w:cs="Arial"/>
                      <w:b/>
                      <w:bCs/>
                      <w:i/>
                      <w:iCs/>
                      <w:sz w:val="16"/>
                      <w:szCs w:val="16"/>
                      <w:lang w:val="en-US"/>
                    </w:rPr>
                  </w:pPr>
                  <w:r w:rsidRPr="007532E2">
                    <w:rPr>
                      <w:rFonts w:ascii="Arial" w:hAnsi="Arial" w:cs="Arial"/>
                      <w:b/>
                      <w:bCs/>
                      <w:i/>
                      <w:iCs/>
                      <w:sz w:val="16"/>
                      <w:szCs w:val="16"/>
                    </w:rPr>
                    <w:t>Min. Value required</w:t>
                  </w:r>
                </w:p>
              </w:tc>
              <w:tc>
                <w:tcPr>
                  <w:tcW w:w="880" w:type="dxa"/>
                  <w:tcBorders>
                    <w:top w:val="single" w:sz="4" w:space="0" w:color="000000"/>
                    <w:left w:val="nil"/>
                    <w:bottom w:val="single" w:sz="4" w:space="0" w:color="000000"/>
                    <w:right w:val="single" w:sz="4" w:space="0" w:color="000000"/>
                  </w:tcBorders>
                  <w:shd w:val="clear" w:color="auto" w:fill="auto"/>
                  <w:vAlign w:val="center"/>
                  <w:hideMark/>
                  <w:tcPrChange w:id="1256" w:author="Author">
                    <w:tcPr>
                      <w:tcW w:w="880" w:type="dxa"/>
                      <w:tcBorders>
                        <w:top w:val="single" w:sz="4" w:space="0" w:color="000000"/>
                        <w:left w:val="nil"/>
                        <w:bottom w:val="single" w:sz="4" w:space="0" w:color="000000"/>
                        <w:right w:val="single" w:sz="4" w:space="0" w:color="000000"/>
                      </w:tcBorders>
                      <w:shd w:val="clear" w:color="auto" w:fill="auto"/>
                      <w:vAlign w:val="center"/>
                      <w:hideMark/>
                    </w:tcPr>
                  </w:tcPrChange>
                </w:tcPr>
                <w:p w14:paraId="6F6D5CB1" w14:textId="77777777" w:rsidR="00D65609" w:rsidRPr="007532E2" w:rsidRDefault="00D65609" w:rsidP="00D65609">
                  <w:pPr>
                    <w:spacing w:after="0"/>
                    <w:ind w:left="0"/>
                    <w:rPr>
                      <w:rFonts w:ascii="Arial" w:hAnsi="Arial" w:cs="Arial"/>
                      <w:b/>
                      <w:bCs/>
                      <w:i/>
                      <w:iCs/>
                      <w:sz w:val="16"/>
                      <w:szCs w:val="16"/>
                      <w:lang w:val="en-US"/>
                    </w:rPr>
                  </w:pPr>
                  <w:r w:rsidRPr="007532E2">
                    <w:rPr>
                      <w:rFonts w:ascii="Arial" w:hAnsi="Arial" w:cs="Arial"/>
                      <w:b/>
                      <w:bCs/>
                      <w:i/>
                      <w:iCs/>
                      <w:sz w:val="16"/>
                      <w:szCs w:val="16"/>
                    </w:rPr>
                    <w:t xml:space="preserve">Existing Value </w:t>
                  </w:r>
                </w:p>
              </w:tc>
            </w:tr>
            <w:tr w:rsidR="00C25C6F" w:rsidRPr="007532E2" w14:paraId="6F6D5CB6" w14:textId="77777777" w:rsidTr="005B038B">
              <w:trPr>
                <w:trHeight w:val="480"/>
                <w:trPrChange w:id="1257" w:author="Author">
                  <w:trPr>
                    <w:trHeight w:val="480"/>
                  </w:trPr>
                </w:trPrChange>
              </w:trPr>
              <w:tc>
                <w:tcPr>
                  <w:tcW w:w="2187" w:type="dxa"/>
                  <w:tcBorders>
                    <w:top w:val="nil"/>
                    <w:left w:val="single" w:sz="4" w:space="0" w:color="000000"/>
                    <w:bottom w:val="single" w:sz="4" w:space="0" w:color="000000"/>
                    <w:right w:val="single" w:sz="4" w:space="0" w:color="000000"/>
                  </w:tcBorders>
                  <w:shd w:val="clear" w:color="auto" w:fill="auto"/>
                  <w:vAlign w:val="center"/>
                  <w:hideMark/>
                  <w:tcPrChange w:id="1258" w:author="Author">
                    <w:tcPr>
                      <w:tcW w:w="1680"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B3" w14:textId="77777777" w:rsidR="00D65609" w:rsidRPr="007532E2" w:rsidRDefault="00D65609" w:rsidP="00D65609">
                  <w:pPr>
                    <w:spacing w:after="0"/>
                    <w:ind w:left="0"/>
                    <w:rPr>
                      <w:rFonts w:ascii="Arial" w:hAnsi="Arial" w:cs="Arial"/>
                      <w:sz w:val="16"/>
                      <w:szCs w:val="16"/>
                      <w:lang w:val="en-US"/>
                    </w:rPr>
                  </w:pPr>
                  <w:r w:rsidRPr="007532E2">
                    <w:rPr>
                      <w:rFonts w:ascii="Arial" w:hAnsi="Arial" w:cs="Arial"/>
                      <w:sz w:val="16"/>
                      <w:szCs w:val="16"/>
                      <w:lang w:val="en-US"/>
                    </w:rPr>
                    <w:t>project.max-sem-ids</w:t>
                  </w:r>
                </w:p>
              </w:tc>
              <w:tc>
                <w:tcPr>
                  <w:tcW w:w="1160" w:type="dxa"/>
                  <w:tcBorders>
                    <w:top w:val="nil"/>
                    <w:left w:val="nil"/>
                    <w:bottom w:val="single" w:sz="4" w:space="0" w:color="000000"/>
                    <w:right w:val="single" w:sz="4" w:space="0" w:color="000000"/>
                  </w:tcBorders>
                  <w:shd w:val="clear" w:color="auto" w:fill="auto"/>
                  <w:vAlign w:val="center"/>
                  <w:hideMark/>
                  <w:tcPrChange w:id="1259" w:author="Author">
                    <w:tcPr>
                      <w:tcW w:w="1160" w:type="dxa"/>
                      <w:tcBorders>
                        <w:top w:val="nil"/>
                        <w:left w:val="nil"/>
                        <w:bottom w:val="single" w:sz="4" w:space="0" w:color="000000"/>
                        <w:right w:val="single" w:sz="4" w:space="0" w:color="000000"/>
                      </w:tcBorders>
                      <w:shd w:val="clear" w:color="auto" w:fill="auto"/>
                      <w:vAlign w:val="center"/>
                      <w:hideMark/>
                    </w:tcPr>
                  </w:tcPrChange>
                </w:tcPr>
                <w:p w14:paraId="6F6D5CB4"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100</w:t>
                  </w:r>
                </w:p>
              </w:tc>
              <w:tc>
                <w:tcPr>
                  <w:tcW w:w="880" w:type="dxa"/>
                  <w:tcBorders>
                    <w:top w:val="nil"/>
                    <w:left w:val="nil"/>
                    <w:bottom w:val="single" w:sz="4" w:space="0" w:color="000000"/>
                    <w:right w:val="single" w:sz="4" w:space="0" w:color="000000"/>
                  </w:tcBorders>
                  <w:shd w:val="clear" w:color="auto" w:fill="auto"/>
                  <w:vAlign w:val="center"/>
                  <w:hideMark/>
                  <w:tcPrChange w:id="1260" w:author="Author">
                    <w:tcPr>
                      <w:tcW w:w="880" w:type="dxa"/>
                      <w:tcBorders>
                        <w:top w:val="nil"/>
                        <w:left w:val="nil"/>
                        <w:bottom w:val="single" w:sz="4" w:space="0" w:color="000000"/>
                        <w:right w:val="single" w:sz="4" w:space="0" w:color="000000"/>
                      </w:tcBorders>
                      <w:shd w:val="clear" w:color="auto" w:fill="auto"/>
                      <w:vAlign w:val="center"/>
                      <w:hideMark/>
                    </w:tcPr>
                  </w:tcPrChange>
                </w:tcPr>
                <w:p w14:paraId="6F6D5CB5"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128</w:t>
                  </w:r>
                </w:p>
              </w:tc>
            </w:tr>
            <w:tr w:rsidR="00C25C6F" w:rsidRPr="007532E2" w14:paraId="6F6D5CBA" w14:textId="77777777" w:rsidTr="005B038B">
              <w:trPr>
                <w:trHeight w:val="480"/>
                <w:trPrChange w:id="1261" w:author="Author">
                  <w:trPr>
                    <w:trHeight w:val="480"/>
                  </w:trPr>
                </w:trPrChange>
              </w:trPr>
              <w:tc>
                <w:tcPr>
                  <w:tcW w:w="2187" w:type="dxa"/>
                  <w:tcBorders>
                    <w:top w:val="nil"/>
                    <w:left w:val="single" w:sz="4" w:space="0" w:color="000000"/>
                    <w:bottom w:val="single" w:sz="4" w:space="0" w:color="000000"/>
                    <w:right w:val="single" w:sz="4" w:space="0" w:color="000000"/>
                  </w:tcBorders>
                  <w:shd w:val="clear" w:color="auto" w:fill="auto"/>
                  <w:vAlign w:val="center"/>
                  <w:hideMark/>
                  <w:tcPrChange w:id="1262" w:author="Author">
                    <w:tcPr>
                      <w:tcW w:w="1680"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B7" w14:textId="77777777" w:rsidR="00D65609" w:rsidRPr="007532E2" w:rsidRDefault="005B038B" w:rsidP="00D65609">
                  <w:pPr>
                    <w:keepLines/>
                    <w:spacing w:before="40" w:after="0"/>
                    <w:ind w:left="0" w:right="57" w:hanging="284"/>
                    <w:rPr>
                      <w:rFonts w:ascii="Arial" w:hAnsi="Arial" w:cs="Arial"/>
                      <w:sz w:val="16"/>
                      <w:szCs w:val="16"/>
                      <w:lang w:val="en-US"/>
                    </w:rPr>
                  </w:pPr>
                  <w:ins w:id="1263" w:author="Author">
                    <w:r>
                      <w:rPr>
                        <w:rFonts w:ascii="Arial" w:hAnsi="Arial" w:cs="Arial"/>
                        <w:sz w:val="16"/>
                        <w:szCs w:val="16"/>
                        <w:lang w:val="en-US"/>
                      </w:rPr>
                      <w:t xml:space="preserve">    </w:t>
                    </w:r>
                  </w:ins>
                  <w:r w:rsidRPr="007532E2">
                    <w:rPr>
                      <w:rFonts w:ascii="Arial" w:hAnsi="Arial" w:cs="Arial"/>
                      <w:sz w:val="16"/>
                      <w:szCs w:val="16"/>
                      <w:lang w:val="en-US"/>
                    </w:rPr>
                    <w:t>P</w:t>
                  </w:r>
                  <w:r w:rsidR="00D65609" w:rsidRPr="007532E2">
                    <w:rPr>
                      <w:rFonts w:ascii="Arial" w:hAnsi="Arial" w:cs="Arial"/>
                      <w:sz w:val="16"/>
                      <w:szCs w:val="16"/>
                      <w:lang w:val="en-US"/>
                    </w:rPr>
                    <w:t>rocess.max-sem-nsems</w:t>
                  </w:r>
                </w:p>
              </w:tc>
              <w:tc>
                <w:tcPr>
                  <w:tcW w:w="1160" w:type="dxa"/>
                  <w:tcBorders>
                    <w:top w:val="nil"/>
                    <w:left w:val="nil"/>
                    <w:bottom w:val="single" w:sz="4" w:space="0" w:color="000000"/>
                    <w:right w:val="single" w:sz="4" w:space="0" w:color="000000"/>
                  </w:tcBorders>
                  <w:shd w:val="clear" w:color="auto" w:fill="auto"/>
                  <w:vAlign w:val="center"/>
                  <w:hideMark/>
                  <w:tcPrChange w:id="1264" w:author="Author">
                    <w:tcPr>
                      <w:tcW w:w="1160" w:type="dxa"/>
                      <w:tcBorders>
                        <w:top w:val="nil"/>
                        <w:left w:val="nil"/>
                        <w:bottom w:val="single" w:sz="4" w:space="0" w:color="000000"/>
                        <w:right w:val="single" w:sz="4" w:space="0" w:color="000000"/>
                      </w:tcBorders>
                      <w:shd w:val="clear" w:color="auto" w:fill="auto"/>
                      <w:vAlign w:val="center"/>
                      <w:hideMark/>
                    </w:tcPr>
                  </w:tcPrChange>
                </w:tcPr>
                <w:p w14:paraId="6F6D5CB8"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256</w:t>
                  </w:r>
                </w:p>
              </w:tc>
              <w:tc>
                <w:tcPr>
                  <w:tcW w:w="880" w:type="dxa"/>
                  <w:tcBorders>
                    <w:top w:val="nil"/>
                    <w:left w:val="nil"/>
                    <w:bottom w:val="single" w:sz="4" w:space="0" w:color="000000"/>
                    <w:right w:val="single" w:sz="4" w:space="0" w:color="000000"/>
                  </w:tcBorders>
                  <w:shd w:val="clear" w:color="auto" w:fill="auto"/>
                  <w:vAlign w:val="center"/>
                  <w:hideMark/>
                  <w:tcPrChange w:id="1265" w:author="Author">
                    <w:tcPr>
                      <w:tcW w:w="880" w:type="dxa"/>
                      <w:tcBorders>
                        <w:top w:val="nil"/>
                        <w:left w:val="nil"/>
                        <w:bottom w:val="single" w:sz="4" w:space="0" w:color="000000"/>
                        <w:right w:val="single" w:sz="4" w:space="0" w:color="000000"/>
                      </w:tcBorders>
                      <w:shd w:val="clear" w:color="auto" w:fill="auto"/>
                      <w:vAlign w:val="center"/>
                      <w:hideMark/>
                    </w:tcPr>
                  </w:tcPrChange>
                </w:tcPr>
                <w:p w14:paraId="6F6D5CB9"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512</w:t>
                  </w:r>
                </w:p>
              </w:tc>
            </w:tr>
            <w:tr w:rsidR="00C25C6F" w:rsidRPr="007532E2" w14:paraId="6F6D5CBE" w14:textId="77777777" w:rsidTr="005B038B">
              <w:trPr>
                <w:trHeight w:val="480"/>
                <w:trPrChange w:id="1266" w:author="Author">
                  <w:trPr>
                    <w:trHeight w:val="480"/>
                  </w:trPr>
                </w:trPrChange>
              </w:trPr>
              <w:tc>
                <w:tcPr>
                  <w:tcW w:w="2187" w:type="dxa"/>
                  <w:tcBorders>
                    <w:top w:val="nil"/>
                    <w:left w:val="single" w:sz="4" w:space="0" w:color="000000"/>
                    <w:bottom w:val="single" w:sz="4" w:space="0" w:color="000000"/>
                    <w:right w:val="single" w:sz="4" w:space="0" w:color="000000"/>
                  </w:tcBorders>
                  <w:shd w:val="clear" w:color="auto" w:fill="auto"/>
                  <w:vAlign w:val="center"/>
                  <w:hideMark/>
                  <w:tcPrChange w:id="1267" w:author="Author">
                    <w:tcPr>
                      <w:tcW w:w="1680"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BB" w14:textId="77777777" w:rsidR="00D65609" w:rsidRPr="007532E2" w:rsidRDefault="005B038B" w:rsidP="00D65609">
                  <w:pPr>
                    <w:keepLines/>
                    <w:spacing w:before="40" w:after="0"/>
                    <w:ind w:left="0" w:right="57" w:hanging="284"/>
                    <w:rPr>
                      <w:rFonts w:ascii="Arial" w:hAnsi="Arial" w:cs="Arial"/>
                      <w:sz w:val="16"/>
                      <w:szCs w:val="16"/>
                      <w:lang w:val="en-US"/>
                    </w:rPr>
                  </w:pPr>
                  <w:ins w:id="1268" w:author="Author">
                    <w:r>
                      <w:rPr>
                        <w:rFonts w:ascii="Arial" w:hAnsi="Arial" w:cs="Arial"/>
                        <w:sz w:val="16"/>
                        <w:szCs w:val="16"/>
                        <w:lang w:val="en-US"/>
                      </w:rPr>
                      <w:t xml:space="preserve">     </w:t>
                    </w:r>
                  </w:ins>
                  <w:r w:rsidR="00D65609" w:rsidRPr="007532E2">
                    <w:rPr>
                      <w:rFonts w:ascii="Arial" w:hAnsi="Arial" w:cs="Arial"/>
                      <w:sz w:val="16"/>
                      <w:szCs w:val="16"/>
                      <w:lang w:val="en-US"/>
                    </w:rPr>
                    <w:t>project.max-shm-memory</w:t>
                  </w:r>
                </w:p>
              </w:tc>
              <w:tc>
                <w:tcPr>
                  <w:tcW w:w="1160" w:type="dxa"/>
                  <w:tcBorders>
                    <w:top w:val="nil"/>
                    <w:left w:val="nil"/>
                    <w:bottom w:val="single" w:sz="4" w:space="0" w:color="000000"/>
                    <w:right w:val="single" w:sz="4" w:space="0" w:color="000000"/>
                  </w:tcBorders>
                  <w:shd w:val="clear" w:color="auto" w:fill="auto"/>
                  <w:vAlign w:val="center"/>
                  <w:hideMark/>
                  <w:tcPrChange w:id="1269" w:author="Author">
                    <w:tcPr>
                      <w:tcW w:w="1160" w:type="dxa"/>
                      <w:tcBorders>
                        <w:top w:val="nil"/>
                        <w:left w:val="nil"/>
                        <w:bottom w:val="single" w:sz="4" w:space="0" w:color="000000"/>
                        <w:right w:val="single" w:sz="4" w:space="0" w:color="000000"/>
                      </w:tcBorders>
                      <w:shd w:val="clear" w:color="auto" w:fill="auto"/>
                      <w:vAlign w:val="center"/>
                      <w:hideMark/>
                    </w:tcPr>
                  </w:tcPrChange>
                </w:tcPr>
                <w:p w14:paraId="6F6D5CBC"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4294967295</w:t>
                  </w:r>
                </w:p>
              </w:tc>
              <w:tc>
                <w:tcPr>
                  <w:tcW w:w="880" w:type="dxa"/>
                  <w:tcBorders>
                    <w:top w:val="nil"/>
                    <w:left w:val="nil"/>
                    <w:bottom w:val="single" w:sz="4" w:space="0" w:color="000000"/>
                    <w:right w:val="single" w:sz="4" w:space="0" w:color="000000"/>
                  </w:tcBorders>
                  <w:shd w:val="clear" w:color="auto" w:fill="auto"/>
                  <w:vAlign w:val="center"/>
                  <w:hideMark/>
                  <w:tcPrChange w:id="1270" w:author="Author">
                    <w:tcPr>
                      <w:tcW w:w="880" w:type="dxa"/>
                      <w:tcBorders>
                        <w:top w:val="nil"/>
                        <w:left w:val="nil"/>
                        <w:bottom w:val="single" w:sz="4" w:space="0" w:color="000000"/>
                        <w:right w:val="single" w:sz="4" w:space="0" w:color="000000"/>
                      </w:tcBorders>
                      <w:shd w:val="clear" w:color="auto" w:fill="auto"/>
                      <w:vAlign w:val="center"/>
                      <w:hideMark/>
                    </w:tcPr>
                  </w:tcPrChange>
                </w:tcPr>
                <w:p w14:paraId="6F6D5CBD"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8GB</w:t>
                  </w:r>
                </w:p>
              </w:tc>
            </w:tr>
            <w:tr w:rsidR="00C25C6F" w:rsidRPr="007532E2" w14:paraId="6F6D5CC2" w14:textId="77777777" w:rsidTr="005B038B">
              <w:trPr>
                <w:trHeight w:val="480"/>
                <w:trPrChange w:id="1271" w:author="Author">
                  <w:trPr>
                    <w:trHeight w:val="480"/>
                  </w:trPr>
                </w:trPrChange>
              </w:trPr>
              <w:tc>
                <w:tcPr>
                  <w:tcW w:w="2187" w:type="dxa"/>
                  <w:tcBorders>
                    <w:top w:val="nil"/>
                    <w:left w:val="single" w:sz="4" w:space="0" w:color="000000"/>
                    <w:bottom w:val="single" w:sz="4" w:space="0" w:color="000000"/>
                    <w:right w:val="single" w:sz="4" w:space="0" w:color="000000"/>
                  </w:tcBorders>
                  <w:shd w:val="clear" w:color="auto" w:fill="auto"/>
                  <w:vAlign w:val="center"/>
                  <w:hideMark/>
                  <w:tcPrChange w:id="1272" w:author="Author">
                    <w:tcPr>
                      <w:tcW w:w="1680" w:type="dxa"/>
                      <w:tcBorders>
                        <w:top w:val="nil"/>
                        <w:left w:val="single" w:sz="4" w:space="0" w:color="000000"/>
                        <w:bottom w:val="single" w:sz="4" w:space="0" w:color="000000"/>
                        <w:right w:val="single" w:sz="4" w:space="0" w:color="000000"/>
                      </w:tcBorders>
                      <w:shd w:val="clear" w:color="auto" w:fill="auto"/>
                      <w:vAlign w:val="center"/>
                      <w:hideMark/>
                    </w:tcPr>
                  </w:tcPrChange>
                </w:tcPr>
                <w:p w14:paraId="6F6D5CBF" w14:textId="77777777" w:rsidR="00D65609" w:rsidRPr="007532E2" w:rsidRDefault="005B038B" w:rsidP="00D65609">
                  <w:pPr>
                    <w:keepLines/>
                    <w:spacing w:before="40" w:after="0"/>
                    <w:ind w:left="0" w:right="57" w:hanging="284"/>
                    <w:rPr>
                      <w:rFonts w:ascii="Arial" w:hAnsi="Arial" w:cs="Arial"/>
                      <w:sz w:val="16"/>
                      <w:szCs w:val="16"/>
                      <w:lang w:val="en-US"/>
                    </w:rPr>
                  </w:pPr>
                  <w:ins w:id="1273" w:author="Author">
                    <w:r>
                      <w:rPr>
                        <w:rFonts w:ascii="Arial" w:hAnsi="Arial" w:cs="Arial"/>
                        <w:sz w:val="16"/>
                        <w:szCs w:val="16"/>
                        <w:lang w:val="en-US"/>
                      </w:rPr>
                      <w:t xml:space="preserve">     </w:t>
                    </w:r>
                  </w:ins>
                  <w:r w:rsidR="00D65609" w:rsidRPr="007532E2">
                    <w:rPr>
                      <w:rFonts w:ascii="Arial" w:hAnsi="Arial" w:cs="Arial"/>
                      <w:sz w:val="16"/>
                      <w:szCs w:val="16"/>
                      <w:lang w:val="en-US"/>
                    </w:rPr>
                    <w:t>project.max-shm-ids</w:t>
                  </w:r>
                </w:p>
              </w:tc>
              <w:tc>
                <w:tcPr>
                  <w:tcW w:w="1160" w:type="dxa"/>
                  <w:tcBorders>
                    <w:top w:val="nil"/>
                    <w:left w:val="nil"/>
                    <w:bottom w:val="single" w:sz="4" w:space="0" w:color="000000"/>
                    <w:right w:val="single" w:sz="4" w:space="0" w:color="000000"/>
                  </w:tcBorders>
                  <w:shd w:val="clear" w:color="auto" w:fill="auto"/>
                  <w:vAlign w:val="center"/>
                  <w:hideMark/>
                  <w:tcPrChange w:id="1274" w:author="Author">
                    <w:tcPr>
                      <w:tcW w:w="1160" w:type="dxa"/>
                      <w:tcBorders>
                        <w:top w:val="nil"/>
                        <w:left w:val="nil"/>
                        <w:bottom w:val="single" w:sz="4" w:space="0" w:color="000000"/>
                        <w:right w:val="single" w:sz="4" w:space="0" w:color="000000"/>
                      </w:tcBorders>
                      <w:shd w:val="clear" w:color="auto" w:fill="auto"/>
                      <w:vAlign w:val="center"/>
                      <w:hideMark/>
                    </w:tcPr>
                  </w:tcPrChange>
                </w:tcPr>
                <w:p w14:paraId="6F6D5CC0"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100</w:t>
                  </w:r>
                </w:p>
              </w:tc>
              <w:tc>
                <w:tcPr>
                  <w:tcW w:w="880" w:type="dxa"/>
                  <w:tcBorders>
                    <w:top w:val="nil"/>
                    <w:left w:val="nil"/>
                    <w:bottom w:val="single" w:sz="4" w:space="0" w:color="000000"/>
                    <w:right w:val="single" w:sz="4" w:space="0" w:color="000000"/>
                  </w:tcBorders>
                  <w:shd w:val="clear" w:color="auto" w:fill="auto"/>
                  <w:vAlign w:val="center"/>
                  <w:hideMark/>
                  <w:tcPrChange w:id="1275" w:author="Author">
                    <w:tcPr>
                      <w:tcW w:w="880" w:type="dxa"/>
                      <w:tcBorders>
                        <w:top w:val="nil"/>
                        <w:left w:val="nil"/>
                        <w:bottom w:val="single" w:sz="4" w:space="0" w:color="000000"/>
                        <w:right w:val="single" w:sz="4" w:space="0" w:color="000000"/>
                      </w:tcBorders>
                      <w:shd w:val="clear" w:color="auto" w:fill="auto"/>
                      <w:vAlign w:val="center"/>
                      <w:hideMark/>
                    </w:tcPr>
                  </w:tcPrChange>
                </w:tcPr>
                <w:p w14:paraId="6F6D5CC1" w14:textId="77777777" w:rsidR="00D65609" w:rsidRPr="007532E2" w:rsidRDefault="00D65609" w:rsidP="00D65609">
                  <w:pPr>
                    <w:keepLines/>
                    <w:spacing w:before="40" w:after="0"/>
                    <w:ind w:left="0" w:right="57" w:hanging="284"/>
                    <w:rPr>
                      <w:rFonts w:ascii="Arial" w:hAnsi="Arial" w:cs="Arial"/>
                      <w:sz w:val="16"/>
                      <w:szCs w:val="16"/>
                      <w:lang w:val="en-US"/>
                    </w:rPr>
                  </w:pPr>
                  <w:r w:rsidRPr="007532E2">
                    <w:rPr>
                      <w:rFonts w:ascii="Arial" w:hAnsi="Arial" w:cs="Arial"/>
                      <w:sz w:val="16"/>
                      <w:szCs w:val="16"/>
                      <w:lang w:val="en-US"/>
                    </w:rPr>
                    <w:t>128</w:t>
                  </w:r>
                </w:p>
              </w:tc>
            </w:tr>
          </w:tbl>
          <w:p w14:paraId="6F6D5CC3" w14:textId="77777777" w:rsidR="00D65609" w:rsidRPr="007532E2" w:rsidRDefault="00D65609" w:rsidP="00D65609">
            <w:pPr>
              <w:pStyle w:val="Etabletext"/>
              <w:overflowPunct w:val="0"/>
              <w:autoSpaceDE w:val="0"/>
              <w:autoSpaceDN w:val="0"/>
              <w:adjustRightInd w:val="0"/>
              <w:textAlignment w:val="baseline"/>
              <w:rPr>
                <w:rFonts w:eastAsia="Times New Roman" w:cs="Arial"/>
                <w:sz w:val="16"/>
                <w:szCs w:val="16"/>
                <w:lang w:eastAsia="en-GB"/>
              </w:rPr>
            </w:pPr>
          </w:p>
        </w:tc>
        <w:tc>
          <w:tcPr>
            <w:tcW w:w="2973" w:type="dxa"/>
            <w:hideMark/>
          </w:tcPr>
          <w:p w14:paraId="6F6D5CC4" w14:textId="59E3E568" w:rsidR="00D65609" w:rsidRPr="007532E2" w:rsidDel="002318CB" w:rsidRDefault="00D65609" w:rsidP="00D65609">
            <w:pPr>
              <w:pStyle w:val="Etabletext"/>
              <w:overflowPunct w:val="0"/>
              <w:autoSpaceDE w:val="0"/>
              <w:autoSpaceDN w:val="0"/>
              <w:adjustRightInd w:val="0"/>
              <w:jc w:val="both"/>
              <w:textAlignment w:val="baseline"/>
              <w:rPr>
                <w:del w:id="1276" w:author="Author"/>
                <w:rFonts w:eastAsia="Times New Roman" w:cs="Arial"/>
                <w:sz w:val="16"/>
                <w:szCs w:val="16"/>
                <w:lang w:eastAsia="en-GB"/>
              </w:rPr>
            </w:pPr>
            <w:del w:id="1277" w:author="Author">
              <w:r w:rsidRPr="007532E2" w:rsidDel="002318CB">
                <w:rPr>
                  <w:rFonts w:eastAsia="Times New Roman" w:cs="Arial"/>
                  <w:sz w:val="16"/>
                  <w:szCs w:val="16"/>
                  <w:lang w:eastAsia="en-GB"/>
                </w:rPr>
                <w:lastRenderedPageBreak/>
                <w:delText>http://www.oracle.com/technetwork/</w:delText>
              </w:r>
            </w:del>
          </w:p>
          <w:p w14:paraId="6F6D5CC5" w14:textId="16E4BFCB" w:rsidR="00D65609" w:rsidRPr="007532E2" w:rsidDel="002318CB" w:rsidRDefault="00D65609" w:rsidP="00D65609">
            <w:pPr>
              <w:pStyle w:val="Etabletext"/>
              <w:overflowPunct w:val="0"/>
              <w:autoSpaceDE w:val="0"/>
              <w:autoSpaceDN w:val="0"/>
              <w:adjustRightInd w:val="0"/>
              <w:jc w:val="both"/>
              <w:textAlignment w:val="baseline"/>
              <w:rPr>
                <w:del w:id="1278" w:author="Author"/>
                <w:rFonts w:eastAsia="Times New Roman" w:cs="Arial"/>
                <w:sz w:val="16"/>
                <w:szCs w:val="16"/>
                <w:lang w:eastAsia="en-GB"/>
              </w:rPr>
            </w:pPr>
            <w:del w:id="1279" w:author="Author">
              <w:r w:rsidRPr="007532E2" w:rsidDel="002318CB">
                <w:rPr>
                  <w:rFonts w:eastAsia="Times New Roman" w:cs="Arial"/>
                  <w:sz w:val="16"/>
                  <w:szCs w:val="16"/>
                  <w:lang w:eastAsia="en-GB"/>
                </w:rPr>
                <w:delText>middleware/ias/downloads/</w:delText>
              </w:r>
            </w:del>
          </w:p>
          <w:p w14:paraId="6F6D5CC6" w14:textId="609E8FA2" w:rsidR="00D65609" w:rsidRPr="007532E2" w:rsidDel="002318CB" w:rsidRDefault="00D65609" w:rsidP="00D65609">
            <w:pPr>
              <w:pStyle w:val="Etabletext"/>
              <w:overflowPunct w:val="0"/>
              <w:autoSpaceDE w:val="0"/>
              <w:autoSpaceDN w:val="0"/>
              <w:adjustRightInd w:val="0"/>
              <w:jc w:val="both"/>
              <w:textAlignment w:val="baseline"/>
              <w:rPr>
                <w:del w:id="1280" w:author="Author"/>
                <w:rFonts w:eastAsia="Times New Roman" w:cs="Arial"/>
                <w:sz w:val="16"/>
                <w:szCs w:val="16"/>
                <w:lang w:eastAsia="en-GB"/>
              </w:rPr>
            </w:pPr>
            <w:del w:id="1281" w:author="Author">
              <w:r w:rsidRPr="007532E2" w:rsidDel="002318CB">
                <w:rPr>
                  <w:rFonts w:eastAsia="Times New Roman" w:cs="Arial"/>
                  <w:sz w:val="16"/>
                  <w:szCs w:val="16"/>
                  <w:lang w:eastAsia="en-GB"/>
                </w:rPr>
                <w:delText>fusion-requirements-100147.html</w:delText>
              </w:r>
            </w:del>
          </w:p>
          <w:p w14:paraId="6F6D5CC7" w14:textId="3DF91F3B" w:rsidR="00D65609" w:rsidRPr="007532E2" w:rsidDel="002318CB" w:rsidRDefault="00D65609" w:rsidP="00D65609">
            <w:pPr>
              <w:pStyle w:val="Etabletext"/>
              <w:overflowPunct w:val="0"/>
              <w:autoSpaceDE w:val="0"/>
              <w:autoSpaceDN w:val="0"/>
              <w:adjustRightInd w:val="0"/>
              <w:jc w:val="both"/>
              <w:textAlignment w:val="baseline"/>
              <w:rPr>
                <w:del w:id="1282" w:author="Author"/>
                <w:rFonts w:eastAsia="Times New Roman" w:cs="Arial"/>
                <w:sz w:val="16"/>
                <w:szCs w:val="16"/>
                <w:lang w:eastAsia="en-GB"/>
              </w:rPr>
            </w:pPr>
          </w:p>
          <w:p w14:paraId="6F6D5CC8" w14:textId="192FEB0F" w:rsidR="00D65609" w:rsidRPr="007532E2" w:rsidDel="002318CB" w:rsidRDefault="00D65609" w:rsidP="00D65609">
            <w:pPr>
              <w:pStyle w:val="Etabletext"/>
              <w:overflowPunct w:val="0"/>
              <w:autoSpaceDE w:val="0"/>
              <w:autoSpaceDN w:val="0"/>
              <w:adjustRightInd w:val="0"/>
              <w:jc w:val="both"/>
              <w:textAlignment w:val="baseline"/>
              <w:rPr>
                <w:del w:id="1283" w:author="Author"/>
                <w:rFonts w:eastAsia="Times New Roman" w:cs="Arial"/>
                <w:sz w:val="16"/>
                <w:szCs w:val="16"/>
                <w:lang w:eastAsia="en-GB"/>
              </w:rPr>
            </w:pPr>
            <w:del w:id="1284" w:author="Author">
              <w:r w:rsidRPr="007532E2" w:rsidDel="002318CB">
                <w:rPr>
                  <w:rFonts w:eastAsia="Times New Roman" w:cs="Arial"/>
                  <w:sz w:val="16"/>
                  <w:szCs w:val="16"/>
                  <w:lang w:eastAsia="en-GB"/>
                </w:rPr>
                <w:delText>http://docs.oracle.com/cd/E11882_01/</w:delText>
              </w:r>
            </w:del>
          </w:p>
          <w:p w14:paraId="6F6D5CC9" w14:textId="5E596302" w:rsidR="00D65609" w:rsidRPr="007532E2" w:rsidDel="002318CB" w:rsidRDefault="00D65609" w:rsidP="00D65609">
            <w:pPr>
              <w:pStyle w:val="Etabletext"/>
              <w:overflowPunct w:val="0"/>
              <w:autoSpaceDE w:val="0"/>
              <w:autoSpaceDN w:val="0"/>
              <w:adjustRightInd w:val="0"/>
              <w:jc w:val="both"/>
              <w:textAlignment w:val="baseline"/>
              <w:rPr>
                <w:del w:id="1285" w:author="Author"/>
                <w:rFonts w:eastAsia="Times New Roman" w:cs="Arial"/>
                <w:sz w:val="16"/>
                <w:szCs w:val="16"/>
                <w:lang w:eastAsia="en-GB"/>
              </w:rPr>
            </w:pPr>
            <w:del w:id="1286" w:author="Author">
              <w:r w:rsidRPr="007532E2" w:rsidDel="002318CB">
                <w:rPr>
                  <w:rFonts w:eastAsia="Times New Roman" w:cs="Arial"/>
                  <w:sz w:val="16"/>
                  <w:szCs w:val="16"/>
                  <w:lang w:eastAsia="en-GB"/>
                </w:rPr>
                <w:delText>install.112/e24346/pre_install.htm</w:delText>
              </w:r>
            </w:del>
          </w:p>
          <w:p w14:paraId="6F6D5CCA" w14:textId="77777777" w:rsidR="00D65609" w:rsidRPr="007532E2" w:rsidRDefault="00D65609" w:rsidP="00D65609">
            <w:pPr>
              <w:pStyle w:val="Etabletext"/>
              <w:overflowPunct w:val="0"/>
              <w:autoSpaceDE w:val="0"/>
              <w:autoSpaceDN w:val="0"/>
              <w:adjustRightInd w:val="0"/>
              <w:jc w:val="both"/>
              <w:textAlignment w:val="baseline"/>
              <w:rPr>
                <w:rFonts w:eastAsia="Times New Roman" w:cs="Arial"/>
                <w:sz w:val="16"/>
                <w:szCs w:val="16"/>
                <w:lang w:eastAsia="en-GB"/>
              </w:rPr>
            </w:pPr>
          </w:p>
          <w:p w14:paraId="6F6D5CCB" w14:textId="77777777" w:rsidR="00D65609" w:rsidRPr="007532E2" w:rsidRDefault="00D65609" w:rsidP="00D65609">
            <w:pPr>
              <w:pStyle w:val="Etabletext"/>
              <w:overflowPunct w:val="0"/>
              <w:autoSpaceDE w:val="0"/>
              <w:autoSpaceDN w:val="0"/>
              <w:adjustRightInd w:val="0"/>
              <w:jc w:val="both"/>
              <w:textAlignment w:val="baseline"/>
              <w:rPr>
                <w:rFonts w:eastAsia="Times New Roman" w:cs="Arial"/>
                <w:sz w:val="16"/>
                <w:szCs w:val="16"/>
                <w:lang w:eastAsia="en-GB"/>
              </w:rPr>
            </w:pPr>
          </w:p>
        </w:tc>
      </w:tr>
      <w:tr w:rsidR="006E08A6" w:rsidRPr="007532E2" w14:paraId="6F6D5CD3" w14:textId="77777777" w:rsidTr="005B038B">
        <w:trPr>
          <w:trHeight w:val="300"/>
          <w:trPrChange w:id="1287" w:author="Author">
            <w:trPr>
              <w:trHeight w:val="300"/>
            </w:trPr>
          </w:trPrChange>
        </w:trPr>
        <w:tc>
          <w:tcPr>
            <w:tcW w:w="900" w:type="dxa"/>
            <w:noWrap/>
            <w:tcPrChange w:id="1288" w:author="Author">
              <w:tcPr>
                <w:tcW w:w="900" w:type="dxa"/>
                <w:noWrap/>
              </w:tcPr>
            </w:tcPrChange>
          </w:tcPr>
          <w:p w14:paraId="6F6D5CCD" w14:textId="77777777" w:rsidR="00D65609" w:rsidRPr="007532E2" w:rsidRDefault="00D65609" w:rsidP="00D65609">
            <w:pPr>
              <w:pStyle w:val="Etabletext"/>
              <w:overflowPunct w:val="0"/>
              <w:autoSpaceDE w:val="0"/>
              <w:autoSpaceDN w:val="0"/>
              <w:adjustRightInd w:val="0"/>
              <w:textAlignment w:val="baseline"/>
              <w:rPr>
                <w:rFonts w:eastAsia="Times New Roman" w:cs="Arial"/>
                <w:sz w:val="16"/>
                <w:szCs w:val="16"/>
                <w:lang w:eastAsia="en-GB"/>
              </w:rPr>
            </w:pPr>
            <w:r w:rsidRPr="007532E2">
              <w:rPr>
                <w:rFonts w:eastAsia="Times New Roman" w:cs="Arial"/>
                <w:sz w:val="16"/>
                <w:szCs w:val="16"/>
                <w:lang w:eastAsia="en-GB"/>
              </w:rPr>
              <w:lastRenderedPageBreak/>
              <w:t>Windows</w:t>
            </w:r>
          </w:p>
        </w:tc>
        <w:tc>
          <w:tcPr>
            <w:tcW w:w="1008" w:type="dxa"/>
            <w:noWrap/>
            <w:tcPrChange w:id="1289" w:author="Author">
              <w:tcPr>
                <w:tcW w:w="1292" w:type="dxa"/>
                <w:gridSpan w:val="2"/>
                <w:noWrap/>
              </w:tcPr>
            </w:tcPrChange>
          </w:tcPr>
          <w:p w14:paraId="6F6D5CCE" w14:textId="4D6775EC" w:rsidR="00D65609" w:rsidRPr="007532E2" w:rsidRDefault="00633635" w:rsidP="00746FDD">
            <w:pPr>
              <w:pStyle w:val="Etabletext"/>
              <w:overflowPunct w:val="0"/>
              <w:autoSpaceDE w:val="0"/>
              <w:autoSpaceDN w:val="0"/>
              <w:adjustRightInd w:val="0"/>
              <w:textAlignment w:val="baseline"/>
              <w:rPr>
                <w:rFonts w:eastAsia="Times New Roman" w:cs="Arial"/>
                <w:sz w:val="16"/>
                <w:szCs w:val="16"/>
                <w:lang w:eastAsia="en-GB"/>
              </w:rPr>
            </w:pPr>
            <w:ins w:id="1290" w:author="Author">
              <w:r w:rsidRPr="00633635">
                <w:rPr>
                  <w:rFonts w:eastAsia="Times New Roman" w:cs="Arial"/>
                  <w:sz w:val="16"/>
                  <w:szCs w:val="16"/>
                  <w:lang w:eastAsia="en-GB"/>
                </w:rPr>
                <w:t>Microsoft Windows x64 (64-bit) 2012 Release - FMW 12.2.1.</w:t>
              </w:r>
              <w:r w:rsidR="00746FDD">
                <w:rPr>
                  <w:rFonts w:eastAsia="Times New Roman" w:cs="Arial"/>
                  <w:sz w:val="16"/>
                  <w:szCs w:val="16"/>
                  <w:lang w:eastAsia="en-GB"/>
                </w:rPr>
                <w:t xml:space="preserve">2 </w:t>
              </w:r>
            </w:ins>
            <w:del w:id="1291" w:author="Author">
              <w:r w:rsidR="00D65609" w:rsidRPr="007532E2" w:rsidDel="00633635">
                <w:rPr>
                  <w:rFonts w:eastAsia="Times New Roman" w:cs="Arial"/>
                  <w:sz w:val="16"/>
                  <w:szCs w:val="16"/>
                  <w:lang w:eastAsia="en-GB"/>
                </w:rPr>
                <w:delText>Windows Server 20</w:delText>
              </w:r>
              <w:r w:rsidR="00C12C74" w:rsidRPr="007532E2" w:rsidDel="00633635">
                <w:rPr>
                  <w:rFonts w:eastAsia="Times New Roman" w:cs="Arial"/>
                  <w:sz w:val="16"/>
                  <w:szCs w:val="16"/>
                  <w:lang w:eastAsia="en-GB"/>
                </w:rPr>
                <w:delText>12</w:delText>
              </w:r>
              <w:r w:rsidR="00D65609" w:rsidRPr="007532E2" w:rsidDel="00633635">
                <w:rPr>
                  <w:rFonts w:eastAsia="Times New Roman" w:cs="Arial"/>
                  <w:sz w:val="16"/>
                  <w:szCs w:val="16"/>
                  <w:lang w:eastAsia="en-GB"/>
                </w:rPr>
                <w:delText xml:space="preserve"> SP </w:delText>
              </w:r>
              <w:r w:rsidR="004812CA" w:rsidRPr="007532E2" w:rsidDel="00633635">
                <w:rPr>
                  <w:rFonts w:eastAsia="Times New Roman" w:cs="Arial"/>
                  <w:sz w:val="16"/>
                  <w:szCs w:val="16"/>
                  <w:lang w:eastAsia="en-GB"/>
                </w:rPr>
                <w:delText>1</w:delText>
              </w:r>
              <w:r w:rsidR="00D65609" w:rsidRPr="007532E2" w:rsidDel="00633635">
                <w:rPr>
                  <w:rFonts w:eastAsia="Times New Roman" w:cs="Arial"/>
                  <w:sz w:val="16"/>
                  <w:szCs w:val="16"/>
                  <w:lang w:eastAsia="en-GB"/>
                </w:rPr>
                <w:delText xml:space="preserve"> (</w:delText>
              </w:r>
              <w:r w:rsidR="00C12C74" w:rsidRPr="007532E2" w:rsidDel="00633635">
                <w:rPr>
                  <w:rFonts w:eastAsia="Times New Roman" w:cs="Arial"/>
                  <w:sz w:val="16"/>
                  <w:szCs w:val="16"/>
                  <w:lang w:eastAsia="en-GB"/>
                </w:rPr>
                <w:delText>64</w:delText>
              </w:r>
              <w:r w:rsidR="00D65609" w:rsidRPr="007532E2" w:rsidDel="00633635">
                <w:rPr>
                  <w:rFonts w:eastAsia="Times New Roman" w:cs="Arial"/>
                  <w:sz w:val="16"/>
                  <w:szCs w:val="16"/>
                  <w:lang w:eastAsia="en-GB"/>
                </w:rPr>
                <w:delText xml:space="preserve"> bit)</w:delText>
              </w:r>
            </w:del>
          </w:p>
        </w:tc>
        <w:tc>
          <w:tcPr>
            <w:tcW w:w="4839" w:type="dxa"/>
            <w:tcPrChange w:id="1292" w:author="Author">
              <w:tcPr>
                <w:tcW w:w="4555" w:type="dxa"/>
              </w:tcPr>
            </w:tcPrChange>
          </w:tcPr>
          <w:p w14:paraId="6F6D5CCF" w14:textId="77777777" w:rsidR="00D65609" w:rsidRPr="007532E2" w:rsidRDefault="00D65609" w:rsidP="00D65609">
            <w:pPr>
              <w:pStyle w:val="Etabletext"/>
              <w:overflowPunct w:val="0"/>
              <w:autoSpaceDE w:val="0"/>
              <w:autoSpaceDN w:val="0"/>
              <w:adjustRightInd w:val="0"/>
              <w:textAlignment w:val="baseline"/>
              <w:rPr>
                <w:rFonts w:eastAsia="Times New Roman" w:cs="Arial"/>
                <w:b/>
                <w:sz w:val="16"/>
                <w:szCs w:val="16"/>
                <w:lang w:eastAsia="en-GB"/>
              </w:rPr>
            </w:pPr>
            <w:r w:rsidRPr="007532E2">
              <w:rPr>
                <w:rFonts w:eastAsia="Times New Roman" w:cs="Arial"/>
                <w:b/>
                <w:sz w:val="16"/>
                <w:szCs w:val="16"/>
                <w:lang w:eastAsia="en-GB"/>
              </w:rPr>
              <w:t>Java Requirement:</w:t>
            </w:r>
          </w:p>
          <w:p w14:paraId="6F6D5CD0" w14:textId="77777777" w:rsidR="00D65609" w:rsidRPr="007532E2" w:rsidRDefault="00D65609" w:rsidP="00D65609">
            <w:pPr>
              <w:pStyle w:val="Etabletext"/>
              <w:overflowPunct w:val="0"/>
              <w:autoSpaceDE w:val="0"/>
              <w:autoSpaceDN w:val="0"/>
              <w:adjustRightInd w:val="0"/>
              <w:textAlignment w:val="baseline"/>
              <w:rPr>
                <w:rFonts w:eastAsia="Times New Roman" w:cs="Arial"/>
                <w:sz w:val="16"/>
                <w:szCs w:val="16"/>
                <w:lang w:eastAsia="en-GB"/>
              </w:rPr>
            </w:pPr>
          </w:p>
          <w:p w14:paraId="6F6D5CD1" w14:textId="77777777" w:rsidR="00D65609" w:rsidRPr="007532E2" w:rsidRDefault="00633635" w:rsidP="00633635">
            <w:pPr>
              <w:pStyle w:val="Etabletext"/>
              <w:overflowPunct w:val="0"/>
              <w:autoSpaceDE w:val="0"/>
              <w:autoSpaceDN w:val="0"/>
              <w:adjustRightInd w:val="0"/>
              <w:textAlignment w:val="baseline"/>
              <w:rPr>
                <w:rFonts w:eastAsia="Times New Roman" w:cs="Arial"/>
                <w:sz w:val="16"/>
                <w:szCs w:val="16"/>
                <w:lang w:eastAsia="en-GB"/>
              </w:rPr>
            </w:pPr>
            <w:ins w:id="1293" w:author="Author">
              <w:r w:rsidRPr="005B038B">
                <w:rPr>
                  <w:rFonts w:cs="Arial"/>
                  <w:sz w:val="16"/>
                  <w:szCs w:val="16"/>
                  <w:lang w:eastAsia="en-GB"/>
                </w:rPr>
                <w:t>1.8.0_51+</w:t>
              </w:r>
              <w:r>
                <w:rPr>
                  <w:rFonts w:cs="Arial"/>
                  <w:sz w:val="16"/>
                  <w:szCs w:val="16"/>
                  <w:lang w:eastAsia="en-GB"/>
                </w:rPr>
                <w:t xml:space="preserve"> </w:t>
              </w:r>
            </w:ins>
            <w:del w:id="1294" w:author="Author">
              <w:r w:rsidR="00D65609" w:rsidRPr="007532E2" w:rsidDel="00633635">
                <w:rPr>
                  <w:rFonts w:eastAsia="Times New Roman" w:cs="Arial"/>
                  <w:sz w:val="16"/>
                  <w:szCs w:val="16"/>
                  <w:lang w:eastAsia="en-GB"/>
                </w:rPr>
                <w:delText xml:space="preserve">1.6.0.29+ </w:delText>
              </w:r>
            </w:del>
            <w:r w:rsidR="00D65609" w:rsidRPr="007532E2">
              <w:rPr>
                <w:rFonts w:eastAsia="Times New Roman" w:cs="Arial"/>
                <w:sz w:val="16"/>
                <w:szCs w:val="16"/>
                <w:lang w:eastAsia="en-GB"/>
              </w:rPr>
              <w:t xml:space="preserve">- Can install update </w:t>
            </w:r>
            <w:del w:id="1295" w:author="Author">
              <w:r w:rsidR="00D65609" w:rsidRPr="007532E2" w:rsidDel="00633635">
                <w:rPr>
                  <w:rFonts w:eastAsia="Times New Roman" w:cs="Arial"/>
                  <w:sz w:val="16"/>
                  <w:szCs w:val="16"/>
                  <w:lang w:eastAsia="en-GB"/>
                </w:rPr>
                <w:delText xml:space="preserve">29 </w:delText>
              </w:r>
            </w:del>
            <w:ins w:id="1296" w:author="Author">
              <w:r>
                <w:rPr>
                  <w:rFonts w:eastAsia="Times New Roman" w:cs="Arial"/>
                  <w:sz w:val="16"/>
                  <w:szCs w:val="16"/>
                  <w:lang w:eastAsia="en-GB"/>
                </w:rPr>
                <w:t>51</w:t>
              </w:r>
              <w:r w:rsidRPr="007532E2">
                <w:rPr>
                  <w:rFonts w:eastAsia="Times New Roman" w:cs="Arial"/>
                  <w:sz w:val="16"/>
                  <w:szCs w:val="16"/>
                  <w:lang w:eastAsia="en-GB"/>
                </w:rPr>
                <w:t xml:space="preserve"> </w:t>
              </w:r>
            </w:ins>
            <w:r w:rsidR="00D65609" w:rsidRPr="007532E2">
              <w:rPr>
                <w:rFonts w:eastAsia="Times New Roman" w:cs="Arial"/>
                <w:sz w:val="16"/>
                <w:szCs w:val="16"/>
                <w:lang w:eastAsia="en-GB"/>
              </w:rPr>
              <w:t>or higher version.</w:t>
            </w:r>
          </w:p>
        </w:tc>
        <w:tc>
          <w:tcPr>
            <w:tcW w:w="2973" w:type="dxa"/>
            <w:tcPrChange w:id="1297" w:author="Author">
              <w:tcPr>
                <w:tcW w:w="2973" w:type="dxa"/>
              </w:tcPr>
            </w:tcPrChange>
          </w:tcPr>
          <w:p w14:paraId="6F6D5CD2" w14:textId="77777777" w:rsidR="00D65609" w:rsidRPr="007532E2" w:rsidRDefault="00D65609" w:rsidP="00D65609">
            <w:pPr>
              <w:pStyle w:val="Etabletext"/>
              <w:overflowPunct w:val="0"/>
              <w:autoSpaceDE w:val="0"/>
              <w:autoSpaceDN w:val="0"/>
              <w:adjustRightInd w:val="0"/>
              <w:textAlignment w:val="baseline"/>
              <w:rPr>
                <w:rFonts w:eastAsia="Times New Roman" w:cs="Arial"/>
                <w:sz w:val="16"/>
                <w:szCs w:val="16"/>
                <w:lang w:eastAsia="en-GB"/>
              </w:rPr>
            </w:pPr>
          </w:p>
        </w:tc>
      </w:tr>
    </w:tbl>
    <w:p w14:paraId="6F6D5CD4" w14:textId="77777777" w:rsidR="00D65609" w:rsidRPr="007532E2" w:rsidRDefault="00D65609" w:rsidP="00987042"/>
    <w:p w14:paraId="6F6D5CD5" w14:textId="77777777" w:rsidR="00164AE7" w:rsidRPr="007532E2" w:rsidRDefault="00164AE7" w:rsidP="00164AE7">
      <w:pPr>
        <w:pStyle w:val="Heading6"/>
      </w:pPr>
      <w:bookmarkStart w:id="1298" w:name="_Toc352160993"/>
      <w:bookmarkStart w:id="1299" w:name="_Toc497918245"/>
      <w:r w:rsidRPr="007532E2">
        <w:lastRenderedPageBreak/>
        <w:t>DB Patches</w:t>
      </w:r>
      <w:bookmarkEnd w:id="1298"/>
      <w:bookmarkEnd w:id="1299"/>
    </w:p>
    <w:tbl>
      <w:tblPr>
        <w:tblStyle w:val="TableGrid"/>
        <w:tblW w:w="8897" w:type="dxa"/>
        <w:tblLayout w:type="fixed"/>
        <w:tblLook w:val="04A0" w:firstRow="1" w:lastRow="0" w:firstColumn="1" w:lastColumn="0" w:noHBand="0" w:noVBand="1"/>
      </w:tblPr>
      <w:tblGrid>
        <w:gridCol w:w="1479"/>
        <w:gridCol w:w="1011"/>
        <w:gridCol w:w="1960"/>
        <w:gridCol w:w="4447"/>
      </w:tblGrid>
      <w:tr w:rsidR="006E08A6" w:rsidRPr="007532E2" w14:paraId="6F6D5CDA" w14:textId="77777777" w:rsidTr="00987042">
        <w:trPr>
          <w:trHeight w:val="300"/>
        </w:trPr>
        <w:tc>
          <w:tcPr>
            <w:tcW w:w="1479" w:type="dxa"/>
            <w:noWrap/>
            <w:hideMark/>
          </w:tcPr>
          <w:p w14:paraId="6F6D5CD6" w14:textId="77777777" w:rsidR="00164AE7" w:rsidRPr="007532E2" w:rsidRDefault="00164AE7" w:rsidP="00AA0D41">
            <w:pPr>
              <w:pStyle w:val="ETableHeader"/>
              <w:overflowPunct w:val="0"/>
              <w:autoSpaceDE w:val="0"/>
              <w:autoSpaceDN w:val="0"/>
              <w:adjustRightInd w:val="0"/>
              <w:textAlignment w:val="baseline"/>
              <w:rPr>
                <w:rFonts w:eastAsia="Times New Roman" w:cs="Arial"/>
                <w:bCs/>
                <w:lang w:eastAsia="en-GB"/>
              </w:rPr>
            </w:pPr>
            <w:r w:rsidRPr="007532E2">
              <w:rPr>
                <w:rFonts w:eastAsia="Times New Roman" w:cs="Arial"/>
                <w:lang w:eastAsia="en-GB"/>
              </w:rPr>
              <w:t>Software</w:t>
            </w:r>
          </w:p>
        </w:tc>
        <w:tc>
          <w:tcPr>
            <w:tcW w:w="1011" w:type="dxa"/>
            <w:noWrap/>
            <w:hideMark/>
          </w:tcPr>
          <w:p w14:paraId="6F6D5CD7" w14:textId="77777777" w:rsidR="00164AE7" w:rsidRPr="007532E2" w:rsidRDefault="00164AE7" w:rsidP="00AA0D41">
            <w:pPr>
              <w:pStyle w:val="ETableHeader"/>
              <w:overflowPunct w:val="0"/>
              <w:autoSpaceDE w:val="0"/>
              <w:autoSpaceDN w:val="0"/>
              <w:adjustRightInd w:val="0"/>
              <w:textAlignment w:val="baseline"/>
              <w:rPr>
                <w:rFonts w:eastAsia="Times New Roman" w:cs="Arial"/>
                <w:bCs/>
                <w:lang w:eastAsia="en-GB"/>
              </w:rPr>
            </w:pPr>
            <w:r w:rsidRPr="007532E2">
              <w:rPr>
                <w:rFonts w:eastAsia="Times New Roman" w:cs="Arial"/>
                <w:lang w:eastAsia="en-GB"/>
              </w:rPr>
              <w:t>Current Version</w:t>
            </w:r>
          </w:p>
        </w:tc>
        <w:tc>
          <w:tcPr>
            <w:tcW w:w="1960" w:type="dxa"/>
            <w:hideMark/>
          </w:tcPr>
          <w:p w14:paraId="6F6D5CD8" w14:textId="77777777" w:rsidR="00164AE7" w:rsidRPr="007532E2" w:rsidRDefault="00164AE7" w:rsidP="00AA0D41">
            <w:pPr>
              <w:pStyle w:val="ETableHeader"/>
              <w:overflowPunct w:val="0"/>
              <w:autoSpaceDE w:val="0"/>
              <w:autoSpaceDN w:val="0"/>
              <w:adjustRightInd w:val="0"/>
              <w:textAlignment w:val="baseline"/>
              <w:rPr>
                <w:rFonts w:eastAsia="Times New Roman" w:cs="Arial"/>
                <w:bCs/>
                <w:lang w:eastAsia="en-GB"/>
              </w:rPr>
            </w:pPr>
            <w:r w:rsidRPr="007532E2">
              <w:rPr>
                <w:rFonts w:eastAsia="Times New Roman" w:cs="Arial"/>
                <w:lang w:eastAsia="en-GB"/>
              </w:rPr>
              <w:t>Proposed Version</w:t>
            </w:r>
          </w:p>
        </w:tc>
        <w:tc>
          <w:tcPr>
            <w:tcW w:w="4447" w:type="dxa"/>
            <w:hideMark/>
          </w:tcPr>
          <w:p w14:paraId="6F6D5CD9" w14:textId="77777777" w:rsidR="00164AE7" w:rsidRPr="007532E2" w:rsidRDefault="00164AE7" w:rsidP="00AA0D41">
            <w:pPr>
              <w:pStyle w:val="ETableHeader"/>
              <w:overflowPunct w:val="0"/>
              <w:autoSpaceDE w:val="0"/>
              <w:autoSpaceDN w:val="0"/>
              <w:adjustRightInd w:val="0"/>
              <w:textAlignment w:val="baseline"/>
              <w:rPr>
                <w:rFonts w:eastAsia="Times New Roman" w:cs="Arial"/>
                <w:bCs/>
                <w:lang w:eastAsia="en-GB"/>
              </w:rPr>
            </w:pPr>
            <w:r w:rsidRPr="007532E2">
              <w:rPr>
                <w:rFonts w:eastAsia="Times New Roman" w:cs="Arial"/>
                <w:lang w:eastAsia="en-GB"/>
              </w:rPr>
              <w:t>Notes and Source</w:t>
            </w:r>
          </w:p>
        </w:tc>
      </w:tr>
      <w:tr w:rsidR="006E08A6" w:rsidRPr="007532E2" w14:paraId="6F6D5CE3" w14:textId="77777777" w:rsidTr="00987042">
        <w:trPr>
          <w:trHeight w:val="300"/>
        </w:trPr>
        <w:tc>
          <w:tcPr>
            <w:tcW w:w="1479" w:type="dxa"/>
            <w:noWrap/>
          </w:tcPr>
          <w:p w14:paraId="6F6D5CDB" w14:textId="6C17E46C" w:rsidR="00164AE7" w:rsidRPr="007532E2" w:rsidRDefault="00164AE7" w:rsidP="00AA0D41">
            <w:pPr>
              <w:pStyle w:val="Etabletext"/>
              <w:overflowPunct w:val="0"/>
              <w:autoSpaceDE w:val="0"/>
              <w:autoSpaceDN w:val="0"/>
              <w:adjustRightInd w:val="0"/>
              <w:textAlignment w:val="baseline"/>
              <w:rPr>
                <w:rFonts w:eastAsia="Times New Roman" w:cs="Arial"/>
                <w:sz w:val="16"/>
                <w:szCs w:val="16"/>
                <w:lang w:eastAsia="en-GB"/>
              </w:rPr>
            </w:pPr>
            <w:r w:rsidRPr="007532E2">
              <w:rPr>
                <w:rFonts w:eastAsia="Times New Roman" w:cs="Arial"/>
                <w:sz w:val="16"/>
                <w:szCs w:val="16"/>
                <w:lang w:eastAsia="en-GB"/>
              </w:rPr>
              <w:t>Oracle Database</w:t>
            </w:r>
          </w:p>
        </w:tc>
        <w:tc>
          <w:tcPr>
            <w:tcW w:w="1011" w:type="dxa"/>
            <w:noWrap/>
          </w:tcPr>
          <w:p w14:paraId="6F6D5CDC" w14:textId="4E3F353D" w:rsidR="0068329F" w:rsidRPr="007532E2" w:rsidRDefault="0068329F" w:rsidP="0068329F">
            <w:pPr>
              <w:pStyle w:val="Etabletext"/>
              <w:overflowPunct w:val="0"/>
              <w:autoSpaceDE w:val="0"/>
              <w:autoSpaceDN w:val="0"/>
              <w:adjustRightInd w:val="0"/>
              <w:textAlignment w:val="baseline"/>
              <w:rPr>
                <w:ins w:id="1300" w:author="Author"/>
                <w:rFonts w:eastAsia="Times New Roman" w:cs="Arial"/>
                <w:sz w:val="16"/>
                <w:szCs w:val="16"/>
                <w:lang w:eastAsia="en-GB"/>
              </w:rPr>
            </w:pPr>
            <w:ins w:id="1301" w:author="Author">
              <w:r w:rsidRPr="007532E2">
                <w:rPr>
                  <w:rFonts w:eastAsia="Times New Roman" w:cs="Arial"/>
                  <w:sz w:val="16"/>
                  <w:szCs w:val="16"/>
                  <w:lang w:eastAsia="en-GB"/>
                </w:rPr>
                <w:t>11.2.0.3</w:t>
              </w:r>
            </w:ins>
          </w:p>
          <w:p w14:paraId="6F6D5CDD" w14:textId="670961AB" w:rsidR="00164AE7" w:rsidRPr="007532E2" w:rsidRDefault="00164AE7" w:rsidP="00AA0D41">
            <w:pPr>
              <w:pStyle w:val="Etabletext"/>
              <w:overflowPunct w:val="0"/>
              <w:autoSpaceDE w:val="0"/>
              <w:autoSpaceDN w:val="0"/>
              <w:adjustRightInd w:val="0"/>
              <w:textAlignment w:val="baseline"/>
              <w:rPr>
                <w:rFonts w:eastAsia="Times New Roman" w:cs="Arial"/>
                <w:sz w:val="16"/>
                <w:szCs w:val="16"/>
                <w:lang w:eastAsia="en-GB"/>
              </w:rPr>
            </w:pPr>
            <w:del w:id="1302" w:author="Author">
              <w:r w:rsidRPr="007532E2" w:rsidDel="004B3EA9">
                <w:rPr>
                  <w:rFonts w:eastAsia="Times New Roman" w:cs="Arial"/>
                  <w:sz w:val="16"/>
                  <w:szCs w:val="16"/>
                  <w:lang w:eastAsia="en-GB"/>
                </w:rPr>
                <w:delText xml:space="preserve">10.2.0.3 </w:delText>
              </w:r>
            </w:del>
          </w:p>
        </w:tc>
        <w:tc>
          <w:tcPr>
            <w:tcW w:w="1960" w:type="dxa"/>
          </w:tcPr>
          <w:p w14:paraId="6F6D5CDE" w14:textId="15275C23" w:rsidR="00164AE7" w:rsidRPr="007532E2" w:rsidDel="002318CB" w:rsidRDefault="0068329F" w:rsidP="00AA0D41">
            <w:pPr>
              <w:pStyle w:val="Etabletext"/>
              <w:overflowPunct w:val="0"/>
              <w:autoSpaceDE w:val="0"/>
              <w:autoSpaceDN w:val="0"/>
              <w:adjustRightInd w:val="0"/>
              <w:textAlignment w:val="baseline"/>
              <w:rPr>
                <w:del w:id="1303" w:author="Author"/>
                <w:rFonts w:eastAsia="Times New Roman" w:cs="Arial"/>
                <w:sz w:val="16"/>
                <w:szCs w:val="16"/>
                <w:lang w:eastAsia="en-GB"/>
              </w:rPr>
            </w:pPr>
            <w:ins w:id="1304" w:author="Author">
              <w:r w:rsidRPr="0068329F">
                <w:rPr>
                  <w:rFonts w:eastAsia="Times New Roman" w:cs="Arial"/>
                  <w:sz w:val="16"/>
                  <w:szCs w:val="16"/>
                  <w:lang w:eastAsia="en-GB"/>
                </w:rPr>
                <w:t>12.</w:t>
              </w:r>
              <w:r w:rsidR="002318CB">
                <w:rPr>
                  <w:rFonts w:eastAsia="Times New Roman" w:cs="Arial"/>
                  <w:sz w:val="16"/>
                  <w:szCs w:val="16"/>
                  <w:lang w:eastAsia="en-GB"/>
                </w:rPr>
                <w:t>2.0.1</w:t>
              </w:r>
            </w:ins>
            <w:del w:id="1305" w:author="Author">
              <w:r w:rsidR="00164AE7" w:rsidRPr="007532E2" w:rsidDel="002318CB">
                <w:rPr>
                  <w:rFonts w:eastAsia="Times New Roman" w:cs="Arial"/>
                  <w:sz w:val="16"/>
                  <w:szCs w:val="16"/>
                  <w:lang w:eastAsia="en-GB"/>
                </w:rPr>
                <w:delText>11.2.0.3</w:delText>
              </w:r>
            </w:del>
          </w:p>
          <w:p w14:paraId="6F6D5CDF" w14:textId="77777777" w:rsidR="00164AE7" w:rsidRPr="007532E2" w:rsidRDefault="00164AE7" w:rsidP="00AA0D41">
            <w:pPr>
              <w:pStyle w:val="Etabletext"/>
              <w:overflowPunct w:val="0"/>
              <w:autoSpaceDE w:val="0"/>
              <w:autoSpaceDN w:val="0"/>
              <w:adjustRightInd w:val="0"/>
              <w:textAlignment w:val="baseline"/>
              <w:rPr>
                <w:rFonts w:eastAsia="Times New Roman" w:cs="Arial"/>
                <w:sz w:val="16"/>
                <w:szCs w:val="16"/>
                <w:lang w:eastAsia="en-GB"/>
              </w:rPr>
            </w:pPr>
          </w:p>
        </w:tc>
        <w:tc>
          <w:tcPr>
            <w:tcW w:w="4447" w:type="dxa"/>
          </w:tcPr>
          <w:p w14:paraId="6F6D5CE0" w14:textId="46DB4639" w:rsidR="00164AE7" w:rsidRPr="007532E2" w:rsidDel="002318CB" w:rsidRDefault="00164AE7" w:rsidP="00AA0D41">
            <w:pPr>
              <w:pStyle w:val="Etabletext"/>
              <w:overflowPunct w:val="0"/>
              <w:autoSpaceDE w:val="0"/>
              <w:autoSpaceDN w:val="0"/>
              <w:adjustRightInd w:val="0"/>
              <w:jc w:val="both"/>
              <w:textAlignment w:val="baseline"/>
              <w:rPr>
                <w:del w:id="1306" w:author="Author"/>
                <w:rFonts w:eastAsia="Times New Roman" w:cs="Arial"/>
                <w:sz w:val="16"/>
                <w:szCs w:val="16"/>
                <w:lang w:eastAsia="en-GB"/>
              </w:rPr>
            </w:pPr>
            <w:del w:id="1307" w:author="Author">
              <w:r w:rsidRPr="007532E2" w:rsidDel="002318CB">
                <w:rPr>
                  <w:rFonts w:eastAsia="Times New Roman" w:cs="Arial"/>
                  <w:sz w:val="16"/>
                  <w:szCs w:val="16"/>
                  <w:lang w:eastAsia="en-GB"/>
                </w:rPr>
                <w:delText>Part Number is E24903-01</w:delText>
              </w:r>
            </w:del>
          </w:p>
          <w:p w14:paraId="6F6D5CE1" w14:textId="6521C941" w:rsidR="00164AE7" w:rsidRPr="007532E2" w:rsidDel="002318CB" w:rsidRDefault="00164AE7" w:rsidP="00AA0D41">
            <w:pPr>
              <w:pStyle w:val="Etabletext"/>
              <w:overflowPunct w:val="0"/>
              <w:autoSpaceDE w:val="0"/>
              <w:autoSpaceDN w:val="0"/>
              <w:adjustRightInd w:val="0"/>
              <w:jc w:val="both"/>
              <w:textAlignment w:val="baseline"/>
              <w:rPr>
                <w:del w:id="1308" w:author="Author"/>
                <w:rFonts w:eastAsia="Times New Roman" w:cs="Arial"/>
                <w:sz w:val="16"/>
                <w:szCs w:val="16"/>
                <w:lang w:eastAsia="en-GB"/>
              </w:rPr>
            </w:pPr>
            <w:del w:id="1309" w:author="Author">
              <w:r w:rsidRPr="007532E2" w:rsidDel="002318CB">
                <w:rPr>
                  <w:rFonts w:eastAsia="Times New Roman" w:cs="Arial"/>
                  <w:sz w:val="16"/>
                  <w:szCs w:val="16"/>
                  <w:lang w:eastAsia="en-GB"/>
                </w:rPr>
                <w:delText>Downloaded through Oracle Support web site by searching for patch number 10404530.</w:delText>
              </w:r>
            </w:del>
          </w:p>
          <w:p w14:paraId="6F6D5CE2" w14:textId="5C32A691" w:rsidR="00164AE7" w:rsidRPr="007532E2" w:rsidRDefault="00164AE7" w:rsidP="00AA0D41">
            <w:pPr>
              <w:pStyle w:val="Etabletext"/>
              <w:overflowPunct w:val="0"/>
              <w:autoSpaceDE w:val="0"/>
              <w:autoSpaceDN w:val="0"/>
              <w:adjustRightInd w:val="0"/>
              <w:jc w:val="both"/>
              <w:textAlignment w:val="baseline"/>
              <w:rPr>
                <w:rFonts w:eastAsia="Times New Roman" w:cs="Arial"/>
                <w:sz w:val="16"/>
                <w:szCs w:val="16"/>
                <w:lang w:eastAsia="en-GB"/>
              </w:rPr>
            </w:pPr>
            <w:del w:id="1310" w:author="Author">
              <w:r w:rsidRPr="007532E2" w:rsidDel="002318CB">
                <w:rPr>
                  <w:rFonts w:eastAsia="Times New Roman" w:cs="Arial"/>
                  <w:sz w:val="16"/>
                  <w:szCs w:val="16"/>
                  <w:lang w:eastAsia="en-GB"/>
                </w:rPr>
                <w:delText>Release notes can also be found through the Oracle Support web site.</w:delText>
              </w:r>
            </w:del>
          </w:p>
        </w:tc>
      </w:tr>
      <w:tr w:rsidR="006E08A6" w:rsidRPr="007532E2" w14:paraId="6F6D5CE8" w14:textId="77777777" w:rsidTr="00987042">
        <w:trPr>
          <w:trHeight w:val="300"/>
        </w:trPr>
        <w:tc>
          <w:tcPr>
            <w:tcW w:w="1479" w:type="dxa"/>
            <w:noWrap/>
          </w:tcPr>
          <w:p w14:paraId="6F6D5CE4" w14:textId="3FAC2D74" w:rsidR="00164AE7" w:rsidRPr="007532E2" w:rsidRDefault="00164AE7" w:rsidP="00AA0D41">
            <w:pPr>
              <w:pStyle w:val="Etabletext"/>
              <w:overflowPunct w:val="0"/>
              <w:autoSpaceDE w:val="0"/>
              <w:autoSpaceDN w:val="0"/>
              <w:adjustRightInd w:val="0"/>
              <w:textAlignment w:val="baseline"/>
              <w:rPr>
                <w:rFonts w:eastAsia="Times New Roman" w:cs="Arial"/>
                <w:sz w:val="16"/>
                <w:szCs w:val="16"/>
                <w:lang w:eastAsia="en-GB"/>
              </w:rPr>
            </w:pPr>
            <w:del w:id="1311" w:author="Author">
              <w:r w:rsidRPr="007532E2" w:rsidDel="002318CB">
                <w:rPr>
                  <w:rFonts w:eastAsia="Times New Roman" w:cs="Arial"/>
                  <w:sz w:val="16"/>
                  <w:szCs w:val="16"/>
                  <w:lang w:eastAsia="en-GB"/>
                </w:rPr>
                <w:delText>Oracle Database PSU (Patch set update)</w:delText>
              </w:r>
            </w:del>
          </w:p>
        </w:tc>
        <w:tc>
          <w:tcPr>
            <w:tcW w:w="1011" w:type="dxa"/>
            <w:noWrap/>
          </w:tcPr>
          <w:p w14:paraId="6F6D5CE5" w14:textId="77777777" w:rsidR="00164AE7" w:rsidRPr="007532E2" w:rsidRDefault="00164AE7" w:rsidP="00AA0D41">
            <w:pPr>
              <w:pStyle w:val="Etabletext"/>
              <w:overflowPunct w:val="0"/>
              <w:autoSpaceDE w:val="0"/>
              <w:autoSpaceDN w:val="0"/>
              <w:adjustRightInd w:val="0"/>
              <w:textAlignment w:val="baseline"/>
              <w:rPr>
                <w:rFonts w:eastAsia="Times New Roman" w:cs="Arial"/>
                <w:sz w:val="16"/>
                <w:szCs w:val="16"/>
                <w:lang w:eastAsia="en-GB"/>
              </w:rPr>
            </w:pPr>
          </w:p>
        </w:tc>
        <w:tc>
          <w:tcPr>
            <w:tcW w:w="1960" w:type="dxa"/>
          </w:tcPr>
          <w:p w14:paraId="6F6D5CE6" w14:textId="7989706C" w:rsidR="00164AE7" w:rsidRPr="007532E2" w:rsidRDefault="00164AE7" w:rsidP="00AA0D41">
            <w:pPr>
              <w:pStyle w:val="Etabletext"/>
              <w:overflowPunct w:val="0"/>
              <w:autoSpaceDE w:val="0"/>
              <w:autoSpaceDN w:val="0"/>
              <w:adjustRightInd w:val="0"/>
              <w:textAlignment w:val="baseline"/>
              <w:rPr>
                <w:rFonts w:eastAsia="Times New Roman" w:cs="Arial"/>
                <w:sz w:val="16"/>
                <w:szCs w:val="16"/>
                <w:lang w:eastAsia="en-GB"/>
              </w:rPr>
            </w:pPr>
            <w:del w:id="1312" w:author="Author">
              <w:r w:rsidRPr="007532E2" w:rsidDel="002318CB">
                <w:rPr>
                  <w:rFonts w:eastAsia="Times New Roman" w:cs="Arial"/>
                  <w:sz w:val="16"/>
                  <w:szCs w:val="16"/>
                  <w:lang w:eastAsia="en-GB"/>
                </w:rPr>
                <w:delText>14727310(January2013)</w:delText>
              </w:r>
            </w:del>
          </w:p>
        </w:tc>
        <w:tc>
          <w:tcPr>
            <w:tcW w:w="4447" w:type="dxa"/>
          </w:tcPr>
          <w:p w14:paraId="6F6D5CE7" w14:textId="5513F421" w:rsidR="00164AE7" w:rsidRPr="007532E2" w:rsidRDefault="00D879BB" w:rsidP="00AA0D41">
            <w:pPr>
              <w:pStyle w:val="Etabletext"/>
              <w:overflowPunct w:val="0"/>
              <w:autoSpaceDE w:val="0"/>
              <w:autoSpaceDN w:val="0"/>
              <w:adjustRightInd w:val="0"/>
              <w:textAlignment w:val="baseline"/>
              <w:rPr>
                <w:rFonts w:cs="Arial"/>
                <w:szCs w:val="20"/>
              </w:rPr>
            </w:pPr>
            <w:del w:id="1313" w:author="Author">
              <w:r w:rsidDel="002318CB">
                <w:fldChar w:fldCharType="begin"/>
              </w:r>
              <w:r w:rsidDel="002318CB">
                <w:delInstrText xml:space="preserve"> HYPERLINK "https://gcmprm.oracle.com/ctd/lu?RID=3-3KAHHP4&amp;CON=&amp;PRO=3-3K3HGL2&amp;AID=&amp;OID=3-3K8APR3&amp;CID=3-3K8APQQ&amp;COID=3-3K8APR0&amp;T=http%3a%2f%2fwww.oracle.com%2ftechnetwork%2ftopics%2fsecurity%2fcpujan2013-1515902.html&amp;TN=%26lt%3bfont+color%3d%22%23FF0000%22%26gt%3bhttp%3a%2f%2fwww.oracle.com%2ftechnetwork%2ftopics%2fsecurity%2fcpujan2013-1515902.html%26lt%3b%2ffont%26gt%3b&amp;RT=Clicked+On+URL" </w:delInstrText>
              </w:r>
              <w:r w:rsidDel="002318CB">
                <w:fldChar w:fldCharType="separate"/>
              </w:r>
              <w:r w:rsidR="00164AE7" w:rsidRPr="007532E2" w:rsidDel="002318CB">
                <w:rPr>
                  <w:rStyle w:val="Hyperlink"/>
                  <w:rFonts w:cs="Arial"/>
                  <w:color w:val="auto"/>
                  <w:szCs w:val="20"/>
                </w:rPr>
                <w:delText>http://www.oracle.com/technetwork/topics/security/cpujan2013-1515902.html</w:delText>
              </w:r>
              <w:r w:rsidDel="002318CB">
                <w:rPr>
                  <w:rStyle w:val="Hyperlink"/>
                  <w:rFonts w:cs="Arial"/>
                  <w:color w:val="auto"/>
                  <w:szCs w:val="20"/>
                </w:rPr>
                <w:fldChar w:fldCharType="end"/>
              </w:r>
            </w:del>
          </w:p>
        </w:tc>
      </w:tr>
    </w:tbl>
    <w:p w14:paraId="6F6D5CE9" w14:textId="77777777" w:rsidR="003D4C99" w:rsidRPr="007532E2" w:rsidRDefault="003D4C99" w:rsidP="00987042">
      <w:pPr>
        <w:rPr>
          <w:b/>
        </w:rPr>
        <w:sectPr w:rsidR="003D4C99" w:rsidRPr="007532E2" w:rsidSect="001E76B2">
          <w:headerReference w:type="even" r:id="rId25"/>
          <w:headerReference w:type="default" r:id="rId26"/>
          <w:footerReference w:type="even" r:id="rId27"/>
          <w:footerReference w:type="default" r:id="rId28"/>
          <w:type w:val="oddPage"/>
          <w:pgSz w:w="11907" w:h="16840" w:code="9"/>
          <w:pgMar w:top="1418" w:right="1418" w:bottom="1418" w:left="1418" w:header="510" w:footer="397" w:gutter="567"/>
          <w:cols w:space="720"/>
          <w:docGrid w:linePitch="326"/>
        </w:sectPr>
      </w:pPr>
    </w:p>
    <w:p w14:paraId="6F6D5CEA" w14:textId="77777777" w:rsidR="00233A5C" w:rsidRPr="007532E2" w:rsidRDefault="00233A5C">
      <w:pPr>
        <w:pStyle w:val="TOCHeading"/>
      </w:pPr>
      <w:r w:rsidRPr="007532E2">
        <w:lastRenderedPageBreak/>
        <w:t>Comment Form</w:t>
      </w:r>
    </w:p>
    <w:tbl>
      <w:tblPr>
        <w:tblW w:w="0" w:type="auto"/>
        <w:tblInd w:w="108" w:type="dxa"/>
        <w:tblLayout w:type="fixed"/>
        <w:tblLook w:val="0000" w:firstRow="0" w:lastRow="0" w:firstColumn="0" w:lastColumn="0" w:noHBand="0" w:noVBand="0"/>
      </w:tblPr>
      <w:tblGrid>
        <w:gridCol w:w="2290"/>
        <w:gridCol w:w="5204"/>
      </w:tblGrid>
      <w:tr w:rsidR="00233A5C" w:rsidRPr="007532E2" w14:paraId="6F6D5CEE" w14:textId="77777777">
        <w:tc>
          <w:tcPr>
            <w:tcW w:w="2290" w:type="dxa"/>
          </w:tcPr>
          <w:p w14:paraId="6F6D5CEB" w14:textId="77777777" w:rsidR="00233A5C" w:rsidRPr="007532E2" w:rsidRDefault="00233A5C">
            <w:pPr>
              <w:pStyle w:val="NormalClose"/>
              <w:ind w:left="0"/>
            </w:pPr>
            <w:r w:rsidRPr="007532E2">
              <w:t>Document Title</w:t>
            </w:r>
          </w:p>
        </w:tc>
        <w:tc>
          <w:tcPr>
            <w:tcW w:w="5204" w:type="dxa"/>
            <w:tcBorders>
              <w:top w:val="single" w:sz="6" w:space="0" w:color="auto"/>
              <w:left w:val="single" w:sz="6" w:space="0" w:color="auto"/>
              <w:bottom w:val="single" w:sz="6" w:space="0" w:color="auto"/>
              <w:right w:val="single" w:sz="6" w:space="0" w:color="auto"/>
            </w:tcBorders>
          </w:tcPr>
          <w:p w14:paraId="6F6D5CEC" w14:textId="77777777" w:rsidR="00233A5C" w:rsidRPr="007532E2" w:rsidRDefault="000264BD">
            <w:pPr>
              <w:pStyle w:val="NormalClose"/>
              <w:ind w:left="0"/>
            </w:pPr>
            <w:r w:rsidRPr="007532E2">
              <w:rPr>
                <w:noProof/>
              </w:rPr>
              <w:t>Non Half Hourly Data Aggregation</w:t>
            </w:r>
            <w:r w:rsidRPr="007532E2">
              <w:rPr>
                <w:noProof/>
              </w:rPr>
              <w:cr/>
              <w:t>(NHHDA) Installation Guide</w:t>
            </w:r>
          </w:p>
          <w:p w14:paraId="6F6D5CED" w14:textId="77777777" w:rsidR="00233A5C" w:rsidRPr="007532E2" w:rsidRDefault="00233A5C">
            <w:pPr>
              <w:pStyle w:val="NormalClose"/>
              <w:ind w:left="0"/>
            </w:pPr>
          </w:p>
        </w:tc>
      </w:tr>
      <w:tr w:rsidR="00233A5C" w:rsidRPr="007532E2" w14:paraId="6F6D5CF1" w14:textId="77777777">
        <w:tc>
          <w:tcPr>
            <w:tcW w:w="2290" w:type="dxa"/>
          </w:tcPr>
          <w:p w14:paraId="6F6D5CEF" w14:textId="77777777" w:rsidR="00233A5C" w:rsidRPr="007532E2" w:rsidRDefault="00233A5C">
            <w:pPr>
              <w:pStyle w:val="NormalClose"/>
              <w:ind w:left="0"/>
            </w:pPr>
          </w:p>
        </w:tc>
        <w:tc>
          <w:tcPr>
            <w:tcW w:w="5204" w:type="dxa"/>
          </w:tcPr>
          <w:p w14:paraId="6F6D5CF0" w14:textId="77777777" w:rsidR="00233A5C" w:rsidRPr="007532E2" w:rsidRDefault="00233A5C">
            <w:pPr>
              <w:pStyle w:val="NormalClose"/>
              <w:ind w:left="0"/>
            </w:pPr>
          </w:p>
        </w:tc>
      </w:tr>
      <w:tr w:rsidR="00233A5C" w:rsidRPr="007532E2" w14:paraId="6F6D5CF4" w14:textId="77777777">
        <w:tc>
          <w:tcPr>
            <w:tcW w:w="2290" w:type="dxa"/>
          </w:tcPr>
          <w:p w14:paraId="6F6D5CF2" w14:textId="77777777" w:rsidR="00233A5C" w:rsidRPr="007532E2" w:rsidRDefault="00233A5C" w:rsidP="00293F3E">
            <w:pPr>
              <w:pStyle w:val="NormalClose"/>
              <w:ind w:left="0"/>
            </w:pPr>
            <w:r w:rsidRPr="007532E2">
              <w:t xml:space="preserve">Document </w:t>
            </w:r>
            <w:r w:rsidR="00BE6BF2" w:rsidRPr="007532E2">
              <w:t>Version</w:t>
            </w:r>
          </w:p>
        </w:tc>
        <w:tc>
          <w:tcPr>
            <w:tcW w:w="5204" w:type="dxa"/>
            <w:tcBorders>
              <w:top w:val="single" w:sz="6" w:space="0" w:color="auto"/>
              <w:left w:val="single" w:sz="6" w:space="0" w:color="auto"/>
              <w:bottom w:val="single" w:sz="6" w:space="0" w:color="auto"/>
              <w:right w:val="single" w:sz="6" w:space="0" w:color="auto"/>
            </w:tcBorders>
          </w:tcPr>
          <w:p w14:paraId="6F6D5CF3" w14:textId="6DF4DB39" w:rsidR="00233A5C" w:rsidRPr="007532E2" w:rsidRDefault="000264BD">
            <w:pPr>
              <w:pStyle w:val="NormalClose"/>
              <w:ind w:left="0"/>
            </w:pPr>
            <w:r w:rsidRPr="007532E2">
              <w:rPr>
                <w:noProof/>
              </w:rPr>
              <w:t>1</w:t>
            </w:r>
            <w:r w:rsidR="007532E2">
              <w:rPr>
                <w:noProof/>
              </w:rPr>
              <w:t>8</w:t>
            </w:r>
            <w:r w:rsidRPr="007532E2">
              <w:rPr>
                <w:noProof/>
              </w:rPr>
              <w:t>.</w:t>
            </w:r>
            <w:ins w:id="1324" w:author="Author">
              <w:r w:rsidR="004B3EA9">
                <w:rPr>
                  <w:noProof/>
                </w:rPr>
                <w:t>3</w:t>
              </w:r>
              <w:del w:id="1325" w:author="Author">
                <w:r w:rsidR="00AF68B8" w:rsidDel="004B3EA9">
                  <w:rPr>
                    <w:noProof/>
                  </w:rPr>
                  <w:delText>2</w:delText>
                </w:r>
                <w:r w:rsidR="0068329F" w:rsidDel="00AF68B8">
                  <w:rPr>
                    <w:noProof/>
                  </w:rPr>
                  <w:delText>1</w:delText>
                </w:r>
              </w:del>
            </w:ins>
            <w:del w:id="1326" w:author="Author">
              <w:r w:rsidR="007532E2" w:rsidDel="0068329F">
                <w:rPr>
                  <w:noProof/>
                </w:rPr>
                <w:delText>0</w:delText>
              </w:r>
            </w:del>
          </w:p>
        </w:tc>
      </w:tr>
      <w:tr w:rsidR="00233A5C" w:rsidRPr="007532E2" w14:paraId="6F6D5CF7" w14:textId="77777777">
        <w:tc>
          <w:tcPr>
            <w:tcW w:w="2290" w:type="dxa"/>
          </w:tcPr>
          <w:p w14:paraId="6F6D5CF5" w14:textId="77777777" w:rsidR="00233A5C" w:rsidRPr="007532E2" w:rsidRDefault="00233A5C">
            <w:pPr>
              <w:pStyle w:val="NormalClose"/>
              <w:ind w:left="0"/>
            </w:pPr>
          </w:p>
        </w:tc>
        <w:tc>
          <w:tcPr>
            <w:tcW w:w="5204" w:type="dxa"/>
          </w:tcPr>
          <w:p w14:paraId="6F6D5CF6" w14:textId="77777777" w:rsidR="00233A5C" w:rsidRPr="007532E2" w:rsidRDefault="00233A5C">
            <w:pPr>
              <w:pStyle w:val="NormalClose"/>
              <w:ind w:left="0"/>
            </w:pPr>
          </w:p>
        </w:tc>
      </w:tr>
      <w:tr w:rsidR="00233A5C" w:rsidRPr="007532E2" w14:paraId="6F6D5CFA" w14:textId="77777777">
        <w:tc>
          <w:tcPr>
            <w:tcW w:w="2290" w:type="dxa"/>
          </w:tcPr>
          <w:p w14:paraId="6F6D5CF8" w14:textId="77777777" w:rsidR="00233A5C" w:rsidRPr="007532E2" w:rsidRDefault="00233A5C">
            <w:pPr>
              <w:pStyle w:val="NormalClose"/>
              <w:ind w:left="0"/>
            </w:pPr>
            <w:r w:rsidRPr="007532E2">
              <w:t>Issue Date</w:t>
            </w:r>
          </w:p>
        </w:tc>
        <w:tc>
          <w:tcPr>
            <w:tcW w:w="5204" w:type="dxa"/>
            <w:tcBorders>
              <w:top w:val="single" w:sz="6" w:space="0" w:color="auto"/>
              <w:left w:val="single" w:sz="6" w:space="0" w:color="auto"/>
              <w:bottom w:val="single" w:sz="6" w:space="0" w:color="auto"/>
              <w:right w:val="single" w:sz="6" w:space="0" w:color="auto"/>
            </w:tcBorders>
          </w:tcPr>
          <w:p w14:paraId="6F6D5CF9" w14:textId="58D21EB5" w:rsidR="00233A5C" w:rsidRPr="007532E2" w:rsidRDefault="00747604" w:rsidP="0068329F">
            <w:pPr>
              <w:pStyle w:val="NormalClose"/>
              <w:ind w:left="0"/>
            </w:pPr>
            <w:del w:id="1327" w:author="Author">
              <w:r w:rsidRPr="007532E2" w:rsidDel="004B3EA9">
                <w:delText xml:space="preserve">05 </w:delText>
              </w:r>
            </w:del>
            <w:ins w:id="1328" w:author="Author">
              <w:del w:id="1329" w:author="Author">
                <w:r w:rsidR="0068329F" w:rsidDel="004B3EA9">
                  <w:delText>26</w:delText>
                </w:r>
                <w:r w:rsidR="0068329F" w:rsidRPr="007532E2" w:rsidDel="004B3EA9">
                  <w:delText xml:space="preserve"> </w:delText>
                </w:r>
              </w:del>
            </w:ins>
            <w:del w:id="1330" w:author="Author">
              <w:r w:rsidRPr="007532E2" w:rsidDel="004B3EA9">
                <w:delText xml:space="preserve">November </w:delText>
              </w:r>
            </w:del>
            <w:ins w:id="1331" w:author="Author">
              <w:del w:id="1332" w:author="Author">
                <w:r w:rsidR="0068329F" w:rsidDel="004B3EA9">
                  <w:delText>October</w:delText>
                </w:r>
                <w:r w:rsidR="0068329F" w:rsidRPr="007532E2" w:rsidDel="004B3EA9">
                  <w:delText xml:space="preserve"> </w:delText>
                </w:r>
              </w:del>
            </w:ins>
            <w:del w:id="1333" w:author="Author">
              <w:r w:rsidRPr="007532E2" w:rsidDel="004B3EA9">
                <w:delText>2015</w:delText>
              </w:r>
            </w:del>
            <w:ins w:id="1334" w:author="Author">
              <w:del w:id="1335" w:author="Author">
                <w:r w:rsidR="0068329F" w:rsidDel="004B3EA9">
                  <w:delText>7</w:delText>
                </w:r>
              </w:del>
              <w:r w:rsidR="004B3EA9">
                <w:t xml:space="preserve"> 22 February 2017</w:t>
              </w:r>
            </w:ins>
          </w:p>
        </w:tc>
      </w:tr>
    </w:tbl>
    <w:p w14:paraId="6F6D5CFB" w14:textId="77777777" w:rsidR="00233A5C" w:rsidRPr="007532E2" w:rsidRDefault="00233A5C"/>
    <w:p w14:paraId="6F6D5CFC" w14:textId="0B41B31F" w:rsidR="00233A5C" w:rsidRPr="007532E2" w:rsidRDefault="00233A5C">
      <w:pPr>
        <w:ind w:left="0"/>
      </w:pPr>
      <w:r w:rsidRPr="007532E2">
        <w:t xml:space="preserve">If you have any comments on the accuracy and completeness of this document, please write them on a copy of this form and forward by email to the ELEXON Helpdesk at </w:t>
      </w:r>
      <w:del w:id="1336" w:author="Author">
        <w:r w:rsidR="0024655E" w:rsidDel="004B3EA9">
          <w:fldChar w:fldCharType="begin"/>
        </w:r>
        <w:r w:rsidR="0024655E" w:rsidDel="004B3EA9">
          <w:delInstrText xml:space="preserve"> HYPERLINK "mailto:helpdesk@elexon.co.uk" </w:delInstrText>
        </w:r>
        <w:r w:rsidR="0024655E" w:rsidDel="004B3EA9">
          <w:fldChar w:fldCharType="separate"/>
        </w:r>
        <w:r w:rsidRPr="007532E2" w:rsidDel="004B3EA9">
          <w:rPr>
            <w:rStyle w:val="Hyperlink"/>
          </w:rPr>
          <w:delText>helpdesk@elexon.co.uk</w:delText>
        </w:r>
        <w:r w:rsidR="0024655E" w:rsidDel="004B3EA9">
          <w:rPr>
            <w:rStyle w:val="Hyperlink"/>
          </w:rPr>
          <w:fldChar w:fldCharType="end"/>
        </w:r>
        <w:r w:rsidRPr="007532E2" w:rsidDel="004B3EA9">
          <w:delText xml:space="preserve"> </w:delText>
        </w:r>
      </w:del>
      <w:ins w:id="1337" w:author="Author">
        <w:r w:rsidR="004B3EA9">
          <w:t xml:space="preserve"> bscservicedesk@cgi.com</w:t>
        </w:r>
        <w:r w:rsidR="004B3EA9">
          <w:tab/>
        </w:r>
      </w:ins>
      <w:r w:rsidRPr="007532E2">
        <w:t>or contact the Helpdesk on telephone number 020 7380 4222.</w:t>
      </w:r>
    </w:p>
    <w:p w14:paraId="6F6D5CFD" w14:textId="77777777" w:rsidR="00233A5C" w:rsidRPr="007532E2" w:rsidRDefault="00233A5C">
      <w:pPr>
        <w:pStyle w:val="NormalIndent"/>
        <w:ind w:left="284"/>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701"/>
        <w:gridCol w:w="1194"/>
        <w:gridCol w:w="851"/>
        <w:gridCol w:w="4758"/>
      </w:tblGrid>
      <w:tr w:rsidR="00233A5C" w14:paraId="6F6D5D02" w14:textId="77777777">
        <w:tc>
          <w:tcPr>
            <w:tcW w:w="1701" w:type="dxa"/>
            <w:tcBorders>
              <w:top w:val="single" w:sz="6" w:space="0" w:color="auto"/>
              <w:bottom w:val="single" w:sz="6" w:space="0" w:color="auto"/>
              <w:right w:val="single" w:sz="6" w:space="0" w:color="auto"/>
            </w:tcBorders>
          </w:tcPr>
          <w:p w14:paraId="6F6D5CFE" w14:textId="77777777" w:rsidR="00233A5C" w:rsidRPr="007532E2" w:rsidRDefault="00233A5C">
            <w:pPr>
              <w:pStyle w:val="NormalClose"/>
              <w:ind w:left="0"/>
              <w:rPr>
                <w:b/>
              </w:rPr>
            </w:pPr>
            <w:r w:rsidRPr="007532E2">
              <w:rPr>
                <w:b/>
              </w:rPr>
              <w:t>Comment no.</w:t>
            </w:r>
          </w:p>
        </w:tc>
        <w:tc>
          <w:tcPr>
            <w:tcW w:w="1194" w:type="dxa"/>
            <w:tcBorders>
              <w:top w:val="single" w:sz="6" w:space="0" w:color="auto"/>
              <w:left w:val="nil"/>
              <w:bottom w:val="single" w:sz="6" w:space="0" w:color="auto"/>
              <w:right w:val="single" w:sz="6" w:space="0" w:color="auto"/>
            </w:tcBorders>
          </w:tcPr>
          <w:p w14:paraId="6F6D5CFF" w14:textId="77777777" w:rsidR="00233A5C" w:rsidRPr="007532E2" w:rsidRDefault="00233A5C">
            <w:pPr>
              <w:pStyle w:val="NormalClose"/>
              <w:ind w:left="0"/>
              <w:rPr>
                <w:b/>
              </w:rPr>
            </w:pPr>
            <w:r w:rsidRPr="007532E2">
              <w:rPr>
                <w:b/>
              </w:rPr>
              <w:t>Section</w:t>
            </w:r>
          </w:p>
        </w:tc>
        <w:tc>
          <w:tcPr>
            <w:tcW w:w="851" w:type="dxa"/>
            <w:tcBorders>
              <w:top w:val="single" w:sz="6" w:space="0" w:color="auto"/>
              <w:left w:val="nil"/>
              <w:bottom w:val="single" w:sz="6" w:space="0" w:color="auto"/>
              <w:right w:val="single" w:sz="6" w:space="0" w:color="auto"/>
            </w:tcBorders>
          </w:tcPr>
          <w:p w14:paraId="6F6D5D00" w14:textId="77777777" w:rsidR="00233A5C" w:rsidRPr="007532E2" w:rsidRDefault="00233A5C">
            <w:pPr>
              <w:pStyle w:val="NormalClose"/>
              <w:ind w:left="0"/>
              <w:rPr>
                <w:b/>
              </w:rPr>
            </w:pPr>
            <w:r w:rsidRPr="007532E2">
              <w:rPr>
                <w:b/>
              </w:rPr>
              <w:t>Page</w:t>
            </w:r>
          </w:p>
        </w:tc>
        <w:tc>
          <w:tcPr>
            <w:tcW w:w="4758" w:type="dxa"/>
            <w:tcBorders>
              <w:top w:val="single" w:sz="6" w:space="0" w:color="auto"/>
              <w:left w:val="nil"/>
              <w:bottom w:val="single" w:sz="6" w:space="0" w:color="auto"/>
            </w:tcBorders>
          </w:tcPr>
          <w:p w14:paraId="6F6D5D01" w14:textId="77777777" w:rsidR="00233A5C" w:rsidRDefault="00233A5C">
            <w:pPr>
              <w:pStyle w:val="NormalClose"/>
              <w:ind w:left="0"/>
              <w:rPr>
                <w:b/>
              </w:rPr>
            </w:pPr>
            <w:r w:rsidRPr="007532E2">
              <w:rPr>
                <w:b/>
              </w:rPr>
              <w:t>Comment</w:t>
            </w:r>
          </w:p>
        </w:tc>
      </w:tr>
      <w:tr w:rsidR="00233A5C" w14:paraId="6F6D5D07" w14:textId="77777777">
        <w:tc>
          <w:tcPr>
            <w:tcW w:w="1701" w:type="dxa"/>
            <w:tcBorders>
              <w:right w:val="single" w:sz="6" w:space="0" w:color="auto"/>
            </w:tcBorders>
          </w:tcPr>
          <w:p w14:paraId="6F6D5D03" w14:textId="77777777" w:rsidR="00233A5C" w:rsidRDefault="00233A5C">
            <w:pPr>
              <w:pStyle w:val="NormalClose"/>
              <w:ind w:left="0"/>
            </w:pPr>
          </w:p>
        </w:tc>
        <w:tc>
          <w:tcPr>
            <w:tcW w:w="1194" w:type="dxa"/>
            <w:tcBorders>
              <w:left w:val="nil"/>
              <w:right w:val="single" w:sz="6" w:space="0" w:color="auto"/>
            </w:tcBorders>
          </w:tcPr>
          <w:p w14:paraId="6F6D5D04" w14:textId="77777777" w:rsidR="00233A5C" w:rsidRDefault="00233A5C">
            <w:pPr>
              <w:pStyle w:val="NormalClose"/>
              <w:ind w:left="0"/>
            </w:pPr>
          </w:p>
        </w:tc>
        <w:tc>
          <w:tcPr>
            <w:tcW w:w="851" w:type="dxa"/>
            <w:tcBorders>
              <w:left w:val="nil"/>
              <w:right w:val="single" w:sz="6" w:space="0" w:color="auto"/>
            </w:tcBorders>
          </w:tcPr>
          <w:p w14:paraId="6F6D5D05" w14:textId="77777777" w:rsidR="00233A5C" w:rsidRDefault="00233A5C">
            <w:pPr>
              <w:pStyle w:val="NormalClose"/>
              <w:ind w:left="0"/>
            </w:pPr>
          </w:p>
        </w:tc>
        <w:tc>
          <w:tcPr>
            <w:tcW w:w="4758" w:type="dxa"/>
            <w:tcBorders>
              <w:left w:val="nil"/>
            </w:tcBorders>
          </w:tcPr>
          <w:p w14:paraId="6F6D5D06" w14:textId="77777777" w:rsidR="00233A5C" w:rsidRDefault="00233A5C">
            <w:pPr>
              <w:pStyle w:val="NormalClose"/>
              <w:ind w:left="0"/>
            </w:pPr>
          </w:p>
        </w:tc>
      </w:tr>
      <w:tr w:rsidR="00233A5C" w14:paraId="6F6D5D0C" w14:textId="77777777">
        <w:tc>
          <w:tcPr>
            <w:tcW w:w="1701" w:type="dxa"/>
            <w:tcBorders>
              <w:right w:val="single" w:sz="6" w:space="0" w:color="auto"/>
            </w:tcBorders>
          </w:tcPr>
          <w:p w14:paraId="6F6D5D08" w14:textId="77777777" w:rsidR="00233A5C" w:rsidRDefault="00233A5C">
            <w:pPr>
              <w:pStyle w:val="NormalClose"/>
              <w:ind w:left="0"/>
            </w:pPr>
          </w:p>
        </w:tc>
        <w:tc>
          <w:tcPr>
            <w:tcW w:w="1194" w:type="dxa"/>
            <w:tcBorders>
              <w:left w:val="nil"/>
              <w:right w:val="single" w:sz="6" w:space="0" w:color="auto"/>
            </w:tcBorders>
          </w:tcPr>
          <w:p w14:paraId="6F6D5D09" w14:textId="77777777" w:rsidR="00233A5C" w:rsidRDefault="00233A5C">
            <w:pPr>
              <w:pStyle w:val="NormalClose"/>
              <w:ind w:left="0"/>
            </w:pPr>
          </w:p>
        </w:tc>
        <w:tc>
          <w:tcPr>
            <w:tcW w:w="851" w:type="dxa"/>
            <w:tcBorders>
              <w:left w:val="nil"/>
              <w:right w:val="single" w:sz="6" w:space="0" w:color="auto"/>
            </w:tcBorders>
          </w:tcPr>
          <w:p w14:paraId="6F6D5D0A" w14:textId="77777777" w:rsidR="00233A5C" w:rsidRDefault="00233A5C">
            <w:pPr>
              <w:pStyle w:val="NormalClose"/>
              <w:ind w:left="0"/>
            </w:pPr>
          </w:p>
        </w:tc>
        <w:tc>
          <w:tcPr>
            <w:tcW w:w="4758" w:type="dxa"/>
            <w:tcBorders>
              <w:left w:val="nil"/>
            </w:tcBorders>
          </w:tcPr>
          <w:p w14:paraId="6F6D5D0B" w14:textId="77777777" w:rsidR="00233A5C" w:rsidRDefault="00233A5C">
            <w:pPr>
              <w:pStyle w:val="NormalClose"/>
              <w:ind w:left="0"/>
            </w:pPr>
          </w:p>
        </w:tc>
      </w:tr>
      <w:tr w:rsidR="00233A5C" w14:paraId="6F6D5D11" w14:textId="77777777">
        <w:tc>
          <w:tcPr>
            <w:tcW w:w="1701" w:type="dxa"/>
            <w:tcBorders>
              <w:right w:val="single" w:sz="6" w:space="0" w:color="auto"/>
            </w:tcBorders>
          </w:tcPr>
          <w:p w14:paraId="6F6D5D0D" w14:textId="77777777" w:rsidR="00233A5C" w:rsidRDefault="00233A5C">
            <w:pPr>
              <w:pStyle w:val="NormalClose"/>
              <w:ind w:left="0"/>
            </w:pPr>
          </w:p>
        </w:tc>
        <w:tc>
          <w:tcPr>
            <w:tcW w:w="1194" w:type="dxa"/>
            <w:tcBorders>
              <w:left w:val="nil"/>
              <w:right w:val="single" w:sz="6" w:space="0" w:color="auto"/>
            </w:tcBorders>
          </w:tcPr>
          <w:p w14:paraId="6F6D5D0E" w14:textId="77777777" w:rsidR="00233A5C" w:rsidRDefault="00233A5C">
            <w:pPr>
              <w:pStyle w:val="NormalClose"/>
              <w:ind w:left="0"/>
            </w:pPr>
          </w:p>
        </w:tc>
        <w:tc>
          <w:tcPr>
            <w:tcW w:w="851" w:type="dxa"/>
            <w:tcBorders>
              <w:left w:val="nil"/>
              <w:right w:val="single" w:sz="6" w:space="0" w:color="auto"/>
            </w:tcBorders>
          </w:tcPr>
          <w:p w14:paraId="6F6D5D0F" w14:textId="77777777" w:rsidR="00233A5C" w:rsidRDefault="00233A5C">
            <w:pPr>
              <w:pStyle w:val="NormalClose"/>
              <w:ind w:left="0"/>
            </w:pPr>
          </w:p>
        </w:tc>
        <w:tc>
          <w:tcPr>
            <w:tcW w:w="4758" w:type="dxa"/>
            <w:tcBorders>
              <w:left w:val="nil"/>
            </w:tcBorders>
          </w:tcPr>
          <w:p w14:paraId="6F6D5D10" w14:textId="77777777" w:rsidR="00233A5C" w:rsidRDefault="00233A5C">
            <w:pPr>
              <w:pStyle w:val="NormalClose"/>
              <w:ind w:left="0"/>
            </w:pPr>
          </w:p>
        </w:tc>
      </w:tr>
      <w:tr w:rsidR="00233A5C" w14:paraId="6F6D5D16" w14:textId="77777777">
        <w:tc>
          <w:tcPr>
            <w:tcW w:w="1701" w:type="dxa"/>
            <w:tcBorders>
              <w:right w:val="single" w:sz="6" w:space="0" w:color="auto"/>
            </w:tcBorders>
          </w:tcPr>
          <w:p w14:paraId="6F6D5D12" w14:textId="77777777" w:rsidR="00233A5C" w:rsidRDefault="00233A5C">
            <w:pPr>
              <w:pStyle w:val="NormalClose"/>
              <w:ind w:left="0"/>
            </w:pPr>
          </w:p>
        </w:tc>
        <w:tc>
          <w:tcPr>
            <w:tcW w:w="1194" w:type="dxa"/>
            <w:tcBorders>
              <w:left w:val="nil"/>
              <w:right w:val="single" w:sz="6" w:space="0" w:color="auto"/>
            </w:tcBorders>
          </w:tcPr>
          <w:p w14:paraId="6F6D5D13" w14:textId="77777777" w:rsidR="00233A5C" w:rsidRDefault="00233A5C">
            <w:pPr>
              <w:pStyle w:val="NormalClose"/>
              <w:ind w:left="0"/>
            </w:pPr>
          </w:p>
        </w:tc>
        <w:tc>
          <w:tcPr>
            <w:tcW w:w="851" w:type="dxa"/>
            <w:tcBorders>
              <w:left w:val="nil"/>
              <w:right w:val="single" w:sz="6" w:space="0" w:color="auto"/>
            </w:tcBorders>
          </w:tcPr>
          <w:p w14:paraId="6F6D5D14" w14:textId="77777777" w:rsidR="00233A5C" w:rsidRDefault="00233A5C">
            <w:pPr>
              <w:pStyle w:val="NormalClose"/>
              <w:ind w:left="0"/>
            </w:pPr>
          </w:p>
        </w:tc>
        <w:tc>
          <w:tcPr>
            <w:tcW w:w="4758" w:type="dxa"/>
            <w:tcBorders>
              <w:left w:val="nil"/>
            </w:tcBorders>
          </w:tcPr>
          <w:p w14:paraId="6F6D5D15" w14:textId="77777777" w:rsidR="00233A5C" w:rsidRDefault="00233A5C">
            <w:pPr>
              <w:pStyle w:val="NormalClose"/>
              <w:ind w:left="0"/>
            </w:pPr>
          </w:p>
        </w:tc>
      </w:tr>
      <w:tr w:rsidR="00233A5C" w14:paraId="6F6D5D1B" w14:textId="77777777">
        <w:tc>
          <w:tcPr>
            <w:tcW w:w="1701" w:type="dxa"/>
            <w:tcBorders>
              <w:right w:val="single" w:sz="6" w:space="0" w:color="auto"/>
            </w:tcBorders>
          </w:tcPr>
          <w:p w14:paraId="6F6D5D17" w14:textId="77777777" w:rsidR="00233A5C" w:rsidRDefault="00233A5C">
            <w:pPr>
              <w:pStyle w:val="NormalClose"/>
              <w:ind w:left="0"/>
            </w:pPr>
          </w:p>
        </w:tc>
        <w:tc>
          <w:tcPr>
            <w:tcW w:w="1194" w:type="dxa"/>
            <w:tcBorders>
              <w:left w:val="nil"/>
              <w:right w:val="single" w:sz="6" w:space="0" w:color="auto"/>
            </w:tcBorders>
          </w:tcPr>
          <w:p w14:paraId="6F6D5D18" w14:textId="77777777" w:rsidR="00233A5C" w:rsidRDefault="00233A5C">
            <w:pPr>
              <w:pStyle w:val="NormalClose"/>
              <w:ind w:left="0"/>
            </w:pPr>
          </w:p>
        </w:tc>
        <w:tc>
          <w:tcPr>
            <w:tcW w:w="851" w:type="dxa"/>
            <w:tcBorders>
              <w:left w:val="nil"/>
              <w:right w:val="single" w:sz="6" w:space="0" w:color="auto"/>
            </w:tcBorders>
          </w:tcPr>
          <w:p w14:paraId="6F6D5D19" w14:textId="77777777" w:rsidR="00233A5C" w:rsidRDefault="00233A5C">
            <w:pPr>
              <w:pStyle w:val="NormalClose"/>
              <w:ind w:left="0"/>
            </w:pPr>
          </w:p>
        </w:tc>
        <w:tc>
          <w:tcPr>
            <w:tcW w:w="4758" w:type="dxa"/>
            <w:tcBorders>
              <w:left w:val="nil"/>
            </w:tcBorders>
          </w:tcPr>
          <w:p w14:paraId="6F6D5D1A" w14:textId="77777777" w:rsidR="00233A5C" w:rsidRDefault="00233A5C">
            <w:pPr>
              <w:pStyle w:val="NormalClose"/>
              <w:ind w:left="0"/>
            </w:pPr>
          </w:p>
        </w:tc>
      </w:tr>
      <w:tr w:rsidR="00233A5C" w14:paraId="6F6D5D20" w14:textId="77777777">
        <w:tc>
          <w:tcPr>
            <w:tcW w:w="1701" w:type="dxa"/>
            <w:tcBorders>
              <w:right w:val="single" w:sz="6" w:space="0" w:color="auto"/>
            </w:tcBorders>
          </w:tcPr>
          <w:p w14:paraId="6F6D5D1C" w14:textId="77777777" w:rsidR="00233A5C" w:rsidRDefault="00233A5C">
            <w:pPr>
              <w:pStyle w:val="NormalClose"/>
              <w:ind w:left="0"/>
            </w:pPr>
          </w:p>
        </w:tc>
        <w:tc>
          <w:tcPr>
            <w:tcW w:w="1194" w:type="dxa"/>
            <w:tcBorders>
              <w:left w:val="nil"/>
              <w:right w:val="single" w:sz="6" w:space="0" w:color="auto"/>
            </w:tcBorders>
          </w:tcPr>
          <w:p w14:paraId="6F6D5D1D" w14:textId="77777777" w:rsidR="00233A5C" w:rsidRDefault="00233A5C">
            <w:pPr>
              <w:pStyle w:val="NormalClose"/>
              <w:ind w:left="0"/>
            </w:pPr>
          </w:p>
        </w:tc>
        <w:tc>
          <w:tcPr>
            <w:tcW w:w="851" w:type="dxa"/>
            <w:tcBorders>
              <w:left w:val="nil"/>
              <w:right w:val="single" w:sz="6" w:space="0" w:color="auto"/>
            </w:tcBorders>
          </w:tcPr>
          <w:p w14:paraId="6F6D5D1E" w14:textId="77777777" w:rsidR="00233A5C" w:rsidRDefault="00233A5C">
            <w:pPr>
              <w:pStyle w:val="NormalClose"/>
              <w:ind w:left="0"/>
            </w:pPr>
          </w:p>
        </w:tc>
        <w:tc>
          <w:tcPr>
            <w:tcW w:w="4758" w:type="dxa"/>
            <w:tcBorders>
              <w:left w:val="nil"/>
            </w:tcBorders>
          </w:tcPr>
          <w:p w14:paraId="6F6D5D1F" w14:textId="77777777" w:rsidR="00233A5C" w:rsidRDefault="00233A5C">
            <w:pPr>
              <w:pStyle w:val="NormalClose"/>
              <w:ind w:left="0"/>
            </w:pPr>
          </w:p>
        </w:tc>
      </w:tr>
      <w:tr w:rsidR="00233A5C" w14:paraId="6F6D5D25" w14:textId="77777777">
        <w:tc>
          <w:tcPr>
            <w:tcW w:w="1701" w:type="dxa"/>
            <w:tcBorders>
              <w:right w:val="single" w:sz="6" w:space="0" w:color="auto"/>
            </w:tcBorders>
          </w:tcPr>
          <w:p w14:paraId="6F6D5D21" w14:textId="77777777" w:rsidR="00233A5C" w:rsidRDefault="00233A5C">
            <w:pPr>
              <w:pStyle w:val="NormalClose"/>
              <w:ind w:left="0"/>
            </w:pPr>
          </w:p>
        </w:tc>
        <w:tc>
          <w:tcPr>
            <w:tcW w:w="1194" w:type="dxa"/>
            <w:tcBorders>
              <w:left w:val="nil"/>
              <w:right w:val="single" w:sz="6" w:space="0" w:color="auto"/>
            </w:tcBorders>
          </w:tcPr>
          <w:p w14:paraId="6F6D5D22" w14:textId="77777777" w:rsidR="00233A5C" w:rsidRDefault="00233A5C">
            <w:pPr>
              <w:pStyle w:val="NormalClose"/>
              <w:ind w:left="0"/>
            </w:pPr>
          </w:p>
        </w:tc>
        <w:tc>
          <w:tcPr>
            <w:tcW w:w="851" w:type="dxa"/>
            <w:tcBorders>
              <w:left w:val="nil"/>
              <w:right w:val="single" w:sz="6" w:space="0" w:color="auto"/>
            </w:tcBorders>
          </w:tcPr>
          <w:p w14:paraId="6F6D5D23" w14:textId="77777777" w:rsidR="00233A5C" w:rsidRDefault="00233A5C">
            <w:pPr>
              <w:pStyle w:val="NormalClose"/>
              <w:ind w:left="0"/>
            </w:pPr>
          </w:p>
        </w:tc>
        <w:tc>
          <w:tcPr>
            <w:tcW w:w="4758" w:type="dxa"/>
            <w:tcBorders>
              <w:left w:val="nil"/>
            </w:tcBorders>
          </w:tcPr>
          <w:p w14:paraId="6F6D5D24" w14:textId="77777777" w:rsidR="00233A5C" w:rsidRDefault="00233A5C">
            <w:pPr>
              <w:pStyle w:val="NormalClose"/>
              <w:ind w:left="0"/>
            </w:pPr>
          </w:p>
        </w:tc>
      </w:tr>
      <w:tr w:rsidR="00233A5C" w14:paraId="6F6D5D2A" w14:textId="77777777">
        <w:tc>
          <w:tcPr>
            <w:tcW w:w="1701" w:type="dxa"/>
            <w:tcBorders>
              <w:right w:val="single" w:sz="6" w:space="0" w:color="auto"/>
            </w:tcBorders>
          </w:tcPr>
          <w:p w14:paraId="6F6D5D26" w14:textId="77777777" w:rsidR="00233A5C" w:rsidRDefault="00233A5C">
            <w:pPr>
              <w:pStyle w:val="NormalClose"/>
              <w:ind w:left="0"/>
            </w:pPr>
          </w:p>
        </w:tc>
        <w:tc>
          <w:tcPr>
            <w:tcW w:w="1194" w:type="dxa"/>
            <w:tcBorders>
              <w:left w:val="nil"/>
              <w:right w:val="single" w:sz="6" w:space="0" w:color="auto"/>
            </w:tcBorders>
          </w:tcPr>
          <w:p w14:paraId="6F6D5D27" w14:textId="77777777" w:rsidR="00233A5C" w:rsidRDefault="00233A5C">
            <w:pPr>
              <w:pStyle w:val="NormalClose"/>
              <w:ind w:left="0"/>
            </w:pPr>
          </w:p>
        </w:tc>
        <w:tc>
          <w:tcPr>
            <w:tcW w:w="851" w:type="dxa"/>
            <w:tcBorders>
              <w:left w:val="nil"/>
              <w:right w:val="single" w:sz="6" w:space="0" w:color="auto"/>
            </w:tcBorders>
          </w:tcPr>
          <w:p w14:paraId="6F6D5D28" w14:textId="77777777" w:rsidR="00233A5C" w:rsidRDefault="00233A5C">
            <w:pPr>
              <w:pStyle w:val="NormalClose"/>
              <w:ind w:left="0"/>
            </w:pPr>
          </w:p>
        </w:tc>
        <w:tc>
          <w:tcPr>
            <w:tcW w:w="4758" w:type="dxa"/>
            <w:tcBorders>
              <w:left w:val="nil"/>
            </w:tcBorders>
          </w:tcPr>
          <w:p w14:paraId="6F6D5D29" w14:textId="77777777" w:rsidR="00233A5C" w:rsidRDefault="00233A5C">
            <w:pPr>
              <w:pStyle w:val="NormalClose"/>
              <w:ind w:left="0"/>
            </w:pPr>
          </w:p>
        </w:tc>
      </w:tr>
      <w:tr w:rsidR="00233A5C" w14:paraId="6F6D5D2F" w14:textId="77777777">
        <w:tc>
          <w:tcPr>
            <w:tcW w:w="1701" w:type="dxa"/>
            <w:tcBorders>
              <w:right w:val="single" w:sz="6" w:space="0" w:color="auto"/>
            </w:tcBorders>
          </w:tcPr>
          <w:p w14:paraId="6F6D5D2B" w14:textId="77777777" w:rsidR="00233A5C" w:rsidRDefault="00233A5C">
            <w:pPr>
              <w:pStyle w:val="NormalClose"/>
              <w:ind w:left="0"/>
            </w:pPr>
          </w:p>
        </w:tc>
        <w:tc>
          <w:tcPr>
            <w:tcW w:w="1194" w:type="dxa"/>
            <w:tcBorders>
              <w:left w:val="nil"/>
              <w:right w:val="single" w:sz="6" w:space="0" w:color="auto"/>
            </w:tcBorders>
          </w:tcPr>
          <w:p w14:paraId="6F6D5D2C" w14:textId="77777777" w:rsidR="00233A5C" w:rsidRDefault="00233A5C">
            <w:pPr>
              <w:pStyle w:val="NormalClose"/>
              <w:ind w:left="0"/>
            </w:pPr>
          </w:p>
        </w:tc>
        <w:tc>
          <w:tcPr>
            <w:tcW w:w="851" w:type="dxa"/>
            <w:tcBorders>
              <w:left w:val="nil"/>
              <w:right w:val="single" w:sz="6" w:space="0" w:color="auto"/>
            </w:tcBorders>
          </w:tcPr>
          <w:p w14:paraId="6F6D5D2D" w14:textId="77777777" w:rsidR="00233A5C" w:rsidRDefault="00233A5C">
            <w:pPr>
              <w:pStyle w:val="NormalClose"/>
              <w:ind w:left="0"/>
            </w:pPr>
          </w:p>
        </w:tc>
        <w:tc>
          <w:tcPr>
            <w:tcW w:w="4758" w:type="dxa"/>
            <w:tcBorders>
              <w:left w:val="nil"/>
            </w:tcBorders>
          </w:tcPr>
          <w:p w14:paraId="6F6D5D2E" w14:textId="77777777" w:rsidR="00233A5C" w:rsidRDefault="00233A5C">
            <w:pPr>
              <w:pStyle w:val="NormalClose"/>
              <w:ind w:left="0"/>
            </w:pPr>
          </w:p>
        </w:tc>
      </w:tr>
      <w:tr w:rsidR="00233A5C" w14:paraId="6F6D5D34" w14:textId="77777777">
        <w:tc>
          <w:tcPr>
            <w:tcW w:w="1701" w:type="dxa"/>
            <w:tcBorders>
              <w:right w:val="single" w:sz="6" w:space="0" w:color="auto"/>
            </w:tcBorders>
          </w:tcPr>
          <w:p w14:paraId="6F6D5D30" w14:textId="77777777" w:rsidR="00233A5C" w:rsidRDefault="00233A5C">
            <w:pPr>
              <w:pStyle w:val="NormalClose"/>
              <w:ind w:left="0"/>
            </w:pPr>
          </w:p>
        </w:tc>
        <w:tc>
          <w:tcPr>
            <w:tcW w:w="1194" w:type="dxa"/>
            <w:tcBorders>
              <w:left w:val="nil"/>
              <w:right w:val="single" w:sz="6" w:space="0" w:color="auto"/>
            </w:tcBorders>
          </w:tcPr>
          <w:p w14:paraId="6F6D5D31" w14:textId="77777777" w:rsidR="00233A5C" w:rsidRDefault="00233A5C">
            <w:pPr>
              <w:pStyle w:val="NormalClose"/>
              <w:ind w:left="0"/>
            </w:pPr>
          </w:p>
        </w:tc>
        <w:tc>
          <w:tcPr>
            <w:tcW w:w="851" w:type="dxa"/>
            <w:tcBorders>
              <w:left w:val="nil"/>
              <w:right w:val="single" w:sz="6" w:space="0" w:color="auto"/>
            </w:tcBorders>
          </w:tcPr>
          <w:p w14:paraId="6F6D5D32" w14:textId="77777777" w:rsidR="00233A5C" w:rsidRDefault="00233A5C">
            <w:pPr>
              <w:pStyle w:val="NormalClose"/>
              <w:ind w:left="0"/>
            </w:pPr>
          </w:p>
        </w:tc>
        <w:tc>
          <w:tcPr>
            <w:tcW w:w="4758" w:type="dxa"/>
            <w:tcBorders>
              <w:left w:val="nil"/>
            </w:tcBorders>
          </w:tcPr>
          <w:p w14:paraId="6F6D5D33" w14:textId="77777777" w:rsidR="00233A5C" w:rsidRDefault="00233A5C">
            <w:pPr>
              <w:pStyle w:val="NormalClose"/>
              <w:ind w:left="0"/>
            </w:pPr>
          </w:p>
        </w:tc>
      </w:tr>
      <w:tr w:rsidR="00233A5C" w14:paraId="6F6D5D39" w14:textId="77777777">
        <w:tc>
          <w:tcPr>
            <w:tcW w:w="1701" w:type="dxa"/>
            <w:tcBorders>
              <w:right w:val="single" w:sz="6" w:space="0" w:color="auto"/>
            </w:tcBorders>
          </w:tcPr>
          <w:p w14:paraId="6F6D5D35" w14:textId="77777777" w:rsidR="00233A5C" w:rsidRDefault="00233A5C">
            <w:pPr>
              <w:pStyle w:val="NormalClose"/>
              <w:ind w:left="0"/>
            </w:pPr>
          </w:p>
        </w:tc>
        <w:tc>
          <w:tcPr>
            <w:tcW w:w="1194" w:type="dxa"/>
            <w:tcBorders>
              <w:left w:val="nil"/>
              <w:right w:val="single" w:sz="6" w:space="0" w:color="auto"/>
            </w:tcBorders>
          </w:tcPr>
          <w:p w14:paraId="6F6D5D36" w14:textId="77777777" w:rsidR="00233A5C" w:rsidRDefault="00233A5C">
            <w:pPr>
              <w:pStyle w:val="NormalClose"/>
              <w:ind w:left="0"/>
            </w:pPr>
          </w:p>
        </w:tc>
        <w:tc>
          <w:tcPr>
            <w:tcW w:w="851" w:type="dxa"/>
            <w:tcBorders>
              <w:left w:val="nil"/>
              <w:right w:val="single" w:sz="6" w:space="0" w:color="auto"/>
            </w:tcBorders>
          </w:tcPr>
          <w:p w14:paraId="6F6D5D37" w14:textId="77777777" w:rsidR="00233A5C" w:rsidRDefault="00233A5C">
            <w:pPr>
              <w:pStyle w:val="NormalClose"/>
              <w:ind w:left="0"/>
            </w:pPr>
          </w:p>
        </w:tc>
        <w:tc>
          <w:tcPr>
            <w:tcW w:w="4758" w:type="dxa"/>
            <w:tcBorders>
              <w:left w:val="nil"/>
            </w:tcBorders>
          </w:tcPr>
          <w:p w14:paraId="6F6D5D38" w14:textId="77777777" w:rsidR="00233A5C" w:rsidRDefault="00233A5C">
            <w:pPr>
              <w:pStyle w:val="NormalClose"/>
              <w:ind w:left="0"/>
            </w:pPr>
          </w:p>
        </w:tc>
      </w:tr>
      <w:tr w:rsidR="00233A5C" w14:paraId="6F6D5D3E" w14:textId="77777777">
        <w:tc>
          <w:tcPr>
            <w:tcW w:w="1701" w:type="dxa"/>
            <w:tcBorders>
              <w:right w:val="single" w:sz="6" w:space="0" w:color="auto"/>
            </w:tcBorders>
          </w:tcPr>
          <w:p w14:paraId="6F6D5D3A" w14:textId="77777777" w:rsidR="00233A5C" w:rsidRDefault="00233A5C">
            <w:pPr>
              <w:pStyle w:val="NormalClose"/>
              <w:ind w:left="0"/>
            </w:pPr>
          </w:p>
        </w:tc>
        <w:tc>
          <w:tcPr>
            <w:tcW w:w="1194" w:type="dxa"/>
            <w:tcBorders>
              <w:left w:val="nil"/>
              <w:right w:val="single" w:sz="6" w:space="0" w:color="auto"/>
            </w:tcBorders>
          </w:tcPr>
          <w:p w14:paraId="6F6D5D3B" w14:textId="77777777" w:rsidR="00233A5C" w:rsidRDefault="00233A5C">
            <w:pPr>
              <w:pStyle w:val="NormalClose"/>
              <w:ind w:left="0"/>
            </w:pPr>
          </w:p>
        </w:tc>
        <w:tc>
          <w:tcPr>
            <w:tcW w:w="851" w:type="dxa"/>
            <w:tcBorders>
              <w:left w:val="nil"/>
              <w:right w:val="single" w:sz="6" w:space="0" w:color="auto"/>
            </w:tcBorders>
          </w:tcPr>
          <w:p w14:paraId="6F6D5D3C" w14:textId="77777777" w:rsidR="00233A5C" w:rsidRDefault="00233A5C">
            <w:pPr>
              <w:pStyle w:val="NormalClose"/>
              <w:ind w:left="0"/>
            </w:pPr>
          </w:p>
        </w:tc>
        <w:tc>
          <w:tcPr>
            <w:tcW w:w="4758" w:type="dxa"/>
            <w:tcBorders>
              <w:left w:val="nil"/>
            </w:tcBorders>
          </w:tcPr>
          <w:p w14:paraId="6F6D5D3D" w14:textId="77777777" w:rsidR="00233A5C" w:rsidRDefault="00233A5C">
            <w:pPr>
              <w:pStyle w:val="NormalClose"/>
              <w:ind w:left="0"/>
            </w:pPr>
          </w:p>
        </w:tc>
      </w:tr>
      <w:tr w:rsidR="00233A5C" w14:paraId="6F6D5D43" w14:textId="77777777">
        <w:tc>
          <w:tcPr>
            <w:tcW w:w="1701" w:type="dxa"/>
            <w:tcBorders>
              <w:right w:val="single" w:sz="6" w:space="0" w:color="auto"/>
            </w:tcBorders>
          </w:tcPr>
          <w:p w14:paraId="6F6D5D3F" w14:textId="77777777" w:rsidR="00233A5C" w:rsidRDefault="00233A5C">
            <w:pPr>
              <w:pStyle w:val="NormalClose"/>
              <w:ind w:left="0"/>
            </w:pPr>
          </w:p>
        </w:tc>
        <w:tc>
          <w:tcPr>
            <w:tcW w:w="1194" w:type="dxa"/>
            <w:tcBorders>
              <w:left w:val="nil"/>
              <w:right w:val="single" w:sz="6" w:space="0" w:color="auto"/>
            </w:tcBorders>
          </w:tcPr>
          <w:p w14:paraId="6F6D5D40" w14:textId="77777777" w:rsidR="00233A5C" w:rsidRDefault="00233A5C">
            <w:pPr>
              <w:pStyle w:val="NormalClose"/>
              <w:ind w:left="0"/>
            </w:pPr>
          </w:p>
        </w:tc>
        <w:tc>
          <w:tcPr>
            <w:tcW w:w="851" w:type="dxa"/>
            <w:tcBorders>
              <w:left w:val="nil"/>
              <w:right w:val="single" w:sz="6" w:space="0" w:color="auto"/>
            </w:tcBorders>
          </w:tcPr>
          <w:p w14:paraId="6F6D5D41" w14:textId="77777777" w:rsidR="00233A5C" w:rsidRDefault="00233A5C">
            <w:pPr>
              <w:pStyle w:val="NormalClose"/>
              <w:ind w:left="0"/>
            </w:pPr>
          </w:p>
        </w:tc>
        <w:tc>
          <w:tcPr>
            <w:tcW w:w="4758" w:type="dxa"/>
            <w:tcBorders>
              <w:left w:val="nil"/>
            </w:tcBorders>
          </w:tcPr>
          <w:p w14:paraId="6F6D5D42" w14:textId="77777777" w:rsidR="00233A5C" w:rsidRDefault="00233A5C">
            <w:pPr>
              <w:pStyle w:val="NormalClose"/>
              <w:ind w:left="0"/>
            </w:pPr>
          </w:p>
        </w:tc>
      </w:tr>
      <w:tr w:rsidR="00233A5C" w14:paraId="6F6D5D48" w14:textId="77777777">
        <w:tc>
          <w:tcPr>
            <w:tcW w:w="1701" w:type="dxa"/>
            <w:tcBorders>
              <w:right w:val="single" w:sz="6" w:space="0" w:color="auto"/>
            </w:tcBorders>
          </w:tcPr>
          <w:p w14:paraId="6F6D5D44" w14:textId="77777777" w:rsidR="00233A5C" w:rsidRDefault="00233A5C">
            <w:pPr>
              <w:pStyle w:val="NormalClose"/>
              <w:ind w:left="0"/>
            </w:pPr>
          </w:p>
        </w:tc>
        <w:tc>
          <w:tcPr>
            <w:tcW w:w="1194" w:type="dxa"/>
            <w:tcBorders>
              <w:left w:val="nil"/>
              <w:right w:val="single" w:sz="6" w:space="0" w:color="auto"/>
            </w:tcBorders>
          </w:tcPr>
          <w:p w14:paraId="6F6D5D45" w14:textId="77777777" w:rsidR="00233A5C" w:rsidRDefault="00233A5C">
            <w:pPr>
              <w:pStyle w:val="NormalClose"/>
              <w:ind w:left="0"/>
            </w:pPr>
          </w:p>
        </w:tc>
        <w:tc>
          <w:tcPr>
            <w:tcW w:w="851" w:type="dxa"/>
            <w:tcBorders>
              <w:left w:val="nil"/>
              <w:right w:val="single" w:sz="6" w:space="0" w:color="auto"/>
            </w:tcBorders>
          </w:tcPr>
          <w:p w14:paraId="6F6D5D46" w14:textId="77777777" w:rsidR="00233A5C" w:rsidRDefault="00233A5C">
            <w:pPr>
              <w:pStyle w:val="NormalClose"/>
              <w:ind w:left="0"/>
            </w:pPr>
          </w:p>
        </w:tc>
        <w:tc>
          <w:tcPr>
            <w:tcW w:w="4758" w:type="dxa"/>
            <w:tcBorders>
              <w:left w:val="nil"/>
            </w:tcBorders>
          </w:tcPr>
          <w:p w14:paraId="6F6D5D47" w14:textId="77777777" w:rsidR="00233A5C" w:rsidRDefault="00233A5C">
            <w:pPr>
              <w:pStyle w:val="NormalClose"/>
              <w:ind w:left="0"/>
            </w:pPr>
          </w:p>
        </w:tc>
      </w:tr>
      <w:tr w:rsidR="00233A5C" w14:paraId="6F6D5D4D" w14:textId="77777777">
        <w:tc>
          <w:tcPr>
            <w:tcW w:w="1701" w:type="dxa"/>
            <w:tcBorders>
              <w:right w:val="single" w:sz="6" w:space="0" w:color="auto"/>
            </w:tcBorders>
          </w:tcPr>
          <w:p w14:paraId="6F6D5D49" w14:textId="77777777" w:rsidR="00233A5C" w:rsidRDefault="00233A5C">
            <w:pPr>
              <w:pStyle w:val="NormalClose"/>
              <w:ind w:left="0"/>
            </w:pPr>
          </w:p>
        </w:tc>
        <w:tc>
          <w:tcPr>
            <w:tcW w:w="1194" w:type="dxa"/>
            <w:tcBorders>
              <w:left w:val="nil"/>
              <w:right w:val="single" w:sz="6" w:space="0" w:color="auto"/>
            </w:tcBorders>
          </w:tcPr>
          <w:p w14:paraId="6F6D5D4A" w14:textId="77777777" w:rsidR="00233A5C" w:rsidRDefault="00233A5C">
            <w:pPr>
              <w:pStyle w:val="NormalClose"/>
              <w:ind w:left="0"/>
            </w:pPr>
          </w:p>
        </w:tc>
        <w:tc>
          <w:tcPr>
            <w:tcW w:w="851" w:type="dxa"/>
            <w:tcBorders>
              <w:left w:val="nil"/>
              <w:right w:val="single" w:sz="6" w:space="0" w:color="auto"/>
            </w:tcBorders>
          </w:tcPr>
          <w:p w14:paraId="6F6D5D4B" w14:textId="77777777" w:rsidR="00233A5C" w:rsidRDefault="00233A5C">
            <w:pPr>
              <w:pStyle w:val="NormalClose"/>
              <w:ind w:left="0"/>
            </w:pPr>
          </w:p>
        </w:tc>
        <w:tc>
          <w:tcPr>
            <w:tcW w:w="4758" w:type="dxa"/>
            <w:tcBorders>
              <w:left w:val="nil"/>
            </w:tcBorders>
          </w:tcPr>
          <w:p w14:paraId="6F6D5D4C" w14:textId="77777777" w:rsidR="00233A5C" w:rsidRDefault="00233A5C">
            <w:pPr>
              <w:pStyle w:val="NormalClose"/>
              <w:ind w:left="0"/>
            </w:pPr>
          </w:p>
        </w:tc>
      </w:tr>
      <w:tr w:rsidR="00233A5C" w14:paraId="6F6D5D52" w14:textId="77777777">
        <w:tc>
          <w:tcPr>
            <w:tcW w:w="1701" w:type="dxa"/>
            <w:tcBorders>
              <w:right w:val="single" w:sz="6" w:space="0" w:color="auto"/>
            </w:tcBorders>
          </w:tcPr>
          <w:p w14:paraId="6F6D5D4E" w14:textId="77777777" w:rsidR="00233A5C" w:rsidRDefault="00233A5C">
            <w:pPr>
              <w:pStyle w:val="NormalClose"/>
              <w:ind w:left="0"/>
            </w:pPr>
          </w:p>
        </w:tc>
        <w:tc>
          <w:tcPr>
            <w:tcW w:w="1194" w:type="dxa"/>
            <w:tcBorders>
              <w:left w:val="nil"/>
              <w:right w:val="single" w:sz="6" w:space="0" w:color="auto"/>
            </w:tcBorders>
          </w:tcPr>
          <w:p w14:paraId="6F6D5D4F" w14:textId="77777777" w:rsidR="00233A5C" w:rsidRDefault="00233A5C">
            <w:pPr>
              <w:pStyle w:val="NormalClose"/>
              <w:ind w:left="0"/>
            </w:pPr>
          </w:p>
        </w:tc>
        <w:tc>
          <w:tcPr>
            <w:tcW w:w="851" w:type="dxa"/>
            <w:tcBorders>
              <w:left w:val="nil"/>
              <w:right w:val="single" w:sz="6" w:space="0" w:color="auto"/>
            </w:tcBorders>
          </w:tcPr>
          <w:p w14:paraId="6F6D5D50" w14:textId="77777777" w:rsidR="00233A5C" w:rsidRDefault="00233A5C">
            <w:pPr>
              <w:pStyle w:val="NormalClose"/>
              <w:ind w:left="0"/>
            </w:pPr>
          </w:p>
        </w:tc>
        <w:tc>
          <w:tcPr>
            <w:tcW w:w="4758" w:type="dxa"/>
            <w:tcBorders>
              <w:left w:val="nil"/>
            </w:tcBorders>
          </w:tcPr>
          <w:p w14:paraId="6F6D5D51" w14:textId="77777777" w:rsidR="00233A5C" w:rsidRDefault="00233A5C">
            <w:pPr>
              <w:pStyle w:val="NormalClose"/>
              <w:ind w:left="0"/>
            </w:pPr>
          </w:p>
        </w:tc>
      </w:tr>
      <w:tr w:rsidR="00233A5C" w14:paraId="6F6D5D57" w14:textId="77777777">
        <w:tc>
          <w:tcPr>
            <w:tcW w:w="1701" w:type="dxa"/>
            <w:tcBorders>
              <w:right w:val="single" w:sz="6" w:space="0" w:color="auto"/>
            </w:tcBorders>
          </w:tcPr>
          <w:p w14:paraId="6F6D5D53" w14:textId="77777777" w:rsidR="00233A5C" w:rsidRDefault="00233A5C">
            <w:pPr>
              <w:pStyle w:val="NormalClose"/>
              <w:ind w:left="0"/>
            </w:pPr>
          </w:p>
        </w:tc>
        <w:tc>
          <w:tcPr>
            <w:tcW w:w="1194" w:type="dxa"/>
            <w:tcBorders>
              <w:left w:val="nil"/>
              <w:right w:val="single" w:sz="6" w:space="0" w:color="auto"/>
            </w:tcBorders>
          </w:tcPr>
          <w:p w14:paraId="6F6D5D54" w14:textId="77777777" w:rsidR="00233A5C" w:rsidRDefault="00233A5C">
            <w:pPr>
              <w:pStyle w:val="NormalClose"/>
              <w:ind w:left="0"/>
            </w:pPr>
          </w:p>
        </w:tc>
        <w:tc>
          <w:tcPr>
            <w:tcW w:w="851" w:type="dxa"/>
            <w:tcBorders>
              <w:left w:val="nil"/>
              <w:right w:val="single" w:sz="6" w:space="0" w:color="auto"/>
            </w:tcBorders>
          </w:tcPr>
          <w:p w14:paraId="6F6D5D55" w14:textId="77777777" w:rsidR="00233A5C" w:rsidRDefault="00233A5C">
            <w:pPr>
              <w:pStyle w:val="NormalClose"/>
              <w:ind w:left="0"/>
            </w:pPr>
          </w:p>
        </w:tc>
        <w:tc>
          <w:tcPr>
            <w:tcW w:w="4758" w:type="dxa"/>
            <w:tcBorders>
              <w:left w:val="nil"/>
            </w:tcBorders>
          </w:tcPr>
          <w:p w14:paraId="6F6D5D56" w14:textId="77777777" w:rsidR="00233A5C" w:rsidRDefault="00233A5C">
            <w:pPr>
              <w:pStyle w:val="NormalClose"/>
              <w:ind w:left="0"/>
            </w:pPr>
          </w:p>
        </w:tc>
      </w:tr>
      <w:tr w:rsidR="00233A5C" w14:paraId="6F6D5D5C" w14:textId="77777777">
        <w:tc>
          <w:tcPr>
            <w:tcW w:w="1701" w:type="dxa"/>
            <w:tcBorders>
              <w:right w:val="single" w:sz="6" w:space="0" w:color="auto"/>
            </w:tcBorders>
          </w:tcPr>
          <w:p w14:paraId="6F6D5D58" w14:textId="77777777" w:rsidR="00233A5C" w:rsidRDefault="00233A5C">
            <w:pPr>
              <w:pStyle w:val="NormalClose"/>
              <w:ind w:left="0"/>
            </w:pPr>
          </w:p>
        </w:tc>
        <w:tc>
          <w:tcPr>
            <w:tcW w:w="1194" w:type="dxa"/>
            <w:tcBorders>
              <w:left w:val="nil"/>
              <w:right w:val="single" w:sz="6" w:space="0" w:color="auto"/>
            </w:tcBorders>
          </w:tcPr>
          <w:p w14:paraId="6F6D5D59" w14:textId="77777777" w:rsidR="00233A5C" w:rsidRDefault="00233A5C">
            <w:pPr>
              <w:pStyle w:val="NormalClose"/>
              <w:ind w:left="0"/>
            </w:pPr>
          </w:p>
        </w:tc>
        <w:tc>
          <w:tcPr>
            <w:tcW w:w="851" w:type="dxa"/>
            <w:tcBorders>
              <w:left w:val="nil"/>
              <w:right w:val="single" w:sz="6" w:space="0" w:color="auto"/>
            </w:tcBorders>
          </w:tcPr>
          <w:p w14:paraId="6F6D5D5A" w14:textId="77777777" w:rsidR="00233A5C" w:rsidRDefault="00233A5C">
            <w:pPr>
              <w:pStyle w:val="NormalClose"/>
              <w:ind w:left="0"/>
            </w:pPr>
          </w:p>
        </w:tc>
        <w:tc>
          <w:tcPr>
            <w:tcW w:w="4758" w:type="dxa"/>
            <w:tcBorders>
              <w:left w:val="nil"/>
            </w:tcBorders>
          </w:tcPr>
          <w:p w14:paraId="6F6D5D5B" w14:textId="77777777" w:rsidR="00233A5C" w:rsidRDefault="00233A5C">
            <w:pPr>
              <w:pStyle w:val="NormalClose"/>
              <w:ind w:left="0"/>
            </w:pPr>
          </w:p>
        </w:tc>
      </w:tr>
      <w:tr w:rsidR="00233A5C" w14:paraId="6F6D5D61" w14:textId="77777777">
        <w:tc>
          <w:tcPr>
            <w:tcW w:w="1701" w:type="dxa"/>
            <w:tcBorders>
              <w:right w:val="single" w:sz="6" w:space="0" w:color="auto"/>
            </w:tcBorders>
          </w:tcPr>
          <w:p w14:paraId="6F6D5D5D" w14:textId="77777777" w:rsidR="00233A5C" w:rsidRDefault="00233A5C">
            <w:pPr>
              <w:pStyle w:val="NormalClose"/>
              <w:ind w:left="0"/>
            </w:pPr>
          </w:p>
        </w:tc>
        <w:tc>
          <w:tcPr>
            <w:tcW w:w="1194" w:type="dxa"/>
            <w:tcBorders>
              <w:left w:val="nil"/>
              <w:right w:val="single" w:sz="6" w:space="0" w:color="auto"/>
            </w:tcBorders>
          </w:tcPr>
          <w:p w14:paraId="6F6D5D5E" w14:textId="77777777" w:rsidR="00233A5C" w:rsidRDefault="00233A5C">
            <w:pPr>
              <w:pStyle w:val="NormalClose"/>
              <w:ind w:left="0"/>
            </w:pPr>
          </w:p>
        </w:tc>
        <w:tc>
          <w:tcPr>
            <w:tcW w:w="851" w:type="dxa"/>
            <w:tcBorders>
              <w:left w:val="nil"/>
              <w:right w:val="single" w:sz="6" w:space="0" w:color="auto"/>
            </w:tcBorders>
          </w:tcPr>
          <w:p w14:paraId="6F6D5D5F" w14:textId="77777777" w:rsidR="00233A5C" w:rsidRDefault="00233A5C">
            <w:pPr>
              <w:pStyle w:val="NormalClose"/>
              <w:ind w:left="0"/>
            </w:pPr>
          </w:p>
        </w:tc>
        <w:tc>
          <w:tcPr>
            <w:tcW w:w="4758" w:type="dxa"/>
            <w:tcBorders>
              <w:left w:val="nil"/>
            </w:tcBorders>
          </w:tcPr>
          <w:p w14:paraId="6F6D5D60" w14:textId="77777777" w:rsidR="00233A5C" w:rsidRDefault="00233A5C">
            <w:pPr>
              <w:pStyle w:val="NormalClose"/>
              <w:ind w:left="0"/>
            </w:pPr>
          </w:p>
        </w:tc>
      </w:tr>
      <w:tr w:rsidR="00233A5C" w14:paraId="6F6D5D66" w14:textId="77777777">
        <w:tc>
          <w:tcPr>
            <w:tcW w:w="1701" w:type="dxa"/>
            <w:tcBorders>
              <w:right w:val="single" w:sz="6" w:space="0" w:color="auto"/>
            </w:tcBorders>
          </w:tcPr>
          <w:p w14:paraId="6F6D5D62" w14:textId="77777777" w:rsidR="00233A5C" w:rsidRDefault="00233A5C">
            <w:pPr>
              <w:pStyle w:val="NormalClose"/>
              <w:ind w:left="0"/>
            </w:pPr>
          </w:p>
        </w:tc>
        <w:tc>
          <w:tcPr>
            <w:tcW w:w="1194" w:type="dxa"/>
            <w:tcBorders>
              <w:left w:val="nil"/>
              <w:right w:val="single" w:sz="6" w:space="0" w:color="auto"/>
            </w:tcBorders>
          </w:tcPr>
          <w:p w14:paraId="6F6D5D63" w14:textId="77777777" w:rsidR="00233A5C" w:rsidRDefault="00233A5C">
            <w:pPr>
              <w:pStyle w:val="NormalClose"/>
              <w:ind w:left="0"/>
            </w:pPr>
          </w:p>
        </w:tc>
        <w:tc>
          <w:tcPr>
            <w:tcW w:w="851" w:type="dxa"/>
            <w:tcBorders>
              <w:left w:val="nil"/>
              <w:right w:val="single" w:sz="6" w:space="0" w:color="auto"/>
            </w:tcBorders>
          </w:tcPr>
          <w:p w14:paraId="6F6D5D64" w14:textId="77777777" w:rsidR="00233A5C" w:rsidRDefault="00233A5C">
            <w:pPr>
              <w:pStyle w:val="NormalClose"/>
              <w:ind w:left="0"/>
            </w:pPr>
          </w:p>
        </w:tc>
        <w:tc>
          <w:tcPr>
            <w:tcW w:w="4758" w:type="dxa"/>
            <w:tcBorders>
              <w:left w:val="nil"/>
            </w:tcBorders>
          </w:tcPr>
          <w:p w14:paraId="6F6D5D65" w14:textId="77777777" w:rsidR="00233A5C" w:rsidRDefault="00233A5C">
            <w:pPr>
              <w:pStyle w:val="NormalClose"/>
              <w:ind w:left="0"/>
            </w:pPr>
          </w:p>
        </w:tc>
      </w:tr>
      <w:tr w:rsidR="00233A5C" w14:paraId="6F6D5D6B" w14:textId="77777777">
        <w:tc>
          <w:tcPr>
            <w:tcW w:w="1701" w:type="dxa"/>
            <w:tcBorders>
              <w:right w:val="single" w:sz="6" w:space="0" w:color="auto"/>
            </w:tcBorders>
          </w:tcPr>
          <w:p w14:paraId="6F6D5D67" w14:textId="77777777" w:rsidR="00233A5C" w:rsidRDefault="00233A5C">
            <w:pPr>
              <w:pStyle w:val="NormalClose"/>
              <w:ind w:left="0"/>
            </w:pPr>
          </w:p>
        </w:tc>
        <w:tc>
          <w:tcPr>
            <w:tcW w:w="1194" w:type="dxa"/>
            <w:tcBorders>
              <w:left w:val="nil"/>
              <w:right w:val="single" w:sz="6" w:space="0" w:color="auto"/>
            </w:tcBorders>
          </w:tcPr>
          <w:p w14:paraId="6F6D5D68" w14:textId="77777777" w:rsidR="00233A5C" w:rsidRDefault="00233A5C">
            <w:pPr>
              <w:pStyle w:val="NormalClose"/>
              <w:ind w:left="0"/>
            </w:pPr>
          </w:p>
        </w:tc>
        <w:tc>
          <w:tcPr>
            <w:tcW w:w="851" w:type="dxa"/>
            <w:tcBorders>
              <w:left w:val="nil"/>
              <w:right w:val="single" w:sz="6" w:space="0" w:color="auto"/>
            </w:tcBorders>
          </w:tcPr>
          <w:p w14:paraId="6F6D5D69" w14:textId="77777777" w:rsidR="00233A5C" w:rsidRDefault="00233A5C">
            <w:pPr>
              <w:pStyle w:val="NormalClose"/>
              <w:ind w:left="0"/>
            </w:pPr>
          </w:p>
        </w:tc>
        <w:tc>
          <w:tcPr>
            <w:tcW w:w="4758" w:type="dxa"/>
            <w:tcBorders>
              <w:left w:val="nil"/>
            </w:tcBorders>
          </w:tcPr>
          <w:p w14:paraId="6F6D5D6A" w14:textId="77777777" w:rsidR="00233A5C" w:rsidRDefault="00233A5C">
            <w:pPr>
              <w:pStyle w:val="NormalClose"/>
              <w:ind w:left="0"/>
            </w:pPr>
          </w:p>
        </w:tc>
      </w:tr>
      <w:tr w:rsidR="00233A5C" w14:paraId="6F6D5D70" w14:textId="77777777">
        <w:tc>
          <w:tcPr>
            <w:tcW w:w="1701" w:type="dxa"/>
            <w:tcBorders>
              <w:right w:val="single" w:sz="6" w:space="0" w:color="auto"/>
            </w:tcBorders>
          </w:tcPr>
          <w:p w14:paraId="6F6D5D6C" w14:textId="77777777" w:rsidR="00233A5C" w:rsidRDefault="00233A5C">
            <w:pPr>
              <w:pStyle w:val="NormalClose"/>
              <w:ind w:left="0"/>
            </w:pPr>
          </w:p>
        </w:tc>
        <w:tc>
          <w:tcPr>
            <w:tcW w:w="1194" w:type="dxa"/>
            <w:tcBorders>
              <w:left w:val="nil"/>
              <w:right w:val="single" w:sz="6" w:space="0" w:color="auto"/>
            </w:tcBorders>
          </w:tcPr>
          <w:p w14:paraId="6F6D5D6D" w14:textId="77777777" w:rsidR="00233A5C" w:rsidRDefault="00233A5C">
            <w:pPr>
              <w:pStyle w:val="NormalClose"/>
              <w:ind w:left="0"/>
            </w:pPr>
          </w:p>
        </w:tc>
        <w:tc>
          <w:tcPr>
            <w:tcW w:w="851" w:type="dxa"/>
            <w:tcBorders>
              <w:left w:val="nil"/>
              <w:right w:val="single" w:sz="6" w:space="0" w:color="auto"/>
            </w:tcBorders>
          </w:tcPr>
          <w:p w14:paraId="6F6D5D6E" w14:textId="77777777" w:rsidR="00233A5C" w:rsidRDefault="00233A5C">
            <w:pPr>
              <w:pStyle w:val="NormalClose"/>
              <w:ind w:left="0"/>
            </w:pPr>
          </w:p>
        </w:tc>
        <w:tc>
          <w:tcPr>
            <w:tcW w:w="4758" w:type="dxa"/>
            <w:tcBorders>
              <w:left w:val="nil"/>
            </w:tcBorders>
          </w:tcPr>
          <w:p w14:paraId="6F6D5D6F" w14:textId="77777777" w:rsidR="00233A5C" w:rsidRDefault="00233A5C">
            <w:pPr>
              <w:pStyle w:val="NormalClose"/>
              <w:ind w:left="0"/>
            </w:pPr>
          </w:p>
        </w:tc>
      </w:tr>
      <w:tr w:rsidR="00233A5C" w14:paraId="6F6D5D75" w14:textId="77777777">
        <w:tc>
          <w:tcPr>
            <w:tcW w:w="1701" w:type="dxa"/>
            <w:tcBorders>
              <w:right w:val="single" w:sz="6" w:space="0" w:color="auto"/>
            </w:tcBorders>
          </w:tcPr>
          <w:p w14:paraId="6F6D5D71" w14:textId="77777777" w:rsidR="00233A5C" w:rsidRDefault="00233A5C">
            <w:pPr>
              <w:pStyle w:val="NormalClose"/>
              <w:ind w:left="0"/>
            </w:pPr>
          </w:p>
        </w:tc>
        <w:tc>
          <w:tcPr>
            <w:tcW w:w="1194" w:type="dxa"/>
            <w:tcBorders>
              <w:left w:val="nil"/>
              <w:right w:val="single" w:sz="6" w:space="0" w:color="auto"/>
            </w:tcBorders>
          </w:tcPr>
          <w:p w14:paraId="6F6D5D72" w14:textId="77777777" w:rsidR="00233A5C" w:rsidRDefault="00233A5C">
            <w:pPr>
              <w:pStyle w:val="NormalClose"/>
              <w:ind w:left="0"/>
            </w:pPr>
          </w:p>
        </w:tc>
        <w:tc>
          <w:tcPr>
            <w:tcW w:w="851" w:type="dxa"/>
            <w:tcBorders>
              <w:left w:val="nil"/>
              <w:right w:val="single" w:sz="6" w:space="0" w:color="auto"/>
            </w:tcBorders>
          </w:tcPr>
          <w:p w14:paraId="6F6D5D73" w14:textId="77777777" w:rsidR="00233A5C" w:rsidRDefault="00233A5C">
            <w:pPr>
              <w:pStyle w:val="NormalClose"/>
              <w:ind w:left="0"/>
            </w:pPr>
          </w:p>
        </w:tc>
        <w:tc>
          <w:tcPr>
            <w:tcW w:w="4758" w:type="dxa"/>
            <w:tcBorders>
              <w:left w:val="nil"/>
            </w:tcBorders>
          </w:tcPr>
          <w:p w14:paraId="6F6D5D74" w14:textId="77777777" w:rsidR="00233A5C" w:rsidRDefault="00233A5C">
            <w:pPr>
              <w:pStyle w:val="NormalClose"/>
              <w:ind w:left="0"/>
            </w:pPr>
          </w:p>
        </w:tc>
      </w:tr>
      <w:tr w:rsidR="00233A5C" w14:paraId="6F6D5D7A" w14:textId="77777777">
        <w:tc>
          <w:tcPr>
            <w:tcW w:w="1701" w:type="dxa"/>
            <w:tcBorders>
              <w:right w:val="single" w:sz="6" w:space="0" w:color="auto"/>
            </w:tcBorders>
          </w:tcPr>
          <w:p w14:paraId="6F6D5D76" w14:textId="77777777" w:rsidR="00233A5C" w:rsidRDefault="00233A5C">
            <w:pPr>
              <w:pStyle w:val="NormalClose"/>
              <w:ind w:left="0"/>
            </w:pPr>
          </w:p>
        </w:tc>
        <w:tc>
          <w:tcPr>
            <w:tcW w:w="1194" w:type="dxa"/>
            <w:tcBorders>
              <w:left w:val="nil"/>
              <w:right w:val="single" w:sz="6" w:space="0" w:color="auto"/>
            </w:tcBorders>
          </w:tcPr>
          <w:p w14:paraId="6F6D5D77" w14:textId="77777777" w:rsidR="00233A5C" w:rsidRDefault="00233A5C">
            <w:pPr>
              <w:pStyle w:val="NormalClose"/>
              <w:ind w:left="0"/>
            </w:pPr>
          </w:p>
        </w:tc>
        <w:tc>
          <w:tcPr>
            <w:tcW w:w="851" w:type="dxa"/>
            <w:tcBorders>
              <w:left w:val="nil"/>
              <w:right w:val="single" w:sz="6" w:space="0" w:color="auto"/>
            </w:tcBorders>
          </w:tcPr>
          <w:p w14:paraId="6F6D5D78" w14:textId="77777777" w:rsidR="00233A5C" w:rsidRDefault="00233A5C">
            <w:pPr>
              <w:pStyle w:val="NormalClose"/>
              <w:ind w:left="0"/>
            </w:pPr>
          </w:p>
        </w:tc>
        <w:tc>
          <w:tcPr>
            <w:tcW w:w="4758" w:type="dxa"/>
            <w:tcBorders>
              <w:left w:val="nil"/>
            </w:tcBorders>
          </w:tcPr>
          <w:p w14:paraId="6F6D5D79" w14:textId="77777777" w:rsidR="00233A5C" w:rsidRDefault="00233A5C">
            <w:pPr>
              <w:pStyle w:val="NormalClose"/>
              <w:ind w:left="0"/>
            </w:pPr>
          </w:p>
        </w:tc>
      </w:tr>
      <w:tr w:rsidR="00233A5C" w14:paraId="6F6D5D7F" w14:textId="77777777">
        <w:tc>
          <w:tcPr>
            <w:tcW w:w="1701" w:type="dxa"/>
            <w:tcBorders>
              <w:right w:val="single" w:sz="6" w:space="0" w:color="auto"/>
            </w:tcBorders>
          </w:tcPr>
          <w:p w14:paraId="6F6D5D7B" w14:textId="77777777" w:rsidR="00233A5C" w:rsidRDefault="00233A5C">
            <w:pPr>
              <w:pStyle w:val="NormalClose"/>
              <w:ind w:left="0"/>
            </w:pPr>
          </w:p>
        </w:tc>
        <w:tc>
          <w:tcPr>
            <w:tcW w:w="1194" w:type="dxa"/>
            <w:tcBorders>
              <w:left w:val="nil"/>
              <w:right w:val="single" w:sz="6" w:space="0" w:color="auto"/>
            </w:tcBorders>
          </w:tcPr>
          <w:p w14:paraId="6F6D5D7C" w14:textId="77777777" w:rsidR="00233A5C" w:rsidRDefault="00233A5C">
            <w:pPr>
              <w:pStyle w:val="NormalClose"/>
              <w:ind w:left="0"/>
            </w:pPr>
          </w:p>
        </w:tc>
        <w:tc>
          <w:tcPr>
            <w:tcW w:w="851" w:type="dxa"/>
            <w:tcBorders>
              <w:left w:val="nil"/>
              <w:right w:val="single" w:sz="6" w:space="0" w:color="auto"/>
            </w:tcBorders>
          </w:tcPr>
          <w:p w14:paraId="6F6D5D7D" w14:textId="77777777" w:rsidR="00233A5C" w:rsidRDefault="00233A5C">
            <w:pPr>
              <w:pStyle w:val="NormalClose"/>
              <w:ind w:left="0"/>
            </w:pPr>
          </w:p>
        </w:tc>
        <w:tc>
          <w:tcPr>
            <w:tcW w:w="4758" w:type="dxa"/>
            <w:tcBorders>
              <w:left w:val="nil"/>
            </w:tcBorders>
          </w:tcPr>
          <w:p w14:paraId="6F6D5D7E" w14:textId="77777777" w:rsidR="00233A5C" w:rsidRDefault="00233A5C">
            <w:pPr>
              <w:pStyle w:val="NormalClose"/>
              <w:ind w:left="0"/>
            </w:pPr>
          </w:p>
        </w:tc>
      </w:tr>
      <w:tr w:rsidR="00233A5C" w14:paraId="6F6D5D84" w14:textId="77777777">
        <w:tc>
          <w:tcPr>
            <w:tcW w:w="1701" w:type="dxa"/>
            <w:tcBorders>
              <w:right w:val="single" w:sz="6" w:space="0" w:color="auto"/>
            </w:tcBorders>
          </w:tcPr>
          <w:p w14:paraId="6F6D5D80" w14:textId="77777777" w:rsidR="00233A5C" w:rsidRDefault="00233A5C">
            <w:pPr>
              <w:pStyle w:val="NormalClose"/>
              <w:ind w:left="0"/>
            </w:pPr>
          </w:p>
        </w:tc>
        <w:tc>
          <w:tcPr>
            <w:tcW w:w="1194" w:type="dxa"/>
            <w:tcBorders>
              <w:left w:val="nil"/>
              <w:right w:val="single" w:sz="6" w:space="0" w:color="auto"/>
            </w:tcBorders>
          </w:tcPr>
          <w:p w14:paraId="6F6D5D81" w14:textId="77777777" w:rsidR="00233A5C" w:rsidRDefault="00233A5C">
            <w:pPr>
              <w:pStyle w:val="NormalClose"/>
              <w:ind w:left="0"/>
            </w:pPr>
          </w:p>
        </w:tc>
        <w:tc>
          <w:tcPr>
            <w:tcW w:w="851" w:type="dxa"/>
            <w:tcBorders>
              <w:left w:val="nil"/>
              <w:right w:val="single" w:sz="6" w:space="0" w:color="auto"/>
            </w:tcBorders>
          </w:tcPr>
          <w:p w14:paraId="6F6D5D82" w14:textId="77777777" w:rsidR="00233A5C" w:rsidRDefault="00233A5C">
            <w:pPr>
              <w:pStyle w:val="NormalClose"/>
              <w:ind w:left="0"/>
            </w:pPr>
          </w:p>
        </w:tc>
        <w:tc>
          <w:tcPr>
            <w:tcW w:w="4758" w:type="dxa"/>
            <w:tcBorders>
              <w:left w:val="nil"/>
            </w:tcBorders>
          </w:tcPr>
          <w:p w14:paraId="6F6D5D83" w14:textId="77777777" w:rsidR="00233A5C" w:rsidRDefault="00233A5C">
            <w:pPr>
              <w:pStyle w:val="NormalClose"/>
              <w:ind w:left="0"/>
            </w:pPr>
          </w:p>
        </w:tc>
      </w:tr>
    </w:tbl>
    <w:p w14:paraId="6F6D5D85" w14:textId="77777777" w:rsidR="00233A5C" w:rsidRDefault="00233A5C">
      <w:pPr>
        <w:ind w:left="0"/>
      </w:pPr>
    </w:p>
    <w:p w14:paraId="6F6D5D86" w14:textId="77777777" w:rsidR="00233A5C" w:rsidRDefault="00233A5C">
      <w:pPr>
        <w:pStyle w:val="AbbreviationList"/>
      </w:pPr>
    </w:p>
    <w:bookmarkEnd w:id="0"/>
    <w:p w14:paraId="6F6D5D87" w14:textId="77777777" w:rsidR="00233A5C" w:rsidRDefault="00233A5C" w:rsidP="009D14DB">
      <w:pPr>
        <w:pStyle w:val="Caption"/>
      </w:pPr>
    </w:p>
    <w:sectPr w:rsidR="00233A5C" w:rsidSect="008835CC">
      <w:type w:val="oddPage"/>
      <w:pgSz w:w="11907" w:h="16840" w:code="9"/>
      <w:pgMar w:top="1418" w:right="1418" w:bottom="1418" w:left="1418" w:header="510" w:footer="397" w:gutter="567"/>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00C6F" w14:textId="77777777" w:rsidR="00811CD0" w:rsidRDefault="00811CD0">
      <w:r>
        <w:separator/>
      </w:r>
    </w:p>
  </w:endnote>
  <w:endnote w:type="continuationSeparator" w:id="0">
    <w:p w14:paraId="1472F85E" w14:textId="77777777" w:rsidR="00811CD0" w:rsidRDefault="0081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ogicaCMG">
    <w:altName w:val="Californian FB"/>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5DA6" w14:textId="246063D1" w:rsidR="0024655E" w:rsidRPr="00A0257C" w:rsidRDefault="0024655E" w:rsidP="00573FF3">
    <w:pPr>
      <w:pStyle w:val="Footer"/>
      <w:ind w:left="567"/>
      <w:rPr>
        <w:sz w:val="20"/>
      </w:rPr>
    </w:pPr>
    <w:r w:rsidRPr="000F7604">
      <w:rPr>
        <w:sz w:val="20"/>
        <w:lang w:eastAsia="en-GB"/>
      </w:rPr>
      <w:t>© ELEXON Limited 201</w:t>
    </w:r>
    <w:ins w:id="1319" w:author="Author">
      <w:r>
        <w:rPr>
          <w:sz w:val="20"/>
          <w:lang w:eastAsia="en-GB"/>
        </w:rPr>
        <w:t>7</w:t>
      </w:r>
    </w:ins>
    <w:del w:id="1320" w:author="Author">
      <w:r w:rsidDel="00D879BB">
        <w:rPr>
          <w:sz w:val="20"/>
          <w:lang w:eastAsia="en-GB"/>
        </w:rPr>
        <w:delText>5</w:delText>
      </w:r>
    </w:del>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sidRPr="000F7604">
      <w:rPr>
        <w:sz w:val="20"/>
      </w:rPr>
      <w:t xml:space="preserve">Page </w:t>
    </w:r>
    <w:r w:rsidRPr="000F7604">
      <w:rPr>
        <w:b/>
        <w:bCs/>
        <w:sz w:val="20"/>
      </w:rPr>
      <w:fldChar w:fldCharType="begin"/>
    </w:r>
    <w:r w:rsidRPr="000F7604">
      <w:rPr>
        <w:b/>
        <w:bCs/>
        <w:sz w:val="20"/>
      </w:rPr>
      <w:instrText xml:space="preserve"> PAGE </w:instrText>
    </w:r>
    <w:r w:rsidRPr="000F7604">
      <w:rPr>
        <w:b/>
        <w:bCs/>
        <w:sz w:val="20"/>
      </w:rPr>
      <w:fldChar w:fldCharType="separate"/>
    </w:r>
    <w:r>
      <w:rPr>
        <w:b/>
        <w:bCs/>
        <w:noProof/>
        <w:sz w:val="20"/>
      </w:rPr>
      <w:t>68</w:t>
    </w:r>
    <w:r w:rsidRPr="000F7604">
      <w:rPr>
        <w:b/>
        <w:bCs/>
        <w:sz w:val="20"/>
      </w:rPr>
      <w:fldChar w:fldCharType="end"/>
    </w:r>
    <w:r w:rsidRPr="000F7604">
      <w:rPr>
        <w:sz w:val="20"/>
      </w:rPr>
      <w:t xml:space="preserve"> of </w:t>
    </w:r>
    <w:r w:rsidRPr="000F7604">
      <w:rPr>
        <w:b/>
        <w:bCs/>
        <w:sz w:val="20"/>
      </w:rPr>
      <w:fldChar w:fldCharType="begin"/>
    </w:r>
    <w:r w:rsidRPr="000F7604">
      <w:rPr>
        <w:b/>
        <w:bCs/>
        <w:sz w:val="20"/>
      </w:rPr>
      <w:instrText xml:space="preserve"> NUMPAGES  </w:instrText>
    </w:r>
    <w:r w:rsidRPr="000F7604">
      <w:rPr>
        <w:b/>
        <w:bCs/>
        <w:sz w:val="20"/>
      </w:rPr>
      <w:fldChar w:fldCharType="separate"/>
    </w:r>
    <w:r>
      <w:rPr>
        <w:b/>
        <w:bCs/>
        <w:noProof/>
        <w:sz w:val="20"/>
      </w:rPr>
      <w:t>69</w:t>
    </w:r>
    <w:r w:rsidRPr="000F7604">
      <w:rPr>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5DA7" w14:textId="3A769E06" w:rsidR="0024655E" w:rsidRPr="00A0257C" w:rsidRDefault="0024655E" w:rsidP="000F797D">
    <w:pPr>
      <w:pStyle w:val="Footer"/>
      <w:ind w:left="-142"/>
      <w:rPr>
        <w:sz w:val="20"/>
      </w:rPr>
    </w:pPr>
    <w:r w:rsidRPr="000F7604">
      <w:rPr>
        <w:sz w:val="20"/>
        <w:lang w:eastAsia="en-GB"/>
      </w:rPr>
      <w:t>© ELEXON Limited 201</w:t>
    </w:r>
    <w:ins w:id="1321" w:author="Author">
      <w:r>
        <w:rPr>
          <w:sz w:val="20"/>
          <w:lang w:eastAsia="en-GB"/>
        </w:rPr>
        <w:t>8</w:t>
      </w:r>
      <w:del w:id="1322" w:author="Author">
        <w:r w:rsidDel="0024655E">
          <w:rPr>
            <w:sz w:val="20"/>
            <w:lang w:eastAsia="en-GB"/>
          </w:rPr>
          <w:delText>7</w:delText>
        </w:r>
      </w:del>
    </w:ins>
    <w:del w:id="1323" w:author="Author">
      <w:r w:rsidDel="00921186">
        <w:rPr>
          <w:sz w:val="20"/>
          <w:lang w:eastAsia="en-GB"/>
        </w:rPr>
        <w:delText>5</w:delText>
      </w:r>
    </w:del>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Pr>
        <w:sz w:val="20"/>
        <w:lang w:eastAsia="en-GB"/>
      </w:rPr>
      <w:tab/>
    </w:r>
    <w:r w:rsidRPr="000F7604">
      <w:rPr>
        <w:sz w:val="20"/>
      </w:rPr>
      <w:t xml:space="preserve">Page </w:t>
    </w:r>
    <w:r w:rsidRPr="000F7604">
      <w:rPr>
        <w:b/>
        <w:bCs/>
        <w:sz w:val="20"/>
      </w:rPr>
      <w:fldChar w:fldCharType="begin"/>
    </w:r>
    <w:r w:rsidRPr="000F7604">
      <w:rPr>
        <w:b/>
        <w:bCs/>
        <w:sz w:val="20"/>
      </w:rPr>
      <w:instrText xml:space="preserve"> PAGE </w:instrText>
    </w:r>
    <w:r w:rsidRPr="000F7604">
      <w:rPr>
        <w:b/>
        <w:bCs/>
        <w:sz w:val="20"/>
      </w:rPr>
      <w:fldChar w:fldCharType="separate"/>
    </w:r>
    <w:r w:rsidR="00693505">
      <w:rPr>
        <w:b/>
        <w:bCs/>
        <w:noProof/>
        <w:sz w:val="20"/>
      </w:rPr>
      <w:t>19</w:t>
    </w:r>
    <w:r w:rsidRPr="000F7604">
      <w:rPr>
        <w:b/>
        <w:bCs/>
        <w:sz w:val="20"/>
      </w:rPr>
      <w:fldChar w:fldCharType="end"/>
    </w:r>
    <w:r w:rsidRPr="000F7604">
      <w:rPr>
        <w:sz w:val="20"/>
      </w:rPr>
      <w:t xml:space="preserve"> of </w:t>
    </w:r>
    <w:r w:rsidRPr="000F7604">
      <w:rPr>
        <w:b/>
        <w:bCs/>
        <w:sz w:val="20"/>
      </w:rPr>
      <w:fldChar w:fldCharType="begin"/>
    </w:r>
    <w:r w:rsidRPr="000F7604">
      <w:rPr>
        <w:b/>
        <w:bCs/>
        <w:sz w:val="20"/>
      </w:rPr>
      <w:instrText xml:space="preserve"> NUMPAGES  </w:instrText>
    </w:r>
    <w:r w:rsidRPr="000F7604">
      <w:rPr>
        <w:b/>
        <w:bCs/>
        <w:sz w:val="20"/>
      </w:rPr>
      <w:fldChar w:fldCharType="separate"/>
    </w:r>
    <w:r w:rsidR="00693505">
      <w:rPr>
        <w:b/>
        <w:bCs/>
        <w:noProof/>
        <w:sz w:val="20"/>
      </w:rPr>
      <w:t>69</w:t>
    </w:r>
    <w:r w:rsidRPr="000F7604">
      <w:rPr>
        <w:b/>
        <w:bCs/>
        <w:sz w:val="20"/>
      </w:rPr>
      <w:fldChar w:fldCharType="end"/>
    </w:r>
  </w:p>
  <w:p w14:paraId="6F6D5DA8" w14:textId="77777777" w:rsidR="0024655E" w:rsidRDefault="00246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C1495" w14:textId="77777777" w:rsidR="00811CD0" w:rsidRDefault="00811CD0">
      <w:r>
        <w:separator/>
      </w:r>
    </w:p>
  </w:footnote>
  <w:footnote w:type="continuationSeparator" w:id="0">
    <w:p w14:paraId="09D65CA2" w14:textId="77777777" w:rsidR="00811CD0" w:rsidRDefault="00811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5DA3" w14:textId="77777777" w:rsidR="0024655E" w:rsidRPr="006D0BB8" w:rsidRDefault="0024655E" w:rsidP="00F34667">
    <w:pPr>
      <w:pStyle w:val="Header"/>
      <w:ind w:right="360" w:firstLine="360"/>
    </w:pPr>
    <w:r w:rsidRPr="000F7604">
      <w:t>NHHDA Installation Guide                                                                             Version 1</w:t>
    </w:r>
    <w:r>
      <w:t>8.</w:t>
    </w:r>
    <w:ins w:id="1314" w:author="Author">
      <w:r>
        <w:t>1</w:t>
      </w:r>
    </w:ins>
    <w:del w:id="1315" w:author="Author">
      <w:r w:rsidDel="00CC042C">
        <w:delText>0</w:delText>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D5DA4" w14:textId="5D810A57" w:rsidR="0024655E" w:rsidRPr="006D0BB8" w:rsidRDefault="0024655E" w:rsidP="000F797D">
    <w:pPr>
      <w:pStyle w:val="Header"/>
      <w:ind w:right="360"/>
    </w:pPr>
    <w:r w:rsidRPr="000F7604">
      <w:t>NHHDA Installation Guide                                                                             Version 1</w:t>
    </w:r>
    <w:r>
      <w:t>8.</w:t>
    </w:r>
    <w:ins w:id="1316" w:author="Author">
      <w:r>
        <w:t>3</w:t>
      </w:r>
      <w:del w:id="1317" w:author="Author">
        <w:r w:rsidDel="0024655E">
          <w:delText>2</w:delText>
        </w:r>
        <w:r w:rsidDel="00AF68B8">
          <w:delText>1</w:delText>
        </w:r>
      </w:del>
    </w:ins>
    <w:del w:id="1318" w:author="Author">
      <w:r w:rsidDel="00921186">
        <w:delText>0</w:delText>
      </w:r>
    </w:del>
  </w:p>
  <w:p w14:paraId="6F6D5DA5" w14:textId="77777777" w:rsidR="0024655E" w:rsidRDefault="00246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4FCD618"/>
    <w:lvl w:ilvl="0">
      <w:start w:val="1"/>
      <w:numFmt w:val="decimal"/>
      <w:pStyle w:val="Heading1"/>
      <w:lvlText w:val="%1"/>
      <w:legacy w:legacy="1" w:legacySpace="0" w:legacyIndent="1134"/>
      <w:lvlJc w:val="left"/>
    </w:lvl>
    <w:lvl w:ilvl="1">
      <w:start w:val="1"/>
      <w:numFmt w:val="decimal"/>
      <w:pStyle w:val="Heading2"/>
      <w:lvlText w:val="%1.%2"/>
      <w:legacy w:legacy="1" w:legacySpace="0" w:legacyIndent="1134"/>
      <w:lvlJc w:val="left"/>
    </w:lvl>
    <w:lvl w:ilvl="2">
      <w:start w:val="1"/>
      <w:numFmt w:val="decimal"/>
      <w:pStyle w:val="Heading3"/>
      <w:lvlText w:val="%1.%2.%3"/>
      <w:legacy w:legacy="1" w:legacySpace="0" w:legacyIndent="1134"/>
      <w:lvlJc w:val="left"/>
    </w:lvl>
    <w:lvl w:ilvl="3">
      <w:start w:val="1"/>
      <w:numFmt w:val="decimal"/>
      <w:pStyle w:val="Heading4"/>
      <w:lvlText w:val="%1.%2.%3.%4"/>
      <w:legacy w:legacy="1" w:legacySpace="0" w:legacyIndent="1134"/>
      <w:lvlJc w:val="left"/>
    </w:lvl>
    <w:lvl w:ilvl="4">
      <w:start w:val="1"/>
      <w:numFmt w:val="decimal"/>
      <w:pStyle w:val="Heading5"/>
      <w:lvlText w:val="%1.%2.%3.%4.%5"/>
      <w:legacy w:legacy="1" w:legacySpace="0" w:legacyIndent="1134"/>
      <w:lvlJc w:val="left"/>
    </w:lvl>
    <w:lvl w:ilvl="5">
      <w:start w:val="1"/>
      <w:numFmt w:val="upperLetter"/>
      <w:pStyle w:val="Heading6"/>
      <w:lvlText w:val="Appendix %6"/>
      <w:legacy w:legacy="1" w:legacySpace="0" w:legacyIndent="0"/>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nsid w:val="FFFFFFFE"/>
    <w:multiLevelType w:val="singleLevel"/>
    <w:tmpl w:val="E12E2086"/>
    <w:lvl w:ilvl="0">
      <w:numFmt w:val="decimal"/>
      <w:lvlText w:val="*"/>
      <w:lvlJc w:val="left"/>
    </w:lvl>
  </w:abstractNum>
  <w:abstractNum w:abstractNumId="2">
    <w:nsid w:val="068E1AA8"/>
    <w:multiLevelType w:val="hybridMultilevel"/>
    <w:tmpl w:val="B066E858"/>
    <w:lvl w:ilvl="0" w:tplc="6E7894A2">
      <w:start w:val="1"/>
      <w:numFmt w:val="bullet"/>
      <w:lvlText w:val=""/>
      <w:lvlJc w:val="left"/>
      <w:pPr>
        <w:tabs>
          <w:tab w:val="num" w:pos="1778"/>
        </w:tabs>
        <w:ind w:left="1778" w:hanging="360"/>
      </w:pPr>
      <w:rPr>
        <w:rFonts w:ascii="Symbol" w:hAnsi="Symbol" w:hint="default"/>
      </w:rPr>
    </w:lvl>
    <w:lvl w:ilvl="1" w:tplc="914EEBC6" w:tentative="1">
      <w:start w:val="1"/>
      <w:numFmt w:val="bullet"/>
      <w:lvlText w:val="o"/>
      <w:lvlJc w:val="left"/>
      <w:pPr>
        <w:tabs>
          <w:tab w:val="num" w:pos="2498"/>
        </w:tabs>
        <w:ind w:left="2498" w:hanging="360"/>
      </w:pPr>
      <w:rPr>
        <w:rFonts w:ascii="Courier New" w:hAnsi="Courier New" w:hint="default"/>
      </w:rPr>
    </w:lvl>
    <w:lvl w:ilvl="2" w:tplc="B5286C44" w:tentative="1">
      <w:start w:val="1"/>
      <w:numFmt w:val="bullet"/>
      <w:lvlText w:val=""/>
      <w:lvlJc w:val="left"/>
      <w:pPr>
        <w:tabs>
          <w:tab w:val="num" w:pos="3218"/>
        </w:tabs>
        <w:ind w:left="3218" w:hanging="360"/>
      </w:pPr>
      <w:rPr>
        <w:rFonts w:ascii="Wingdings" w:hAnsi="Wingdings" w:hint="default"/>
      </w:rPr>
    </w:lvl>
    <w:lvl w:ilvl="3" w:tplc="02B4FA1C" w:tentative="1">
      <w:start w:val="1"/>
      <w:numFmt w:val="bullet"/>
      <w:lvlText w:val=""/>
      <w:lvlJc w:val="left"/>
      <w:pPr>
        <w:tabs>
          <w:tab w:val="num" w:pos="3938"/>
        </w:tabs>
        <w:ind w:left="3938" w:hanging="360"/>
      </w:pPr>
      <w:rPr>
        <w:rFonts w:ascii="Symbol" w:hAnsi="Symbol" w:hint="default"/>
      </w:rPr>
    </w:lvl>
    <w:lvl w:ilvl="4" w:tplc="9BD0FB94" w:tentative="1">
      <w:start w:val="1"/>
      <w:numFmt w:val="bullet"/>
      <w:lvlText w:val="o"/>
      <w:lvlJc w:val="left"/>
      <w:pPr>
        <w:tabs>
          <w:tab w:val="num" w:pos="4658"/>
        </w:tabs>
        <w:ind w:left="4658" w:hanging="360"/>
      </w:pPr>
      <w:rPr>
        <w:rFonts w:ascii="Courier New" w:hAnsi="Courier New" w:hint="default"/>
      </w:rPr>
    </w:lvl>
    <w:lvl w:ilvl="5" w:tplc="F64C48CC" w:tentative="1">
      <w:start w:val="1"/>
      <w:numFmt w:val="bullet"/>
      <w:lvlText w:val=""/>
      <w:lvlJc w:val="left"/>
      <w:pPr>
        <w:tabs>
          <w:tab w:val="num" w:pos="5378"/>
        </w:tabs>
        <w:ind w:left="5378" w:hanging="360"/>
      </w:pPr>
      <w:rPr>
        <w:rFonts w:ascii="Wingdings" w:hAnsi="Wingdings" w:hint="default"/>
      </w:rPr>
    </w:lvl>
    <w:lvl w:ilvl="6" w:tplc="36E44556" w:tentative="1">
      <w:start w:val="1"/>
      <w:numFmt w:val="bullet"/>
      <w:lvlText w:val=""/>
      <w:lvlJc w:val="left"/>
      <w:pPr>
        <w:tabs>
          <w:tab w:val="num" w:pos="6098"/>
        </w:tabs>
        <w:ind w:left="6098" w:hanging="360"/>
      </w:pPr>
      <w:rPr>
        <w:rFonts w:ascii="Symbol" w:hAnsi="Symbol" w:hint="default"/>
      </w:rPr>
    </w:lvl>
    <w:lvl w:ilvl="7" w:tplc="4CD060D4" w:tentative="1">
      <w:start w:val="1"/>
      <w:numFmt w:val="bullet"/>
      <w:lvlText w:val="o"/>
      <w:lvlJc w:val="left"/>
      <w:pPr>
        <w:tabs>
          <w:tab w:val="num" w:pos="6818"/>
        </w:tabs>
        <w:ind w:left="6818" w:hanging="360"/>
      </w:pPr>
      <w:rPr>
        <w:rFonts w:ascii="Courier New" w:hAnsi="Courier New" w:hint="default"/>
      </w:rPr>
    </w:lvl>
    <w:lvl w:ilvl="8" w:tplc="049AE418" w:tentative="1">
      <w:start w:val="1"/>
      <w:numFmt w:val="bullet"/>
      <w:lvlText w:val=""/>
      <w:lvlJc w:val="left"/>
      <w:pPr>
        <w:tabs>
          <w:tab w:val="num" w:pos="7538"/>
        </w:tabs>
        <w:ind w:left="7538" w:hanging="360"/>
      </w:pPr>
      <w:rPr>
        <w:rFonts w:ascii="Wingdings" w:hAnsi="Wingdings" w:hint="default"/>
      </w:rPr>
    </w:lvl>
  </w:abstractNum>
  <w:abstractNum w:abstractNumId="3">
    <w:nsid w:val="18873ACB"/>
    <w:multiLevelType w:val="hybridMultilevel"/>
    <w:tmpl w:val="67E64D22"/>
    <w:lvl w:ilvl="0" w:tplc="245C5DFE">
      <w:start w:val="1"/>
      <w:numFmt w:val="decimal"/>
      <w:lvlText w:val="%1)"/>
      <w:lvlJc w:val="left"/>
      <w:pPr>
        <w:tabs>
          <w:tab w:val="num" w:pos="2049"/>
        </w:tabs>
        <w:ind w:left="2049" w:hanging="360"/>
      </w:pPr>
      <w:rPr>
        <w:rFonts w:hint="default"/>
      </w:rPr>
    </w:lvl>
    <w:lvl w:ilvl="1" w:tplc="04090019">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4">
    <w:nsid w:val="195A4303"/>
    <w:multiLevelType w:val="singleLevel"/>
    <w:tmpl w:val="34169A98"/>
    <w:lvl w:ilvl="0">
      <w:start w:val="2429"/>
      <w:numFmt w:val="decimal"/>
      <w:lvlText w:val="5.1.%1 "/>
      <w:legacy w:legacy="1" w:legacySpace="0" w:legacyIndent="283"/>
      <w:lvlJc w:val="left"/>
      <w:pPr>
        <w:ind w:left="340" w:hanging="283"/>
      </w:pPr>
      <w:rPr>
        <w:b w:val="0"/>
        <w:i w:val="0"/>
        <w:sz w:val="20"/>
      </w:rPr>
    </w:lvl>
  </w:abstractNum>
  <w:abstractNum w:abstractNumId="5">
    <w:nsid w:val="29CD4E94"/>
    <w:multiLevelType w:val="hybridMultilevel"/>
    <w:tmpl w:val="7EB09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2837925"/>
    <w:multiLevelType w:val="hybridMultilevel"/>
    <w:tmpl w:val="DBFAA2BA"/>
    <w:lvl w:ilvl="0" w:tplc="6CCC58C8">
      <w:start w:val="1"/>
      <w:numFmt w:val="bullet"/>
      <w:lvlText w:val=""/>
      <w:lvlJc w:val="left"/>
      <w:pPr>
        <w:tabs>
          <w:tab w:val="num" w:pos="1814"/>
        </w:tabs>
        <w:ind w:left="1814" w:hanging="396"/>
      </w:pPr>
      <w:rPr>
        <w:rFonts w:ascii="Symbol" w:hAnsi="Symbol" w:hint="default"/>
      </w:rPr>
    </w:lvl>
    <w:lvl w:ilvl="1" w:tplc="48CC1290" w:tentative="1">
      <w:start w:val="1"/>
      <w:numFmt w:val="bullet"/>
      <w:lvlText w:val="o"/>
      <w:lvlJc w:val="left"/>
      <w:pPr>
        <w:tabs>
          <w:tab w:val="num" w:pos="2574"/>
        </w:tabs>
        <w:ind w:left="2574" w:hanging="360"/>
      </w:pPr>
      <w:rPr>
        <w:rFonts w:ascii="Courier New" w:hAnsi="Courier New" w:hint="default"/>
      </w:rPr>
    </w:lvl>
    <w:lvl w:ilvl="2" w:tplc="920C6E44" w:tentative="1">
      <w:start w:val="1"/>
      <w:numFmt w:val="bullet"/>
      <w:lvlText w:val=""/>
      <w:lvlJc w:val="left"/>
      <w:pPr>
        <w:tabs>
          <w:tab w:val="num" w:pos="3294"/>
        </w:tabs>
        <w:ind w:left="3294" w:hanging="360"/>
      </w:pPr>
      <w:rPr>
        <w:rFonts w:ascii="Wingdings" w:hAnsi="Wingdings" w:hint="default"/>
      </w:rPr>
    </w:lvl>
    <w:lvl w:ilvl="3" w:tplc="A2A8A154" w:tentative="1">
      <w:start w:val="1"/>
      <w:numFmt w:val="bullet"/>
      <w:lvlText w:val=""/>
      <w:lvlJc w:val="left"/>
      <w:pPr>
        <w:tabs>
          <w:tab w:val="num" w:pos="4014"/>
        </w:tabs>
        <w:ind w:left="4014" w:hanging="360"/>
      </w:pPr>
      <w:rPr>
        <w:rFonts w:ascii="Symbol" w:hAnsi="Symbol" w:hint="default"/>
      </w:rPr>
    </w:lvl>
    <w:lvl w:ilvl="4" w:tplc="8B92E206" w:tentative="1">
      <w:start w:val="1"/>
      <w:numFmt w:val="bullet"/>
      <w:lvlText w:val="o"/>
      <w:lvlJc w:val="left"/>
      <w:pPr>
        <w:tabs>
          <w:tab w:val="num" w:pos="4734"/>
        </w:tabs>
        <w:ind w:left="4734" w:hanging="360"/>
      </w:pPr>
      <w:rPr>
        <w:rFonts w:ascii="Courier New" w:hAnsi="Courier New" w:hint="default"/>
      </w:rPr>
    </w:lvl>
    <w:lvl w:ilvl="5" w:tplc="A3DA6944" w:tentative="1">
      <w:start w:val="1"/>
      <w:numFmt w:val="bullet"/>
      <w:lvlText w:val=""/>
      <w:lvlJc w:val="left"/>
      <w:pPr>
        <w:tabs>
          <w:tab w:val="num" w:pos="5454"/>
        </w:tabs>
        <w:ind w:left="5454" w:hanging="360"/>
      </w:pPr>
      <w:rPr>
        <w:rFonts w:ascii="Wingdings" w:hAnsi="Wingdings" w:hint="default"/>
      </w:rPr>
    </w:lvl>
    <w:lvl w:ilvl="6" w:tplc="CBAE51FE" w:tentative="1">
      <w:start w:val="1"/>
      <w:numFmt w:val="bullet"/>
      <w:lvlText w:val=""/>
      <w:lvlJc w:val="left"/>
      <w:pPr>
        <w:tabs>
          <w:tab w:val="num" w:pos="6174"/>
        </w:tabs>
        <w:ind w:left="6174" w:hanging="360"/>
      </w:pPr>
      <w:rPr>
        <w:rFonts w:ascii="Symbol" w:hAnsi="Symbol" w:hint="default"/>
      </w:rPr>
    </w:lvl>
    <w:lvl w:ilvl="7" w:tplc="F404C3DC" w:tentative="1">
      <w:start w:val="1"/>
      <w:numFmt w:val="bullet"/>
      <w:lvlText w:val="o"/>
      <w:lvlJc w:val="left"/>
      <w:pPr>
        <w:tabs>
          <w:tab w:val="num" w:pos="6894"/>
        </w:tabs>
        <w:ind w:left="6894" w:hanging="360"/>
      </w:pPr>
      <w:rPr>
        <w:rFonts w:ascii="Courier New" w:hAnsi="Courier New" w:hint="default"/>
      </w:rPr>
    </w:lvl>
    <w:lvl w:ilvl="8" w:tplc="68727CAA" w:tentative="1">
      <w:start w:val="1"/>
      <w:numFmt w:val="bullet"/>
      <w:lvlText w:val=""/>
      <w:lvlJc w:val="left"/>
      <w:pPr>
        <w:tabs>
          <w:tab w:val="num" w:pos="7614"/>
        </w:tabs>
        <w:ind w:left="7614" w:hanging="360"/>
      </w:pPr>
      <w:rPr>
        <w:rFonts w:ascii="Wingdings" w:hAnsi="Wingdings" w:hint="default"/>
      </w:rPr>
    </w:lvl>
  </w:abstractNum>
  <w:abstractNum w:abstractNumId="7">
    <w:nsid w:val="34F258E3"/>
    <w:multiLevelType w:val="singleLevel"/>
    <w:tmpl w:val="761C78FA"/>
    <w:lvl w:ilvl="0">
      <w:start w:val="1"/>
      <w:numFmt w:val="decimal"/>
      <w:lvlText w:val="%1."/>
      <w:legacy w:legacy="1" w:legacySpace="0" w:legacyIndent="283"/>
      <w:lvlJc w:val="left"/>
      <w:pPr>
        <w:ind w:left="1417" w:hanging="283"/>
      </w:pPr>
    </w:lvl>
  </w:abstractNum>
  <w:abstractNum w:abstractNumId="8">
    <w:nsid w:val="3B2824CF"/>
    <w:multiLevelType w:val="hybridMultilevel"/>
    <w:tmpl w:val="7AD6D4EE"/>
    <w:lvl w:ilvl="0" w:tplc="F8242DCC">
      <w:start w:val="1"/>
      <w:numFmt w:val="decimal"/>
      <w:lvlText w:val="%1)"/>
      <w:lvlJc w:val="left"/>
      <w:pPr>
        <w:tabs>
          <w:tab w:val="num" w:pos="825"/>
        </w:tabs>
        <w:ind w:left="82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B823C24"/>
    <w:multiLevelType w:val="singleLevel"/>
    <w:tmpl w:val="B7C6B410"/>
    <w:lvl w:ilvl="0">
      <w:start w:val="1"/>
      <w:numFmt w:val="decimal"/>
      <w:lvlText w:val="%1."/>
      <w:legacy w:legacy="1" w:legacySpace="0" w:legacyIndent="283"/>
      <w:lvlJc w:val="left"/>
      <w:pPr>
        <w:ind w:left="1417" w:hanging="283"/>
      </w:pPr>
    </w:lvl>
  </w:abstractNum>
  <w:abstractNum w:abstractNumId="10">
    <w:nsid w:val="3D9E1CA2"/>
    <w:multiLevelType w:val="singleLevel"/>
    <w:tmpl w:val="B7C6B410"/>
    <w:lvl w:ilvl="0">
      <w:start w:val="1"/>
      <w:numFmt w:val="decimal"/>
      <w:lvlText w:val="%1."/>
      <w:legacy w:legacy="1" w:legacySpace="0" w:legacyIndent="283"/>
      <w:lvlJc w:val="left"/>
      <w:pPr>
        <w:ind w:left="1417" w:hanging="283"/>
      </w:pPr>
    </w:lvl>
  </w:abstractNum>
  <w:abstractNum w:abstractNumId="11">
    <w:nsid w:val="3EF4663D"/>
    <w:multiLevelType w:val="multilevel"/>
    <w:tmpl w:val="E7983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173E4"/>
    <w:multiLevelType w:val="singleLevel"/>
    <w:tmpl w:val="761C78FA"/>
    <w:lvl w:ilvl="0">
      <w:start w:val="1"/>
      <w:numFmt w:val="decimal"/>
      <w:lvlText w:val="%1."/>
      <w:legacy w:legacy="1" w:legacySpace="0" w:legacyIndent="283"/>
      <w:lvlJc w:val="left"/>
      <w:pPr>
        <w:ind w:left="1417" w:hanging="283"/>
      </w:pPr>
    </w:lvl>
  </w:abstractNum>
  <w:abstractNum w:abstractNumId="13">
    <w:nsid w:val="408B68DE"/>
    <w:multiLevelType w:val="singleLevel"/>
    <w:tmpl w:val="B7C6B410"/>
    <w:lvl w:ilvl="0">
      <w:start w:val="1"/>
      <w:numFmt w:val="decimal"/>
      <w:lvlText w:val="%1."/>
      <w:legacy w:legacy="1" w:legacySpace="0" w:legacyIndent="283"/>
      <w:lvlJc w:val="left"/>
      <w:pPr>
        <w:ind w:left="1417" w:hanging="283"/>
      </w:pPr>
    </w:lvl>
  </w:abstractNum>
  <w:abstractNum w:abstractNumId="14">
    <w:nsid w:val="44FD5F3B"/>
    <w:multiLevelType w:val="singleLevel"/>
    <w:tmpl w:val="2F1A4BA0"/>
    <w:lvl w:ilvl="0">
      <w:numFmt w:val="decimal"/>
      <w:lvlText w:val="%1"/>
      <w:legacy w:legacy="1" w:legacySpace="0" w:legacyIndent="0"/>
      <w:lvlJc w:val="left"/>
      <w:rPr>
        <w:rFonts w:ascii="Courier" w:hAnsi="Courier" w:hint="default"/>
      </w:rPr>
    </w:lvl>
  </w:abstractNum>
  <w:abstractNum w:abstractNumId="15">
    <w:nsid w:val="476E0611"/>
    <w:multiLevelType w:val="hybridMultilevel"/>
    <w:tmpl w:val="441C7AC4"/>
    <w:lvl w:ilvl="0" w:tplc="DF6CB24A">
      <w:start w:val="1"/>
      <w:numFmt w:val="decimal"/>
      <w:lvlText w:val="%1)"/>
      <w:lvlJc w:val="left"/>
      <w:pPr>
        <w:tabs>
          <w:tab w:val="num" w:pos="2049"/>
        </w:tabs>
        <w:ind w:left="2049" w:hanging="360"/>
      </w:pPr>
      <w:rPr>
        <w:rFonts w:hint="default"/>
      </w:rPr>
    </w:lvl>
    <w:lvl w:ilvl="1" w:tplc="04090019" w:tentative="1">
      <w:start w:val="1"/>
      <w:numFmt w:val="lowerLetter"/>
      <w:lvlText w:val="%2."/>
      <w:lvlJc w:val="left"/>
      <w:pPr>
        <w:tabs>
          <w:tab w:val="num" w:pos="2769"/>
        </w:tabs>
        <w:ind w:left="2769" w:hanging="360"/>
      </w:pPr>
    </w:lvl>
    <w:lvl w:ilvl="2" w:tplc="0409001B" w:tentative="1">
      <w:start w:val="1"/>
      <w:numFmt w:val="lowerRoman"/>
      <w:lvlText w:val="%3."/>
      <w:lvlJc w:val="right"/>
      <w:pPr>
        <w:tabs>
          <w:tab w:val="num" w:pos="3489"/>
        </w:tabs>
        <w:ind w:left="3489" w:hanging="180"/>
      </w:pPr>
    </w:lvl>
    <w:lvl w:ilvl="3" w:tplc="0409000F" w:tentative="1">
      <w:start w:val="1"/>
      <w:numFmt w:val="decimal"/>
      <w:lvlText w:val="%4."/>
      <w:lvlJc w:val="left"/>
      <w:pPr>
        <w:tabs>
          <w:tab w:val="num" w:pos="4209"/>
        </w:tabs>
        <w:ind w:left="4209" w:hanging="360"/>
      </w:pPr>
    </w:lvl>
    <w:lvl w:ilvl="4" w:tplc="04090019" w:tentative="1">
      <w:start w:val="1"/>
      <w:numFmt w:val="lowerLetter"/>
      <w:lvlText w:val="%5."/>
      <w:lvlJc w:val="left"/>
      <w:pPr>
        <w:tabs>
          <w:tab w:val="num" w:pos="4929"/>
        </w:tabs>
        <w:ind w:left="4929" w:hanging="360"/>
      </w:pPr>
    </w:lvl>
    <w:lvl w:ilvl="5" w:tplc="0409001B" w:tentative="1">
      <w:start w:val="1"/>
      <w:numFmt w:val="lowerRoman"/>
      <w:lvlText w:val="%6."/>
      <w:lvlJc w:val="right"/>
      <w:pPr>
        <w:tabs>
          <w:tab w:val="num" w:pos="5649"/>
        </w:tabs>
        <w:ind w:left="5649" w:hanging="180"/>
      </w:pPr>
    </w:lvl>
    <w:lvl w:ilvl="6" w:tplc="0409000F" w:tentative="1">
      <w:start w:val="1"/>
      <w:numFmt w:val="decimal"/>
      <w:lvlText w:val="%7."/>
      <w:lvlJc w:val="left"/>
      <w:pPr>
        <w:tabs>
          <w:tab w:val="num" w:pos="6369"/>
        </w:tabs>
        <w:ind w:left="6369" w:hanging="360"/>
      </w:pPr>
    </w:lvl>
    <w:lvl w:ilvl="7" w:tplc="04090019" w:tentative="1">
      <w:start w:val="1"/>
      <w:numFmt w:val="lowerLetter"/>
      <w:lvlText w:val="%8."/>
      <w:lvlJc w:val="left"/>
      <w:pPr>
        <w:tabs>
          <w:tab w:val="num" w:pos="7089"/>
        </w:tabs>
        <w:ind w:left="7089" w:hanging="360"/>
      </w:pPr>
    </w:lvl>
    <w:lvl w:ilvl="8" w:tplc="0409001B" w:tentative="1">
      <w:start w:val="1"/>
      <w:numFmt w:val="lowerRoman"/>
      <w:lvlText w:val="%9."/>
      <w:lvlJc w:val="right"/>
      <w:pPr>
        <w:tabs>
          <w:tab w:val="num" w:pos="7809"/>
        </w:tabs>
        <w:ind w:left="7809" w:hanging="180"/>
      </w:pPr>
    </w:lvl>
  </w:abstractNum>
  <w:abstractNum w:abstractNumId="16">
    <w:nsid w:val="48053264"/>
    <w:multiLevelType w:val="hybridMultilevel"/>
    <w:tmpl w:val="81F61936"/>
    <w:lvl w:ilvl="0" w:tplc="C156B14E">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nsid w:val="4CA80C23"/>
    <w:multiLevelType w:val="hybridMultilevel"/>
    <w:tmpl w:val="92A2FA30"/>
    <w:lvl w:ilvl="0" w:tplc="42CE54F0">
      <w:start w:val="1"/>
      <w:numFmt w:val="bullet"/>
      <w:lvlText w:val=""/>
      <w:lvlJc w:val="left"/>
      <w:pPr>
        <w:tabs>
          <w:tab w:val="num" w:pos="1778"/>
        </w:tabs>
        <w:ind w:left="1778" w:hanging="360"/>
      </w:pPr>
      <w:rPr>
        <w:rFonts w:ascii="Symbol" w:hAnsi="Symbol" w:hint="default"/>
      </w:rPr>
    </w:lvl>
    <w:lvl w:ilvl="1" w:tplc="F58A3E2E" w:tentative="1">
      <w:start w:val="1"/>
      <w:numFmt w:val="bullet"/>
      <w:lvlText w:val="o"/>
      <w:lvlJc w:val="left"/>
      <w:pPr>
        <w:tabs>
          <w:tab w:val="num" w:pos="2498"/>
        </w:tabs>
        <w:ind w:left="2498" w:hanging="360"/>
      </w:pPr>
      <w:rPr>
        <w:rFonts w:ascii="Courier New" w:hAnsi="Courier New" w:hint="default"/>
      </w:rPr>
    </w:lvl>
    <w:lvl w:ilvl="2" w:tplc="E910A332" w:tentative="1">
      <w:start w:val="1"/>
      <w:numFmt w:val="bullet"/>
      <w:lvlText w:val=""/>
      <w:lvlJc w:val="left"/>
      <w:pPr>
        <w:tabs>
          <w:tab w:val="num" w:pos="3218"/>
        </w:tabs>
        <w:ind w:left="3218" w:hanging="360"/>
      </w:pPr>
      <w:rPr>
        <w:rFonts w:ascii="Wingdings" w:hAnsi="Wingdings" w:hint="default"/>
      </w:rPr>
    </w:lvl>
    <w:lvl w:ilvl="3" w:tplc="1CECDAA8" w:tentative="1">
      <w:start w:val="1"/>
      <w:numFmt w:val="bullet"/>
      <w:lvlText w:val=""/>
      <w:lvlJc w:val="left"/>
      <w:pPr>
        <w:tabs>
          <w:tab w:val="num" w:pos="3938"/>
        </w:tabs>
        <w:ind w:left="3938" w:hanging="360"/>
      </w:pPr>
      <w:rPr>
        <w:rFonts w:ascii="Symbol" w:hAnsi="Symbol" w:hint="default"/>
      </w:rPr>
    </w:lvl>
    <w:lvl w:ilvl="4" w:tplc="0E981FDE" w:tentative="1">
      <w:start w:val="1"/>
      <w:numFmt w:val="bullet"/>
      <w:lvlText w:val="o"/>
      <w:lvlJc w:val="left"/>
      <w:pPr>
        <w:tabs>
          <w:tab w:val="num" w:pos="4658"/>
        </w:tabs>
        <w:ind w:left="4658" w:hanging="360"/>
      </w:pPr>
      <w:rPr>
        <w:rFonts w:ascii="Courier New" w:hAnsi="Courier New" w:hint="default"/>
      </w:rPr>
    </w:lvl>
    <w:lvl w:ilvl="5" w:tplc="0CE613EE" w:tentative="1">
      <w:start w:val="1"/>
      <w:numFmt w:val="bullet"/>
      <w:lvlText w:val=""/>
      <w:lvlJc w:val="left"/>
      <w:pPr>
        <w:tabs>
          <w:tab w:val="num" w:pos="5378"/>
        </w:tabs>
        <w:ind w:left="5378" w:hanging="360"/>
      </w:pPr>
      <w:rPr>
        <w:rFonts w:ascii="Wingdings" w:hAnsi="Wingdings" w:hint="default"/>
      </w:rPr>
    </w:lvl>
    <w:lvl w:ilvl="6" w:tplc="D6C28054" w:tentative="1">
      <w:start w:val="1"/>
      <w:numFmt w:val="bullet"/>
      <w:lvlText w:val=""/>
      <w:lvlJc w:val="left"/>
      <w:pPr>
        <w:tabs>
          <w:tab w:val="num" w:pos="6098"/>
        </w:tabs>
        <w:ind w:left="6098" w:hanging="360"/>
      </w:pPr>
      <w:rPr>
        <w:rFonts w:ascii="Symbol" w:hAnsi="Symbol" w:hint="default"/>
      </w:rPr>
    </w:lvl>
    <w:lvl w:ilvl="7" w:tplc="BAF009BC" w:tentative="1">
      <w:start w:val="1"/>
      <w:numFmt w:val="bullet"/>
      <w:lvlText w:val="o"/>
      <w:lvlJc w:val="left"/>
      <w:pPr>
        <w:tabs>
          <w:tab w:val="num" w:pos="6818"/>
        </w:tabs>
        <w:ind w:left="6818" w:hanging="360"/>
      </w:pPr>
      <w:rPr>
        <w:rFonts w:ascii="Courier New" w:hAnsi="Courier New" w:hint="default"/>
      </w:rPr>
    </w:lvl>
    <w:lvl w:ilvl="8" w:tplc="C6B6F24E" w:tentative="1">
      <w:start w:val="1"/>
      <w:numFmt w:val="bullet"/>
      <w:lvlText w:val=""/>
      <w:lvlJc w:val="left"/>
      <w:pPr>
        <w:tabs>
          <w:tab w:val="num" w:pos="7538"/>
        </w:tabs>
        <w:ind w:left="7538" w:hanging="360"/>
      </w:pPr>
      <w:rPr>
        <w:rFonts w:ascii="Wingdings" w:hAnsi="Wingdings" w:hint="default"/>
      </w:rPr>
    </w:lvl>
  </w:abstractNum>
  <w:abstractNum w:abstractNumId="18">
    <w:nsid w:val="4CD840CA"/>
    <w:multiLevelType w:val="singleLevel"/>
    <w:tmpl w:val="7150908C"/>
    <w:lvl w:ilvl="0">
      <w:start w:val="1"/>
      <w:numFmt w:val="decimal"/>
      <w:lvlText w:val="%1."/>
      <w:legacy w:legacy="1" w:legacySpace="0" w:legacyIndent="283"/>
      <w:lvlJc w:val="left"/>
      <w:pPr>
        <w:ind w:left="340" w:hanging="283"/>
      </w:pPr>
    </w:lvl>
  </w:abstractNum>
  <w:abstractNum w:abstractNumId="19">
    <w:nsid w:val="5B144844"/>
    <w:multiLevelType w:val="hybridMultilevel"/>
    <w:tmpl w:val="3E302EE6"/>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abstractNum w:abstractNumId="20">
    <w:nsid w:val="5C987BBC"/>
    <w:multiLevelType w:val="hybridMultilevel"/>
    <w:tmpl w:val="6214FE5E"/>
    <w:lvl w:ilvl="0" w:tplc="47C82098">
      <w:start w:val="1"/>
      <w:numFmt w:val="bullet"/>
      <w:lvlText w:val=""/>
      <w:lvlJc w:val="left"/>
      <w:pPr>
        <w:tabs>
          <w:tab w:val="num" w:pos="2498"/>
        </w:tabs>
        <w:ind w:left="2498" w:hanging="360"/>
      </w:pPr>
      <w:rPr>
        <w:rFonts w:ascii="Symbol" w:hAnsi="Symbol" w:hint="default"/>
      </w:rPr>
    </w:lvl>
    <w:lvl w:ilvl="1" w:tplc="DB6AEE0C" w:tentative="1">
      <w:start w:val="1"/>
      <w:numFmt w:val="bullet"/>
      <w:lvlText w:val="o"/>
      <w:lvlJc w:val="left"/>
      <w:pPr>
        <w:tabs>
          <w:tab w:val="num" w:pos="3218"/>
        </w:tabs>
        <w:ind w:left="3218" w:hanging="360"/>
      </w:pPr>
      <w:rPr>
        <w:rFonts w:ascii="Courier New" w:hAnsi="Courier New" w:hint="default"/>
      </w:rPr>
    </w:lvl>
    <w:lvl w:ilvl="2" w:tplc="F0B4E29A" w:tentative="1">
      <w:start w:val="1"/>
      <w:numFmt w:val="bullet"/>
      <w:lvlText w:val=""/>
      <w:lvlJc w:val="left"/>
      <w:pPr>
        <w:tabs>
          <w:tab w:val="num" w:pos="3938"/>
        </w:tabs>
        <w:ind w:left="3938" w:hanging="360"/>
      </w:pPr>
      <w:rPr>
        <w:rFonts w:ascii="Wingdings" w:hAnsi="Wingdings" w:hint="default"/>
      </w:rPr>
    </w:lvl>
    <w:lvl w:ilvl="3" w:tplc="CD20F526" w:tentative="1">
      <w:start w:val="1"/>
      <w:numFmt w:val="bullet"/>
      <w:lvlText w:val=""/>
      <w:lvlJc w:val="left"/>
      <w:pPr>
        <w:tabs>
          <w:tab w:val="num" w:pos="4658"/>
        </w:tabs>
        <w:ind w:left="4658" w:hanging="360"/>
      </w:pPr>
      <w:rPr>
        <w:rFonts w:ascii="Symbol" w:hAnsi="Symbol" w:hint="default"/>
      </w:rPr>
    </w:lvl>
    <w:lvl w:ilvl="4" w:tplc="6D04CBD8" w:tentative="1">
      <w:start w:val="1"/>
      <w:numFmt w:val="bullet"/>
      <w:lvlText w:val="o"/>
      <w:lvlJc w:val="left"/>
      <w:pPr>
        <w:tabs>
          <w:tab w:val="num" w:pos="5378"/>
        </w:tabs>
        <w:ind w:left="5378" w:hanging="360"/>
      </w:pPr>
      <w:rPr>
        <w:rFonts w:ascii="Courier New" w:hAnsi="Courier New" w:hint="default"/>
      </w:rPr>
    </w:lvl>
    <w:lvl w:ilvl="5" w:tplc="C0D06CEA" w:tentative="1">
      <w:start w:val="1"/>
      <w:numFmt w:val="bullet"/>
      <w:lvlText w:val=""/>
      <w:lvlJc w:val="left"/>
      <w:pPr>
        <w:tabs>
          <w:tab w:val="num" w:pos="6098"/>
        </w:tabs>
        <w:ind w:left="6098" w:hanging="360"/>
      </w:pPr>
      <w:rPr>
        <w:rFonts w:ascii="Wingdings" w:hAnsi="Wingdings" w:hint="default"/>
      </w:rPr>
    </w:lvl>
    <w:lvl w:ilvl="6" w:tplc="A5D202BE" w:tentative="1">
      <w:start w:val="1"/>
      <w:numFmt w:val="bullet"/>
      <w:lvlText w:val=""/>
      <w:lvlJc w:val="left"/>
      <w:pPr>
        <w:tabs>
          <w:tab w:val="num" w:pos="6818"/>
        </w:tabs>
        <w:ind w:left="6818" w:hanging="360"/>
      </w:pPr>
      <w:rPr>
        <w:rFonts w:ascii="Symbol" w:hAnsi="Symbol" w:hint="default"/>
      </w:rPr>
    </w:lvl>
    <w:lvl w:ilvl="7" w:tplc="9B6C00F8" w:tentative="1">
      <w:start w:val="1"/>
      <w:numFmt w:val="bullet"/>
      <w:lvlText w:val="o"/>
      <w:lvlJc w:val="left"/>
      <w:pPr>
        <w:tabs>
          <w:tab w:val="num" w:pos="7538"/>
        </w:tabs>
        <w:ind w:left="7538" w:hanging="360"/>
      </w:pPr>
      <w:rPr>
        <w:rFonts w:ascii="Courier New" w:hAnsi="Courier New" w:hint="default"/>
      </w:rPr>
    </w:lvl>
    <w:lvl w:ilvl="8" w:tplc="8ADA5C48" w:tentative="1">
      <w:start w:val="1"/>
      <w:numFmt w:val="bullet"/>
      <w:lvlText w:val=""/>
      <w:lvlJc w:val="left"/>
      <w:pPr>
        <w:tabs>
          <w:tab w:val="num" w:pos="8258"/>
        </w:tabs>
        <w:ind w:left="8258" w:hanging="360"/>
      </w:pPr>
      <w:rPr>
        <w:rFonts w:ascii="Wingdings" w:hAnsi="Wingdings" w:hint="default"/>
      </w:rPr>
    </w:lvl>
  </w:abstractNum>
  <w:abstractNum w:abstractNumId="21">
    <w:nsid w:val="5DCD4A65"/>
    <w:multiLevelType w:val="singleLevel"/>
    <w:tmpl w:val="7150908C"/>
    <w:lvl w:ilvl="0">
      <w:start w:val="1"/>
      <w:numFmt w:val="decimal"/>
      <w:lvlText w:val="%1."/>
      <w:legacy w:legacy="1" w:legacySpace="0" w:legacyIndent="283"/>
      <w:lvlJc w:val="left"/>
      <w:pPr>
        <w:ind w:left="1417" w:hanging="283"/>
      </w:pPr>
    </w:lvl>
  </w:abstractNum>
  <w:abstractNum w:abstractNumId="22">
    <w:nsid w:val="62EC42A2"/>
    <w:multiLevelType w:val="hybridMultilevel"/>
    <w:tmpl w:val="94A4F3C0"/>
    <w:lvl w:ilvl="0" w:tplc="04090001">
      <w:start w:val="1"/>
      <w:numFmt w:val="bullet"/>
      <w:lvlText w:val=""/>
      <w:lvlJc w:val="left"/>
      <w:pPr>
        <w:tabs>
          <w:tab w:val="num" w:pos="360"/>
        </w:tabs>
        <w:ind w:left="360" w:hanging="360"/>
      </w:pPr>
      <w:rPr>
        <w:rFonts w:ascii="Symbol" w:hAnsi="Symbol" w:hint="default"/>
      </w:rPr>
    </w:lvl>
    <w:lvl w:ilvl="1" w:tplc="92983C4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CE73950"/>
    <w:multiLevelType w:val="hybridMultilevel"/>
    <w:tmpl w:val="EF6A7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F806110"/>
    <w:multiLevelType w:val="singleLevel"/>
    <w:tmpl w:val="7150908C"/>
    <w:lvl w:ilvl="0">
      <w:start w:val="1"/>
      <w:numFmt w:val="decimal"/>
      <w:lvlText w:val="%1."/>
      <w:legacy w:legacy="1" w:legacySpace="0" w:legacyIndent="283"/>
      <w:lvlJc w:val="left"/>
      <w:pPr>
        <w:ind w:left="1984" w:hanging="283"/>
      </w:pPr>
    </w:lvl>
  </w:abstractNum>
  <w:abstractNum w:abstractNumId="25">
    <w:nsid w:val="71DD003B"/>
    <w:multiLevelType w:val="hybridMultilevel"/>
    <w:tmpl w:val="35A43C26"/>
    <w:lvl w:ilvl="0" w:tplc="60D0A21A">
      <w:start w:val="1"/>
      <w:numFmt w:val="bullet"/>
      <w:pStyle w:val="ListBullet"/>
      <w:lvlText w:val=""/>
      <w:lvlJc w:val="left"/>
      <w:pPr>
        <w:tabs>
          <w:tab w:val="num" w:pos="1814"/>
        </w:tabs>
        <w:ind w:left="1814" w:hanging="396"/>
      </w:pPr>
      <w:rPr>
        <w:rFonts w:ascii="Symbol" w:hAnsi="Symbol" w:hint="default"/>
      </w:rPr>
    </w:lvl>
    <w:lvl w:ilvl="1" w:tplc="3CC6ED44" w:tentative="1">
      <w:start w:val="1"/>
      <w:numFmt w:val="bullet"/>
      <w:lvlText w:val="o"/>
      <w:lvlJc w:val="left"/>
      <w:pPr>
        <w:tabs>
          <w:tab w:val="num" w:pos="2574"/>
        </w:tabs>
        <w:ind w:left="2574" w:hanging="360"/>
      </w:pPr>
      <w:rPr>
        <w:rFonts w:ascii="Courier New" w:hAnsi="Courier New" w:hint="default"/>
      </w:rPr>
    </w:lvl>
    <w:lvl w:ilvl="2" w:tplc="EC6ECB20" w:tentative="1">
      <w:start w:val="1"/>
      <w:numFmt w:val="bullet"/>
      <w:lvlText w:val=""/>
      <w:lvlJc w:val="left"/>
      <w:pPr>
        <w:tabs>
          <w:tab w:val="num" w:pos="3294"/>
        </w:tabs>
        <w:ind w:left="3294" w:hanging="360"/>
      </w:pPr>
      <w:rPr>
        <w:rFonts w:ascii="Wingdings" w:hAnsi="Wingdings" w:hint="default"/>
      </w:rPr>
    </w:lvl>
    <w:lvl w:ilvl="3" w:tplc="195E8C6E" w:tentative="1">
      <w:start w:val="1"/>
      <w:numFmt w:val="bullet"/>
      <w:lvlText w:val=""/>
      <w:lvlJc w:val="left"/>
      <w:pPr>
        <w:tabs>
          <w:tab w:val="num" w:pos="4014"/>
        </w:tabs>
        <w:ind w:left="4014" w:hanging="360"/>
      </w:pPr>
      <w:rPr>
        <w:rFonts w:ascii="Symbol" w:hAnsi="Symbol" w:hint="default"/>
      </w:rPr>
    </w:lvl>
    <w:lvl w:ilvl="4" w:tplc="DAAA5036" w:tentative="1">
      <w:start w:val="1"/>
      <w:numFmt w:val="bullet"/>
      <w:lvlText w:val="o"/>
      <w:lvlJc w:val="left"/>
      <w:pPr>
        <w:tabs>
          <w:tab w:val="num" w:pos="4734"/>
        </w:tabs>
        <w:ind w:left="4734" w:hanging="360"/>
      </w:pPr>
      <w:rPr>
        <w:rFonts w:ascii="Courier New" w:hAnsi="Courier New" w:hint="default"/>
      </w:rPr>
    </w:lvl>
    <w:lvl w:ilvl="5" w:tplc="AA26FD1C" w:tentative="1">
      <w:start w:val="1"/>
      <w:numFmt w:val="bullet"/>
      <w:lvlText w:val=""/>
      <w:lvlJc w:val="left"/>
      <w:pPr>
        <w:tabs>
          <w:tab w:val="num" w:pos="5454"/>
        </w:tabs>
        <w:ind w:left="5454" w:hanging="360"/>
      </w:pPr>
      <w:rPr>
        <w:rFonts w:ascii="Wingdings" w:hAnsi="Wingdings" w:hint="default"/>
      </w:rPr>
    </w:lvl>
    <w:lvl w:ilvl="6" w:tplc="B7386966" w:tentative="1">
      <w:start w:val="1"/>
      <w:numFmt w:val="bullet"/>
      <w:lvlText w:val=""/>
      <w:lvlJc w:val="left"/>
      <w:pPr>
        <w:tabs>
          <w:tab w:val="num" w:pos="6174"/>
        </w:tabs>
        <w:ind w:left="6174" w:hanging="360"/>
      </w:pPr>
      <w:rPr>
        <w:rFonts w:ascii="Symbol" w:hAnsi="Symbol" w:hint="default"/>
      </w:rPr>
    </w:lvl>
    <w:lvl w:ilvl="7" w:tplc="EDEC2C02" w:tentative="1">
      <w:start w:val="1"/>
      <w:numFmt w:val="bullet"/>
      <w:lvlText w:val="o"/>
      <w:lvlJc w:val="left"/>
      <w:pPr>
        <w:tabs>
          <w:tab w:val="num" w:pos="6894"/>
        </w:tabs>
        <w:ind w:left="6894" w:hanging="360"/>
      </w:pPr>
      <w:rPr>
        <w:rFonts w:ascii="Courier New" w:hAnsi="Courier New" w:hint="default"/>
      </w:rPr>
    </w:lvl>
    <w:lvl w:ilvl="8" w:tplc="BA9A5066" w:tentative="1">
      <w:start w:val="1"/>
      <w:numFmt w:val="bullet"/>
      <w:lvlText w:val=""/>
      <w:lvlJc w:val="left"/>
      <w:pPr>
        <w:tabs>
          <w:tab w:val="num" w:pos="7614"/>
        </w:tabs>
        <w:ind w:left="7614" w:hanging="360"/>
      </w:pPr>
      <w:rPr>
        <w:rFonts w:ascii="Wingdings" w:hAnsi="Wingdings" w:hint="default"/>
      </w:rPr>
    </w:lvl>
  </w:abstractNum>
  <w:abstractNum w:abstractNumId="26">
    <w:nsid w:val="75616BA3"/>
    <w:multiLevelType w:val="singleLevel"/>
    <w:tmpl w:val="7150908C"/>
    <w:lvl w:ilvl="0">
      <w:start w:val="1"/>
      <w:numFmt w:val="decimal"/>
      <w:lvlText w:val="%1."/>
      <w:legacy w:legacy="1" w:legacySpace="0" w:legacyIndent="283"/>
      <w:lvlJc w:val="left"/>
      <w:pPr>
        <w:ind w:left="1984" w:hanging="283"/>
      </w:pPr>
    </w:lvl>
  </w:abstractNum>
  <w:abstractNum w:abstractNumId="27">
    <w:nsid w:val="76782FD4"/>
    <w:multiLevelType w:val="singleLevel"/>
    <w:tmpl w:val="7150908C"/>
    <w:lvl w:ilvl="0">
      <w:start w:val="1"/>
      <w:numFmt w:val="decimal"/>
      <w:lvlText w:val="%1."/>
      <w:legacy w:legacy="1" w:legacySpace="0" w:legacyIndent="283"/>
      <w:lvlJc w:val="left"/>
      <w:pPr>
        <w:ind w:left="340" w:hanging="283"/>
      </w:pPr>
    </w:lvl>
  </w:abstractNum>
  <w:abstractNum w:abstractNumId="28">
    <w:nsid w:val="773452FE"/>
    <w:multiLevelType w:val="singleLevel"/>
    <w:tmpl w:val="7150908C"/>
    <w:lvl w:ilvl="0">
      <w:start w:val="1"/>
      <w:numFmt w:val="decimal"/>
      <w:lvlText w:val="%1."/>
      <w:legacy w:legacy="1" w:legacySpace="0" w:legacyIndent="283"/>
      <w:lvlJc w:val="left"/>
      <w:pPr>
        <w:ind w:left="1417" w:hanging="283"/>
      </w:pPr>
    </w:lvl>
  </w:abstractNum>
  <w:num w:numId="1">
    <w:abstractNumId w:val="0"/>
  </w:num>
  <w:num w:numId="2">
    <w:abstractNumId w:val="1"/>
    <w:lvlOverride w:ilvl="0">
      <w:lvl w:ilvl="0">
        <w:start w:val="1"/>
        <w:numFmt w:val="bullet"/>
        <w:lvlText w:val=""/>
        <w:legacy w:legacy="1" w:legacySpace="0" w:legacyIndent="283"/>
        <w:lvlJc w:val="left"/>
        <w:pPr>
          <w:ind w:left="1701" w:hanging="283"/>
        </w:pPr>
        <w:rPr>
          <w:rFonts w:ascii="Courier New" w:hAnsi="Courier New" w:hint="default"/>
        </w:rPr>
      </w:lvl>
    </w:lvlOverride>
  </w:num>
  <w:num w:numId="3">
    <w:abstractNumId w:val="6"/>
  </w:num>
  <w:num w:numId="4">
    <w:abstractNumId w:val="25"/>
  </w:num>
  <w:num w:numId="5">
    <w:abstractNumId w:val="1"/>
    <w:lvlOverride w:ilvl="0">
      <w:lvl w:ilvl="0">
        <w:start w:val="1"/>
        <w:numFmt w:val="bullet"/>
        <w:lvlText w:val=""/>
        <w:legacy w:legacy="1" w:legacySpace="0" w:legacyIndent="283"/>
        <w:lvlJc w:val="left"/>
        <w:pPr>
          <w:ind w:left="2268" w:hanging="283"/>
        </w:pPr>
        <w:rPr>
          <w:rFonts w:ascii="Courier New" w:hAnsi="Courier New" w:hint="default"/>
          <w:sz w:val="20"/>
        </w:rPr>
      </w:lvl>
    </w:lvlOverride>
  </w:num>
  <w:num w:numId="6">
    <w:abstractNumId w:val="4"/>
  </w:num>
  <w:num w:numId="7">
    <w:abstractNumId w:val="17"/>
  </w:num>
  <w:num w:numId="8">
    <w:abstractNumId w:val="20"/>
  </w:num>
  <w:num w:numId="9">
    <w:abstractNumId w:val="2"/>
  </w:num>
  <w:num w:numId="10">
    <w:abstractNumId w:val="14"/>
  </w:num>
  <w:num w:numId="11">
    <w:abstractNumId w:val="18"/>
  </w:num>
  <w:num w:numId="12">
    <w:abstractNumId w:val="27"/>
  </w:num>
  <w:num w:numId="13">
    <w:abstractNumId w:val="21"/>
  </w:num>
  <w:num w:numId="14">
    <w:abstractNumId w:val="26"/>
  </w:num>
  <w:num w:numId="15">
    <w:abstractNumId w:val="24"/>
  </w:num>
  <w:num w:numId="16">
    <w:abstractNumId w:val="28"/>
  </w:num>
  <w:num w:numId="17">
    <w:abstractNumId w:val="1"/>
    <w:lvlOverride w:ilvl="0">
      <w:lvl w:ilvl="0">
        <w:start w:val="1"/>
        <w:numFmt w:val="bullet"/>
        <w:lvlText w:val=""/>
        <w:legacy w:legacy="1" w:legacySpace="0" w:legacyIndent="283"/>
        <w:lvlJc w:val="left"/>
        <w:pPr>
          <w:ind w:left="1417" w:hanging="283"/>
        </w:pPr>
        <w:rPr>
          <w:rFonts w:ascii="Times" w:hAnsi="Times" w:hint="default"/>
        </w:rPr>
      </w:lvl>
    </w:lvlOverride>
  </w:num>
  <w:num w:numId="18">
    <w:abstractNumId w:val="1"/>
    <w:lvlOverride w:ilvl="0">
      <w:lvl w:ilvl="0">
        <w:start w:val="1"/>
        <w:numFmt w:val="bullet"/>
        <w:lvlText w:val=""/>
        <w:legacy w:legacy="1" w:legacySpace="0" w:legacyIndent="283"/>
        <w:lvlJc w:val="left"/>
        <w:pPr>
          <w:ind w:left="2268" w:hanging="283"/>
        </w:pPr>
        <w:rPr>
          <w:rFonts w:ascii="Times" w:hAnsi="Times" w:hint="default"/>
          <w:sz w:val="20"/>
        </w:rPr>
      </w:lvl>
    </w:lvlOverride>
  </w:num>
  <w:num w:numId="19">
    <w:abstractNumId w:val="1"/>
    <w:lvlOverride w:ilvl="0">
      <w:lvl w:ilvl="0">
        <w:start w:val="1"/>
        <w:numFmt w:val="bullet"/>
        <w:lvlText w:val=""/>
        <w:legacy w:legacy="1" w:legacySpace="0" w:legacyIndent="283"/>
        <w:lvlJc w:val="left"/>
        <w:pPr>
          <w:ind w:left="1701" w:hanging="283"/>
        </w:pPr>
        <w:rPr>
          <w:rFonts w:ascii="Symbol" w:hAnsi="Symbol" w:hint="default"/>
        </w:rPr>
      </w:lvl>
    </w:lvlOverride>
  </w:num>
  <w:num w:numId="20">
    <w:abstractNumId w:val="13"/>
  </w:num>
  <w:num w:numId="21">
    <w:abstractNumId w:val="10"/>
  </w:num>
  <w:num w:numId="22">
    <w:abstractNumId w:val="9"/>
  </w:num>
  <w:num w:numId="23">
    <w:abstractNumId w:val="1"/>
    <w:lvlOverride w:ilvl="0">
      <w:lvl w:ilvl="0">
        <w:start w:val="1"/>
        <w:numFmt w:val="bullet"/>
        <w:lvlText w:val=""/>
        <w:legacy w:legacy="1" w:legacySpace="0" w:legacyIndent="283"/>
        <w:lvlJc w:val="left"/>
        <w:pPr>
          <w:ind w:left="2268" w:hanging="283"/>
        </w:pPr>
        <w:rPr>
          <w:rFonts w:ascii="Symbol" w:hAnsi="Symbol" w:hint="default"/>
          <w:sz w:val="20"/>
        </w:rPr>
      </w:lvl>
    </w:lvlOverride>
  </w:num>
  <w:num w:numId="24">
    <w:abstractNumId w:val="25"/>
  </w:num>
  <w:num w:numId="25">
    <w:abstractNumId w:val="25"/>
  </w:num>
  <w:num w:numId="26">
    <w:abstractNumId w:val="12"/>
  </w:num>
  <w:num w:numId="27">
    <w:abstractNumId w:val="7"/>
  </w:num>
  <w:num w:numId="28">
    <w:abstractNumId w:val="16"/>
  </w:num>
  <w:num w:numId="29">
    <w:abstractNumId w:val="15"/>
  </w:num>
  <w:num w:numId="30">
    <w:abstractNumId w:val="3"/>
  </w:num>
  <w:num w:numId="31">
    <w:abstractNumId w:val="8"/>
  </w:num>
  <w:num w:numId="32">
    <w:abstractNumId w:val="22"/>
  </w:num>
  <w:num w:numId="33">
    <w:abstractNumId w:val="5"/>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11"/>
  </w:num>
  <w:num w:numId="42">
    <w:abstractNumId w:val="0"/>
  </w:num>
  <w:num w:numId="43">
    <w:abstractNumId w:val="25"/>
  </w:num>
  <w:num w:numId="44">
    <w:abstractNumId w:val="19"/>
  </w:num>
  <w:num w:numId="45">
    <w:abstractNumId w:val="25"/>
  </w:num>
  <w:num w:numId="46">
    <w:abstractNumId w:val="5"/>
  </w:num>
  <w:num w:numId="47">
    <w:abstractNumId w:val="25"/>
  </w:num>
  <w:num w:numId="48">
    <w:abstractNumId w:val="25"/>
  </w:num>
  <w:num w:numId="49">
    <w:abstractNumId w:val="25"/>
  </w:num>
  <w:num w:numId="50">
    <w:abstractNumId w:val="11"/>
  </w:num>
  <w:num w:numId="51">
    <w:abstractNumId w:val="23"/>
  </w:num>
  <w:num w:numId="52">
    <w:abstractNumId w:val="0"/>
  </w:num>
  <w:num w:numId="53">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hyphenationZone w:val="357"/>
  <w:drawingGridHorizontalSpacing w:val="120"/>
  <w:drawingGridVerticalSpacing w:val="163"/>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29E6"/>
    <w:rsid w:val="000017FF"/>
    <w:rsid w:val="000047DB"/>
    <w:rsid w:val="00010180"/>
    <w:rsid w:val="00014569"/>
    <w:rsid w:val="00016C64"/>
    <w:rsid w:val="00022B0A"/>
    <w:rsid w:val="000264BD"/>
    <w:rsid w:val="00032356"/>
    <w:rsid w:val="00037B6A"/>
    <w:rsid w:val="00040498"/>
    <w:rsid w:val="0004183A"/>
    <w:rsid w:val="0006111C"/>
    <w:rsid w:val="0007014B"/>
    <w:rsid w:val="00077A07"/>
    <w:rsid w:val="0009376D"/>
    <w:rsid w:val="000B23FB"/>
    <w:rsid w:val="000C07FD"/>
    <w:rsid w:val="000C4077"/>
    <w:rsid w:val="000D7598"/>
    <w:rsid w:val="000E265E"/>
    <w:rsid w:val="000E3FDA"/>
    <w:rsid w:val="000E6A0C"/>
    <w:rsid w:val="000F3120"/>
    <w:rsid w:val="000F6F64"/>
    <w:rsid w:val="000F797D"/>
    <w:rsid w:val="00131D4F"/>
    <w:rsid w:val="0013506D"/>
    <w:rsid w:val="00145C5F"/>
    <w:rsid w:val="00152D6E"/>
    <w:rsid w:val="00160B72"/>
    <w:rsid w:val="0016345F"/>
    <w:rsid w:val="001635DE"/>
    <w:rsid w:val="00164AE7"/>
    <w:rsid w:val="00176E84"/>
    <w:rsid w:val="00190975"/>
    <w:rsid w:val="00190D93"/>
    <w:rsid w:val="001917FC"/>
    <w:rsid w:val="00192B91"/>
    <w:rsid w:val="001A036F"/>
    <w:rsid w:val="001A7315"/>
    <w:rsid w:val="001B603C"/>
    <w:rsid w:val="001C1A7D"/>
    <w:rsid w:val="001C2A40"/>
    <w:rsid w:val="001D03A0"/>
    <w:rsid w:val="001D30ED"/>
    <w:rsid w:val="001D48D0"/>
    <w:rsid w:val="001E4E93"/>
    <w:rsid w:val="001E76B2"/>
    <w:rsid w:val="001F4E02"/>
    <w:rsid w:val="001F5453"/>
    <w:rsid w:val="00212F40"/>
    <w:rsid w:val="00213061"/>
    <w:rsid w:val="0021484A"/>
    <w:rsid w:val="00216EDD"/>
    <w:rsid w:val="00217314"/>
    <w:rsid w:val="00230F8F"/>
    <w:rsid w:val="002318CB"/>
    <w:rsid w:val="00233785"/>
    <w:rsid w:val="00233A5C"/>
    <w:rsid w:val="00237564"/>
    <w:rsid w:val="002412B9"/>
    <w:rsid w:val="00243BCC"/>
    <w:rsid w:val="002457C1"/>
    <w:rsid w:val="0024655E"/>
    <w:rsid w:val="0024785A"/>
    <w:rsid w:val="00250D51"/>
    <w:rsid w:val="00251212"/>
    <w:rsid w:val="00255501"/>
    <w:rsid w:val="00257ACC"/>
    <w:rsid w:val="00264A3D"/>
    <w:rsid w:val="002731F6"/>
    <w:rsid w:val="00276F95"/>
    <w:rsid w:val="00280ABF"/>
    <w:rsid w:val="00290AEC"/>
    <w:rsid w:val="00293F3E"/>
    <w:rsid w:val="00297AE3"/>
    <w:rsid w:val="002A44A6"/>
    <w:rsid w:val="002A56E9"/>
    <w:rsid w:val="002A5BAB"/>
    <w:rsid w:val="002A6270"/>
    <w:rsid w:val="002A6670"/>
    <w:rsid w:val="002B1F19"/>
    <w:rsid w:val="002B3548"/>
    <w:rsid w:val="002B3993"/>
    <w:rsid w:val="002B51E6"/>
    <w:rsid w:val="002C1979"/>
    <w:rsid w:val="002C3240"/>
    <w:rsid w:val="002C5959"/>
    <w:rsid w:val="002C7759"/>
    <w:rsid w:val="002D157F"/>
    <w:rsid w:val="002E37C5"/>
    <w:rsid w:val="002E4E63"/>
    <w:rsid w:val="002F26D2"/>
    <w:rsid w:val="002F3FD3"/>
    <w:rsid w:val="00302E80"/>
    <w:rsid w:val="00307C1B"/>
    <w:rsid w:val="00310BBC"/>
    <w:rsid w:val="00314732"/>
    <w:rsid w:val="003171B3"/>
    <w:rsid w:val="003232C9"/>
    <w:rsid w:val="00324131"/>
    <w:rsid w:val="0032554F"/>
    <w:rsid w:val="00326ED7"/>
    <w:rsid w:val="00327E58"/>
    <w:rsid w:val="0033159C"/>
    <w:rsid w:val="00332000"/>
    <w:rsid w:val="0033291D"/>
    <w:rsid w:val="0033476F"/>
    <w:rsid w:val="00334A1F"/>
    <w:rsid w:val="00337AF6"/>
    <w:rsid w:val="003436CF"/>
    <w:rsid w:val="00363F02"/>
    <w:rsid w:val="003640DB"/>
    <w:rsid w:val="00366634"/>
    <w:rsid w:val="00366931"/>
    <w:rsid w:val="00366B24"/>
    <w:rsid w:val="00382A1D"/>
    <w:rsid w:val="003867B2"/>
    <w:rsid w:val="00386EA1"/>
    <w:rsid w:val="003877A2"/>
    <w:rsid w:val="00391110"/>
    <w:rsid w:val="00395A2A"/>
    <w:rsid w:val="003A2F24"/>
    <w:rsid w:val="003A31B1"/>
    <w:rsid w:val="003B5C89"/>
    <w:rsid w:val="003B656E"/>
    <w:rsid w:val="003C0AF6"/>
    <w:rsid w:val="003C23D5"/>
    <w:rsid w:val="003C3F8C"/>
    <w:rsid w:val="003C7775"/>
    <w:rsid w:val="003D26E4"/>
    <w:rsid w:val="003D3BE9"/>
    <w:rsid w:val="003D3BF3"/>
    <w:rsid w:val="003D4C99"/>
    <w:rsid w:val="003D6B45"/>
    <w:rsid w:val="003D6E64"/>
    <w:rsid w:val="003E3D9A"/>
    <w:rsid w:val="003F30DE"/>
    <w:rsid w:val="003F56D3"/>
    <w:rsid w:val="00403493"/>
    <w:rsid w:val="00407F5B"/>
    <w:rsid w:val="004106E0"/>
    <w:rsid w:val="00420DEE"/>
    <w:rsid w:val="00422453"/>
    <w:rsid w:val="0042443F"/>
    <w:rsid w:val="00430945"/>
    <w:rsid w:val="00434019"/>
    <w:rsid w:val="0044579C"/>
    <w:rsid w:val="004508A4"/>
    <w:rsid w:val="00452B92"/>
    <w:rsid w:val="0045433C"/>
    <w:rsid w:val="0045592C"/>
    <w:rsid w:val="00460034"/>
    <w:rsid w:val="004812CA"/>
    <w:rsid w:val="0048280C"/>
    <w:rsid w:val="004842A7"/>
    <w:rsid w:val="004A05B2"/>
    <w:rsid w:val="004A556C"/>
    <w:rsid w:val="004B3EA9"/>
    <w:rsid w:val="004B6624"/>
    <w:rsid w:val="004C2EEA"/>
    <w:rsid w:val="004C5CB5"/>
    <w:rsid w:val="004D2E7E"/>
    <w:rsid w:val="004D3E6C"/>
    <w:rsid w:val="004D78BE"/>
    <w:rsid w:val="004E4159"/>
    <w:rsid w:val="004F2278"/>
    <w:rsid w:val="004F4084"/>
    <w:rsid w:val="005048D8"/>
    <w:rsid w:val="005058A6"/>
    <w:rsid w:val="005058E8"/>
    <w:rsid w:val="00510C38"/>
    <w:rsid w:val="00512A97"/>
    <w:rsid w:val="00512C72"/>
    <w:rsid w:val="005165B7"/>
    <w:rsid w:val="005254F2"/>
    <w:rsid w:val="00540979"/>
    <w:rsid w:val="00551CE4"/>
    <w:rsid w:val="005653BE"/>
    <w:rsid w:val="0056724E"/>
    <w:rsid w:val="00570273"/>
    <w:rsid w:val="00570A5A"/>
    <w:rsid w:val="00572829"/>
    <w:rsid w:val="00573FF3"/>
    <w:rsid w:val="00583412"/>
    <w:rsid w:val="005871F6"/>
    <w:rsid w:val="00595390"/>
    <w:rsid w:val="005A48F7"/>
    <w:rsid w:val="005B038B"/>
    <w:rsid w:val="005D64D2"/>
    <w:rsid w:val="005D747F"/>
    <w:rsid w:val="005E062C"/>
    <w:rsid w:val="005E1AB4"/>
    <w:rsid w:val="005E3F28"/>
    <w:rsid w:val="005E44FB"/>
    <w:rsid w:val="005F54EA"/>
    <w:rsid w:val="00607ABA"/>
    <w:rsid w:val="0061217E"/>
    <w:rsid w:val="0061333D"/>
    <w:rsid w:val="00614B51"/>
    <w:rsid w:val="006161EA"/>
    <w:rsid w:val="00617697"/>
    <w:rsid w:val="00624360"/>
    <w:rsid w:val="00633635"/>
    <w:rsid w:val="00636B61"/>
    <w:rsid w:val="00641B8A"/>
    <w:rsid w:val="0065057D"/>
    <w:rsid w:val="00655CDE"/>
    <w:rsid w:val="006578E5"/>
    <w:rsid w:val="0068329F"/>
    <w:rsid w:val="006869EE"/>
    <w:rsid w:val="00691CE0"/>
    <w:rsid w:val="00693505"/>
    <w:rsid w:val="006966EF"/>
    <w:rsid w:val="006A1851"/>
    <w:rsid w:val="006B076B"/>
    <w:rsid w:val="006B2CEA"/>
    <w:rsid w:val="006B6DB2"/>
    <w:rsid w:val="006C0F36"/>
    <w:rsid w:val="006D0BB8"/>
    <w:rsid w:val="006D5476"/>
    <w:rsid w:val="006D597D"/>
    <w:rsid w:val="006E08A6"/>
    <w:rsid w:val="006F5F8E"/>
    <w:rsid w:val="00702E56"/>
    <w:rsid w:val="007038DC"/>
    <w:rsid w:val="00712795"/>
    <w:rsid w:val="0071293E"/>
    <w:rsid w:val="007152B9"/>
    <w:rsid w:val="00731161"/>
    <w:rsid w:val="00732DF9"/>
    <w:rsid w:val="00734A41"/>
    <w:rsid w:val="00746FDD"/>
    <w:rsid w:val="00747604"/>
    <w:rsid w:val="00752D4A"/>
    <w:rsid w:val="007532E2"/>
    <w:rsid w:val="007553DC"/>
    <w:rsid w:val="007556E3"/>
    <w:rsid w:val="00761572"/>
    <w:rsid w:val="00772531"/>
    <w:rsid w:val="00773A51"/>
    <w:rsid w:val="00777C5C"/>
    <w:rsid w:val="00786A6E"/>
    <w:rsid w:val="00786AE7"/>
    <w:rsid w:val="00795527"/>
    <w:rsid w:val="00795E45"/>
    <w:rsid w:val="007962B0"/>
    <w:rsid w:val="007A187D"/>
    <w:rsid w:val="007A50B4"/>
    <w:rsid w:val="007C6A24"/>
    <w:rsid w:val="007E3A49"/>
    <w:rsid w:val="007F6B4F"/>
    <w:rsid w:val="0080323F"/>
    <w:rsid w:val="0081182A"/>
    <w:rsid w:val="00811CD0"/>
    <w:rsid w:val="00813ECC"/>
    <w:rsid w:val="00821060"/>
    <w:rsid w:val="0082139F"/>
    <w:rsid w:val="008249F8"/>
    <w:rsid w:val="00831907"/>
    <w:rsid w:val="008449ED"/>
    <w:rsid w:val="00850C50"/>
    <w:rsid w:val="00881F10"/>
    <w:rsid w:val="0088281C"/>
    <w:rsid w:val="008835CC"/>
    <w:rsid w:val="00886127"/>
    <w:rsid w:val="008866A6"/>
    <w:rsid w:val="008917D9"/>
    <w:rsid w:val="00893C35"/>
    <w:rsid w:val="00893CBB"/>
    <w:rsid w:val="008A57DD"/>
    <w:rsid w:val="008B004D"/>
    <w:rsid w:val="008B0119"/>
    <w:rsid w:val="008C582B"/>
    <w:rsid w:val="008D528F"/>
    <w:rsid w:val="008D58CA"/>
    <w:rsid w:val="008E15AC"/>
    <w:rsid w:val="008E4D75"/>
    <w:rsid w:val="008E5BDC"/>
    <w:rsid w:val="008E7EE6"/>
    <w:rsid w:val="008F6B92"/>
    <w:rsid w:val="00903DCC"/>
    <w:rsid w:val="00910608"/>
    <w:rsid w:val="009139EF"/>
    <w:rsid w:val="009165FE"/>
    <w:rsid w:val="00921186"/>
    <w:rsid w:val="00935FF2"/>
    <w:rsid w:val="00947CF7"/>
    <w:rsid w:val="009575F9"/>
    <w:rsid w:val="00962781"/>
    <w:rsid w:val="00965EB6"/>
    <w:rsid w:val="009663DF"/>
    <w:rsid w:val="00966BCE"/>
    <w:rsid w:val="00981E16"/>
    <w:rsid w:val="00987042"/>
    <w:rsid w:val="0099172C"/>
    <w:rsid w:val="00992663"/>
    <w:rsid w:val="009A3DE1"/>
    <w:rsid w:val="009B1A1D"/>
    <w:rsid w:val="009C2B01"/>
    <w:rsid w:val="009C5E02"/>
    <w:rsid w:val="009C6268"/>
    <w:rsid w:val="009D0BC0"/>
    <w:rsid w:val="009D0CE9"/>
    <w:rsid w:val="009D14DB"/>
    <w:rsid w:val="009D6198"/>
    <w:rsid w:val="009E1B78"/>
    <w:rsid w:val="009E6795"/>
    <w:rsid w:val="009F1790"/>
    <w:rsid w:val="009F376D"/>
    <w:rsid w:val="009F3861"/>
    <w:rsid w:val="009F3AC3"/>
    <w:rsid w:val="009F7A47"/>
    <w:rsid w:val="00A0153A"/>
    <w:rsid w:val="00A0257C"/>
    <w:rsid w:val="00A2774D"/>
    <w:rsid w:val="00A310C8"/>
    <w:rsid w:val="00A32FF2"/>
    <w:rsid w:val="00A42AF7"/>
    <w:rsid w:val="00A46A62"/>
    <w:rsid w:val="00A5291A"/>
    <w:rsid w:val="00A53F3C"/>
    <w:rsid w:val="00A60FE7"/>
    <w:rsid w:val="00A6144B"/>
    <w:rsid w:val="00A72011"/>
    <w:rsid w:val="00A7232D"/>
    <w:rsid w:val="00A76E56"/>
    <w:rsid w:val="00A81360"/>
    <w:rsid w:val="00A90476"/>
    <w:rsid w:val="00A936B8"/>
    <w:rsid w:val="00A976B9"/>
    <w:rsid w:val="00AA0D41"/>
    <w:rsid w:val="00AA1E41"/>
    <w:rsid w:val="00AA2C8B"/>
    <w:rsid w:val="00AA62D4"/>
    <w:rsid w:val="00AB11D4"/>
    <w:rsid w:val="00AB2798"/>
    <w:rsid w:val="00AC22B6"/>
    <w:rsid w:val="00AC3194"/>
    <w:rsid w:val="00AC531B"/>
    <w:rsid w:val="00AC7894"/>
    <w:rsid w:val="00AD3B8C"/>
    <w:rsid w:val="00AD3D9A"/>
    <w:rsid w:val="00AD44D3"/>
    <w:rsid w:val="00AE382A"/>
    <w:rsid w:val="00AE682D"/>
    <w:rsid w:val="00AE70DE"/>
    <w:rsid w:val="00AF0531"/>
    <w:rsid w:val="00AF68B8"/>
    <w:rsid w:val="00B010D1"/>
    <w:rsid w:val="00B033D2"/>
    <w:rsid w:val="00B11288"/>
    <w:rsid w:val="00B11652"/>
    <w:rsid w:val="00B13772"/>
    <w:rsid w:val="00B16845"/>
    <w:rsid w:val="00B26A2C"/>
    <w:rsid w:val="00B30977"/>
    <w:rsid w:val="00B30DA2"/>
    <w:rsid w:val="00B34192"/>
    <w:rsid w:val="00B51340"/>
    <w:rsid w:val="00B607D3"/>
    <w:rsid w:val="00B63F6E"/>
    <w:rsid w:val="00B6745A"/>
    <w:rsid w:val="00B67DB5"/>
    <w:rsid w:val="00B77AFC"/>
    <w:rsid w:val="00B81DAE"/>
    <w:rsid w:val="00B838BB"/>
    <w:rsid w:val="00B92745"/>
    <w:rsid w:val="00BA3927"/>
    <w:rsid w:val="00BA3B35"/>
    <w:rsid w:val="00BA4A79"/>
    <w:rsid w:val="00BA628F"/>
    <w:rsid w:val="00BA64CE"/>
    <w:rsid w:val="00BA7BE2"/>
    <w:rsid w:val="00BB2389"/>
    <w:rsid w:val="00BB4A09"/>
    <w:rsid w:val="00BB5C81"/>
    <w:rsid w:val="00BC6047"/>
    <w:rsid w:val="00BE01C5"/>
    <w:rsid w:val="00BE296C"/>
    <w:rsid w:val="00BE426A"/>
    <w:rsid w:val="00BE62F0"/>
    <w:rsid w:val="00BE65E9"/>
    <w:rsid w:val="00BE6BF2"/>
    <w:rsid w:val="00BF792C"/>
    <w:rsid w:val="00C01938"/>
    <w:rsid w:val="00C0543E"/>
    <w:rsid w:val="00C0695A"/>
    <w:rsid w:val="00C12C74"/>
    <w:rsid w:val="00C20CB2"/>
    <w:rsid w:val="00C25C6F"/>
    <w:rsid w:val="00C260D6"/>
    <w:rsid w:val="00C3406B"/>
    <w:rsid w:val="00C35540"/>
    <w:rsid w:val="00C35626"/>
    <w:rsid w:val="00C45523"/>
    <w:rsid w:val="00C461FE"/>
    <w:rsid w:val="00C47046"/>
    <w:rsid w:val="00C529E3"/>
    <w:rsid w:val="00C53802"/>
    <w:rsid w:val="00C612C4"/>
    <w:rsid w:val="00C62687"/>
    <w:rsid w:val="00C82E4E"/>
    <w:rsid w:val="00C83F26"/>
    <w:rsid w:val="00C8580F"/>
    <w:rsid w:val="00C85DB7"/>
    <w:rsid w:val="00C93032"/>
    <w:rsid w:val="00CA3B24"/>
    <w:rsid w:val="00CB18E2"/>
    <w:rsid w:val="00CB6265"/>
    <w:rsid w:val="00CC042C"/>
    <w:rsid w:val="00CC5EBC"/>
    <w:rsid w:val="00CC7279"/>
    <w:rsid w:val="00CD17C8"/>
    <w:rsid w:val="00CE3800"/>
    <w:rsid w:val="00CE5958"/>
    <w:rsid w:val="00CE70DE"/>
    <w:rsid w:val="00CF2721"/>
    <w:rsid w:val="00D005C1"/>
    <w:rsid w:val="00D059BE"/>
    <w:rsid w:val="00D061CA"/>
    <w:rsid w:val="00D07C64"/>
    <w:rsid w:val="00D102CD"/>
    <w:rsid w:val="00D25D68"/>
    <w:rsid w:val="00D30922"/>
    <w:rsid w:val="00D463B9"/>
    <w:rsid w:val="00D65609"/>
    <w:rsid w:val="00D72A7A"/>
    <w:rsid w:val="00D81939"/>
    <w:rsid w:val="00D85392"/>
    <w:rsid w:val="00D879BB"/>
    <w:rsid w:val="00D95CC3"/>
    <w:rsid w:val="00DB1AB7"/>
    <w:rsid w:val="00DB307E"/>
    <w:rsid w:val="00DC343E"/>
    <w:rsid w:val="00DC3937"/>
    <w:rsid w:val="00DC3EBF"/>
    <w:rsid w:val="00DC7A00"/>
    <w:rsid w:val="00DD049C"/>
    <w:rsid w:val="00DF1419"/>
    <w:rsid w:val="00E015C3"/>
    <w:rsid w:val="00E167DD"/>
    <w:rsid w:val="00E21786"/>
    <w:rsid w:val="00E244CA"/>
    <w:rsid w:val="00E329E6"/>
    <w:rsid w:val="00E42BFB"/>
    <w:rsid w:val="00E45176"/>
    <w:rsid w:val="00E45C76"/>
    <w:rsid w:val="00E51581"/>
    <w:rsid w:val="00E575D6"/>
    <w:rsid w:val="00E605D4"/>
    <w:rsid w:val="00E62017"/>
    <w:rsid w:val="00E727BF"/>
    <w:rsid w:val="00E8492E"/>
    <w:rsid w:val="00E93CEE"/>
    <w:rsid w:val="00EA20CA"/>
    <w:rsid w:val="00EA7CD2"/>
    <w:rsid w:val="00EB16A6"/>
    <w:rsid w:val="00EB74B9"/>
    <w:rsid w:val="00EE1179"/>
    <w:rsid w:val="00EE3A0B"/>
    <w:rsid w:val="00EE4083"/>
    <w:rsid w:val="00EE739C"/>
    <w:rsid w:val="00F1216A"/>
    <w:rsid w:val="00F31DFA"/>
    <w:rsid w:val="00F3283D"/>
    <w:rsid w:val="00F34667"/>
    <w:rsid w:val="00F378C4"/>
    <w:rsid w:val="00F45EE7"/>
    <w:rsid w:val="00F55A08"/>
    <w:rsid w:val="00F55E72"/>
    <w:rsid w:val="00F57176"/>
    <w:rsid w:val="00F578EB"/>
    <w:rsid w:val="00F66CF1"/>
    <w:rsid w:val="00F67084"/>
    <w:rsid w:val="00F82721"/>
    <w:rsid w:val="00F92B2A"/>
    <w:rsid w:val="00F93CC3"/>
    <w:rsid w:val="00F93D8A"/>
    <w:rsid w:val="00FA1347"/>
    <w:rsid w:val="00FA7506"/>
    <w:rsid w:val="00FB4F5B"/>
    <w:rsid w:val="00FB6ACC"/>
    <w:rsid w:val="00FD4188"/>
    <w:rsid w:val="00FE3517"/>
    <w:rsid w:val="00FE63B8"/>
    <w:rsid w:val="00FF1443"/>
    <w:rsid w:val="00FF79D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D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835CC"/>
    <w:pPr>
      <w:overflowPunct w:val="0"/>
      <w:autoSpaceDE w:val="0"/>
      <w:autoSpaceDN w:val="0"/>
      <w:adjustRightInd w:val="0"/>
      <w:spacing w:after="120"/>
      <w:ind w:left="1134"/>
      <w:jc w:val="both"/>
      <w:textAlignment w:val="baseline"/>
    </w:pPr>
    <w:rPr>
      <w:sz w:val="24"/>
      <w:lang w:val="en-GB" w:eastAsia="en-US"/>
    </w:rPr>
  </w:style>
  <w:style w:type="paragraph" w:styleId="Heading1">
    <w:name w:val="heading 1"/>
    <w:basedOn w:val="Heading"/>
    <w:next w:val="Normal"/>
    <w:qFormat/>
    <w:rsid w:val="008835CC"/>
    <w:pPr>
      <w:pageBreakBefore/>
      <w:numPr>
        <w:numId w:val="1"/>
      </w:numPr>
      <w:spacing w:before="120"/>
      <w:ind w:left="0" w:firstLine="0"/>
      <w:outlineLvl w:val="0"/>
    </w:pPr>
    <w:rPr>
      <w:sz w:val="28"/>
    </w:rPr>
  </w:style>
  <w:style w:type="paragraph" w:styleId="Heading2">
    <w:name w:val="heading 2"/>
    <w:basedOn w:val="Heading"/>
    <w:next w:val="Normal"/>
    <w:qFormat/>
    <w:rsid w:val="008835CC"/>
    <w:pPr>
      <w:numPr>
        <w:ilvl w:val="1"/>
        <w:numId w:val="1"/>
      </w:numPr>
      <w:spacing w:before="120"/>
      <w:ind w:left="0" w:firstLine="0"/>
      <w:outlineLvl w:val="1"/>
    </w:pPr>
  </w:style>
  <w:style w:type="paragraph" w:styleId="Heading3">
    <w:name w:val="heading 3"/>
    <w:basedOn w:val="Normal"/>
    <w:next w:val="Normal"/>
    <w:qFormat/>
    <w:rsid w:val="008835CC"/>
    <w:pPr>
      <w:keepNext/>
      <w:keepLines/>
      <w:numPr>
        <w:ilvl w:val="2"/>
        <w:numId w:val="1"/>
      </w:numPr>
      <w:spacing w:before="120"/>
      <w:ind w:hanging="1134"/>
      <w:jc w:val="left"/>
      <w:outlineLvl w:val="2"/>
    </w:pPr>
    <w:rPr>
      <w:b/>
    </w:rPr>
  </w:style>
  <w:style w:type="paragraph" w:styleId="Heading4">
    <w:name w:val="heading 4"/>
    <w:basedOn w:val="Heading"/>
    <w:next w:val="Normal"/>
    <w:qFormat/>
    <w:rsid w:val="008835CC"/>
    <w:pPr>
      <w:numPr>
        <w:ilvl w:val="3"/>
        <w:numId w:val="1"/>
      </w:numPr>
      <w:spacing w:before="120"/>
      <w:ind w:left="0" w:firstLine="0"/>
      <w:outlineLvl w:val="3"/>
    </w:pPr>
    <w:rPr>
      <w:b w:val="0"/>
    </w:rPr>
  </w:style>
  <w:style w:type="paragraph" w:styleId="Heading5">
    <w:name w:val="heading 5"/>
    <w:basedOn w:val="Heading"/>
    <w:next w:val="Normal"/>
    <w:qFormat/>
    <w:rsid w:val="008835CC"/>
    <w:pPr>
      <w:numPr>
        <w:ilvl w:val="4"/>
        <w:numId w:val="1"/>
      </w:numPr>
      <w:spacing w:before="120"/>
      <w:outlineLvl w:val="4"/>
    </w:pPr>
    <w:rPr>
      <w:b w:val="0"/>
    </w:rPr>
  </w:style>
  <w:style w:type="paragraph" w:styleId="Heading6">
    <w:name w:val="heading 6"/>
    <w:basedOn w:val="Heading1"/>
    <w:next w:val="Normal"/>
    <w:qFormat/>
    <w:rsid w:val="00176E84"/>
    <w:pPr>
      <w:numPr>
        <w:ilvl w:val="5"/>
      </w:numPr>
      <w:ind w:left="1701" w:hanging="1701"/>
      <w:outlineLvl w:val="5"/>
    </w:pPr>
  </w:style>
  <w:style w:type="paragraph" w:styleId="Heading7">
    <w:name w:val="heading 7"/>
    <w:basedOn w:val="Heading2"/>
    <w:next w:val="Normal"/>
    <w:qFormat/>
    <w:rsid w:val="008835CC"/>
    <w:pPr>
      <w:numPr>
        <w:ilvl w:val="6"/>
      </w:numPr>
      <w:outlineLvl w:val="6"/>
    </w:pPr>
  </w:style>
  <w:style w:type="paragraph" w:styleId="Heading8">
    <w:name w:val="heading 8"/>
    <w:basedOn w:val="Heading3"/>
    <w:next w:val="Normal"/>
    <w:qFormat/>
    <w:rsid w:val="008835CC"/>
    <w:pPr>
      <w:numPr>
        <w:ilvl w:val="7"/>
      </w:numPr>
      <w:outlineLvl w:val="7"/>
    </w:pPr>
  </w:style>
  <w:style w:type="paragraph" w:styleId="Heading9">
    <w:name w:val="heading 9"/>
    <w:basedOn w:val="Heading4"/>
    <w:next w:val="Normal"/>
    <w:qFormat/>
    <w:rsid w:val="008835CC"/>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rsid w:val="008835CC"/>
    <w:pPr>
      <w:keepNext/>
      <w:keepLines/>
      <w:spacing w:before="240"/>
      <w:ind w:hanging="1134"/>
      <w:jc w:val="left"/>
    </w:pPr>
    <w:rPr>
      <w:b/>
    </w:rPr>
  </w:style>
  <w:style w:type="paragraph" w:styleId="Caption">
    <w:name w:val="caption"/>
    <w:basedOn w:val="Normal"/>
    <w:next w:val="Normal"/>
    <w:qFormat/>
    <w:rsid w:val="008835CC"/>
    <w:pPr>
      <w:tabs>
        <w:tab w:val="left" w:pos="2552"/>
      </w:tabs>
      <w:spacing w:before="120"/>
      <w:jc w:val="center"/>
    </w:pPr>
    <w:rPr>
      <w:b/>
      <w:sz w:val="20"/>
    </w:rPr>
  </w:style>
  <w:style w:type="paragraph" w:customStyle="1" w:styleId="Classification">
    <w:name w:val="Classification"/>
    <w:basedOn w:val="Normal"/>
    <w:next w:val="Normal"/>
    <w:rsid w:val="008835CC"/>
    <w:pPr>
      <w:spacing w:after="0"/>
      <w:ind w:left="0"/>
      <w:jc w:val="center"/>
    </w:pPr>
    <w:rPr>
      <w:rFonts w:ascii="Arial" w:hAnsi="Arial"/>
      <w:b/>
      <w:sz w:val="20"/>
    </w:rPr>
  </w:style>
  <w:style w:type="paragraph" w:customStyle="1" w:styleId="Copyright">
    <w:name w:val="Copyright"/>
    <w:basedOn w:val="Normal"/>
    <w:next w:val="Normal"/>
    <w:rsid w:val="008835CC"/>
    <w:pPr>
      <w:spacing w:after="0"/>
      <w:ind w:left="0"/>
      <w:jc w:val="left"/>
    </w:pPr>
    <w:rPr>
      <w:sz w:val="20"/>
    </w:rPr>
  </w:style>
  <w:style w:type="paragraph" w:customStyle="1" w:styleId="Documenttitle">
    <w:name w:val="Document title"/>
    <w:basedOn w:val="Normal"/>
    <w:rsid w:val="008835CC"/>
    <w:pPr>
      <w:keepNext/>
      <w:keepLines/>
      <w:spacing w:after="0" w:line="600" w:lineRule="atLeast"/>
      <w:ind w:left="0"/>
      <w:jc w:val="center"/>
    </w:pPr>
    <w:rPr>
      <w:b/>
      <w:sz w:val="36"/>
    </w:rPr>
  </w:style>
  <w:style w:type="paragraph" w:customStyle="1" w:styleId="Figure">
    <w:name w:val="Figure"/>
    <w:basedOn w:val="Normal"/>
    <w:next w:val="Caption"/>
    <w:rsid w:val="008835CC"/>
    <w:pPr>
      <w:jc w:val="center"/>
    </w:pPr>
  </w:style>
  <w:style w:type="paragraph" w:styleId="Footer">
    <w:name w:val="footer"/>
    <w:basedOn w:val="Header"/>
    <w:link w:val="FooterChar"/>
    <w:uiPriority w:val="99"/>
    <w:rsid w:val="008835CC"/>
    <w:rPr>
      <w:sz w:val="16"/>
    </w:rPr>
  </w:style>
  <w:style w:type="paragraph" w:styleId="Header">
    <w:name w:val="header"/>
    <w:basedOn w:val="Normal"/>
    <w:rsid w:val="008835CC"/>
    <w:pPr>
      <w:spacing w:after="0"/>
      <w:ind w:left="0"/>
      <w:jc w:val="left"/>
    </w:pPr>
    <w:rPr>
      <w:sz w:val="20"/>
    </w:rPr>
  </w:style>
  <w:style w:type="character" w:styleId="FootnoteReference">
    <w:name w:val="footnote reference"/>
    <w:semiHidden/>
    <w:rsid w:val="008835CC"/>
    <w:rPr>
      <w:position w:val="6"/>
      <w:sz w:val="16"/>
    </w:rPr>
  </w:style>
  <w:style w:type="paragraph" w:styleId="FootnoteText">
    <w:name w:val="footnote text"/>
    <w:basedOn w:val="Normal"/>
    <w:semiHidden/>
    <w:rsid w:val="008835CC"/>
    <w:rPr>
      <w:sz w:val="20"/>
    </w:rPr>
  </w:style>
  <w:style w:type="paragraph" w:customStyle="1" w:styleId="FrontPageNormal">
    <w:name w:val="Front Page Normal"/>
    <w:basedOn w:val="Normal"/>
    <w:rsid w:val="008835CC"/>
    <w:pPr>
      <w:keepLines/>
      <w:ind w:left="0"/>
    </w:pPr>
  </w:style>
  <w:style w:type="paragraph" w:customStyle="1" w:styleId="FrontPageTable">
    <w:name w:val="Front Page Table"/>
    <w:basedOn w:val="Normal"/>
    <w:rsid w:val="008835CC"/>
    <w:pPr>
      <w:keepLines/>
      <w:spacing w:after="240"/>
      <w:ind w:left="0"/>
      <w:jc w:val="left"/>
    </w:pPr>
  </w:style>
  <w:style w:type="paragraph" w:customStyle="1" w:styleId="FrontPageTableClose">
    <w:name w:val="Front Page Table Close"/>
    <w:basedOn w:val="FrontPageTable"/>
    <w:rsid w:val="008835CC"/>
    <w:pPr>
      <w:spacing w:after="0"/>
    </w:pPr>
  </w:style>
  <w:style w:type="paragraph" w:customStyle="1" w:styleId="Glossary">
    <w:name w:val="Glossary"/>
    <w:basedOn w:val="Normal"/>
    <w:rsid w:val="008835CC"/>
    <w:pPr>
      <w:ind w:left="2835" w:hanging="1701"/>
    </w:pPr>
  </w:style>
  <w:style w:type="paragraph" w:customStyle="1" w:styleId="Heading1NotNumbered">
    <w:name w:val="Heading 1 Not Numbered"/>
    <w:basedOn w:val="Heading"/>
    <w:rsid w:val="008835CC"/>
    <w:pPr>
      <w:pageBreakBefore/>
      <w:spacing w:before="160" w:after="320"/>
      <w:ind w:firstLine="0"/>
    </w:pPr>
    <w:rPr>
      <w:sz w:val="28"/>
    </w:rPr>
  </w:style>
  <w:style w:type="character" w:customStyle="1" w:styleId="Hidden">
    <w:name w:val="Hidden"/>
    <w:rsid w:val="008835CC"/>
    <w:rPr>
      <w:vanish/>
      <w:color w:val="0000FF"/>
    </w:rPr>
  </w:style>
  <w:style w:type="paragraph" w:customStyle="1" w:styleId="Import">
    <w:name w:val="Import"/>
    <w:basedOn w:val="Normal"/>
    <w:next w:val="Caption"/>
    <w:rsid w:val="008835CC"/>
    <w:pPr>
      <w:ind w:left="0"/>
      <w:jc w:val="center"/>
    </w:pPr>
  </w:style>
  <w:style w:type="paragraph" w:styleId="List">
    <w:name w:val="List"/>
    <w:basedOn w:val="Normal"/>
    <w:rsid w:val="008835CC"/>
    <w:pPr>
      <w:ind w:left="1701" w:hanging="567"/>
    </w:pPr>
  </w:style>
  <w:style w:type="paragraph" w:styleId="List2">
    <w:name w:val="List 2"/>
    <w:basedOn w:val="Normal"/>
    <w:rsid w:val="008835CC"/>
    <w:pPr>
      <w:ind w:left="2268" w:hanging="567"/>
    </w:pPr>
  </w:style>
  <w:style w:type="paragraph" w:styleId="ListBullet">
    <w:name w:val="List Bullet"/>
    <w:basedOn w:val="Normal"/>
    <w:rsid w:val="008835CC"/>
    <w:pPr>
      <w:numPr>
        <w:numId w:val="4"/>
      </w:numPr>
    </w:pPr>
  </w:style>
  <w:style w:type="paragraph" w:styleId="ListBullet2">
    <w:name w:val="List Bullet 2"/>
    <w:basedOn w:val="Normal"/>
    <w:rsid w:val="008835CC"/>
    <w:pPr>
      <w:ind w:left="2268" w:hanging="283"/>
    </w:pPr>
  </w:style>
  <w:style w:type="paragraph" w:customStyle="1" w:styleId="ListBullet2Close">
    <w:name w:val="List Bullet 2 Close"/>
    <w:basedOn w:val="ListBullet2"/>
    <w:rsid w:val="008835CC"/>
    <w:pPr>
      <w:spacing w:after="0"/>
    </w:pPr>
  </w:style>
  <w:style w:type="paragraph" w:customStyle="1" w:styleId="ListBulletClose">
    <w:name w:val="List Bullet Close"/>
    <w:basedOn w:val="ListBullet"/>
    <w:rsid w:val="008835CC"/>
    <w:pPr>
      <w:spacing w:after="0"/>
    </w:pPr>
  </w:style>
  <w:style w:type="paragraph" w:customStyle="1" w:styleId="ListClose">
    <w:name w:val="List Close"/>
    <w:basedOn w:val="List"/>
    <w:rsid w:val="008835CC"/>
    <w:pPr>
      <w:spacing w:after="0"/>
      <w:ind w:left="567"/>
    </w:pPr>
  </w:style>
  <w:style w:type="paragraph" w:styleId="ListContinue">
    <w:name w:val="List Continue"/>
    <w:basedOn w:val="Normal"/>
    <w:rsid w:val="008835CC"/>
    <w:pPr>
      <w:ind w:left="1985"/>
    </w:pPr>
  </w:style>
  <w:style w:type="paragraph" w:styleId="ListContinue2">
    <w:name w:val="List Continue 2"/>
    <w:basedOn w:val="Normal"/>
    <w:rsid w:val="008835CC"/>
    <w:pPr>
      <w:ind w:left="2268"/>
    </w:pPr>
  </w:style>
  <w:style w:type="paragraph" w:customStyle="1" w:styleId="ListContinue2Close">
    <w:name w:val="List Continue 2 Close"/>
    <w:basedOn w:val="ListContinue2"/>
    <w:rsid w:val="008835CC"/>
    <w:pPr>
      <w:spacing w:after="0"/>
    </w:pPr>
  </w:style>
  <w:style w:type="paragraph" w:customStyle="1" w:styleId="ListContinueClose">
    <w:name w:val="List Continue Close"/>
    <w:basedOn w:val="ListContinue"/>
    <w:rsid w:val="008835CC"/>
    <w:pPr>
      <w:spacing w:after="0"/>
    </w:pPr>
  </w:style>
  <w:style w:type="paragraph" w:customStyle="1" w:styleId="ListDeepIndent">
    <w:name w:val="List Deep Indent"/>
    <w:basedOn w:val="Normal"/>
    <w:rsid w:val="008835CC"/>
    <w:pPr>
      <w:ind w:left="2268" w:hanging="1134"/>
    </w:pPr>
  </w:style>
  <w:style w:type="paragraph" w:customStyle="1" w:styleId="ListDeepIndentContinue">
    <w:name w:val="List Deep Indent Continue"/>
    <w:basedOn w:val="Normal"/>
    <w:rsid w:val="008835CC"/>
    <w:pPr>
      <w:ind w:left="2268"/>
    </w:pPr>
  </w:style>
  <w:style w:type="paragraph" w:styleId="ListNumber">
    <w:name w:val="List Number"/>
    <w:basedOn w:val="Normal"/>
    <w:rsid w:val="008835CC"/>
    <w:pPr>
      <w:ind w:left="1701" w:hanging="567"/>
    </w:pPr>
  </w:style>
  <w:style w:type="paragraph" w:styleId="ListNumber2">
    <w:name w:val="List Number 2"/>
    <w:basedOn w:val="Normal"/>
    <w:rsid w:val="008835CC"/>
    <w:pPr>
      <w:ind w:left="2268" w:hanging="567"/>
    </w:pPr>
  </w:style>
  <w:style w:type="paragraph" w:customStyle="1" w:styleId="ListNumber2Close">
    <w:name w:val="List Number 2 Close"/>
    <w:basedOn w:val="ListNumber2"/>
    <w:rsid w:val="008835CC"/>
    <w:pPr>
      <w:spacing w:after="0"/>
    </w:pPr>
  </w:style>
  <w:style w:type="paragraph" w:customStyle="1" w:styleId="ListNumberClose">
    <w:name w:val="List Number Close"/>
    <w:basedOn w:val="ListNumber"/>
    <w:rsid w:val="008835CC"/>
    <w:pPr>
      <w:spacing w:after="0"/>
    </w:pPr>
  </w:style>
  <w:style w:type="character" w:customStyle="1" w:styleId="LogicaLogo">
    <w:name w:val="Logica Logo"/>
    <w:rsid w:val="008835CC"/>
    <w:rPr>
      <w:rFonts w:ascii="LogicaCMG" w:hAnsi="LogicaCMG"/>
      <w:sz w:val="36"/>
    </w:rPr>
  </w:style>
  <w:style w:type="paragraph" w:customStyle="1" w:styleId="Normal10pt">
    <w:name w:val="Normal 10pt"/>
    <w:basedOn w:val="Normal"/>
    <w:rsid w:val="008835CC"/>
    <w:rPr>
      <w:sz w:val="20"/>
    </w:rPr>
  </w:style>
  <w:style w:type="paragraph" w:customStyle="1" w:styleId="NormalClose">
    <w:name w:val="Normal Close"/>
    <w:basedOn w:val="Normal"/>
    <w:rsid w:val="008835CC"/>
    <w:pPr>
      <w:spacing w:after="0"/>
    </w:pPr>
  </w:style>
  <w:style w:type="paragraph" w:customStyle="1" w:styleId="Table">
    <w:name w:val="Table"/>
    <w:basedOn w:val="Normal"/>
    <w:rsid w:val="008835CC"/>
    <w:pPr>
      <w:keepLines/>
      <w:spacing w:before="40" w:after="40"/>
      <w:ind w:left="57" w:right="57"/>
      <w:jc w:val="left"/>
    </w:pPr>
    <w:rPr>
      <w:sz w:val="20"/>
    </w:rPr>
  </w:style>
  <w:style w:type="paragraph" w:customStyle="1" w:styleId="TableHeading">
    <w:name w:val="Table Heading"/>
    <w:basedOn w:val="Table"/>
    <w:rsid w:val="008835CC"/>
    <w:pPr>
      <w:jc w:val="center"/>
    </w:pPr>
    <w:rPr>
      <w:b/>
    </w:rPr>
  </w:style>
  <w:style w:type="paragraph" w:customStyle="1" w:styleId="ThickBar">
    <w:name w:val="Thick Bar"/>
    <w:basedOn w:val="Normal"/>
    <w:rsid w:val="008835CC"/>
    <w:pPr>
      <w:shd w:val="solid" w:color="auto" w:fill="auto"/>
      <w:spacing w:after="480"/>
      <w:ind w:left="0"/>
    </w:pPr>
    <w:rPr>
      <w:sz w:val="8"/>
    </w:rPr>
  </w:style>
  <w:style w:type="paragraph" w:customStyle="1" w:styleId="TOC">
    <w:name w:val="TOC"/>
    <w:basedOn w:val="Normal"/>
    <w:rsid w:val="008835CC"/>
    <w:pPr>
      <w:tabs>
        <w:tab w:val="right" w:leader="dot" w:pos="8505"/>
      </w:tabs>
      <w:spacing w:after="0"/>
      <w:ind w:hanging="1134"/>
    </w:pPr>
  </w:style>
  <w:style w:type="paragraph" w:styleId="TOC1">
    <w:name w:val="toc 1"/>
    <w:basedOn w:val="TOC"/>
    <w:uiPriority w:val="39"/>
    <w:rsid w:val="008835CC"/>
    <w:pPr>
      <w:tabs>
        <w:tab w:val="left" w:pos="1361"/>
      </w:tabs>
      <w:spacing w:before="240"/>
    </w:pPr>
    <w:rPr>
      <w:b/>
    </w:rPr>
  </w:style>
  <w:style w:type="paragraph" w:styleId="TOC2">
    <w:name w:val="toc 2"/>
    <w:basedOn w:val="TOC"/>
    <w:next w:val="Normal"/>
    <w:uiPriority w:val="39"/>
    <w:rsid w:val="008835CC"/>
    <w:pPr>
      <w:ind w:left="1418"/>
    </w:pPr>
  </w:style>
  <w:style w:type="paragraph" w:styleId="TOC3">
    <w:name w:val="toc 3"/>
    <w:basedOn w:val="TOC"/>
    <w:next w:val="Normal"/>
    <w:uiPriority w:val="39"/>
    <w:rsid w:val="008835CC"/>
    <w:pPr>
      <w:ind w:left="1701"/>
    </w:pPr>
  </w:style>
  <w:style w:type="paragraph" w:styleId="TOC4">
    <w:name w:val="toc 4"/>
    <w:basedOn w:val="TOC"/>
    <w:next w:val="Normal"/>
    <w:semiHidden/>
    <w:rsid w:val="008835CC"/>
    <w:pPr>
      <w:ind w:left="1985"/>
    </w:pPr>
  </w:style>
  <w:style w:type="paragraph" w:styleId="TOCHeading">
    <w:name w:val="TOC Heading"/>
    <w:basedOn w:val="Heading"/>
    <w:qFormat/>
    <w:rsid w:val="008835CC"/>
    <w:pPr>
      <w:ind w:left="0" w:firstLine="0"/>
      <w:jc w:val="center"/>
    </w:pPr>
    <w:rPr>
      <w:sz w:val="28"/>
    </w:rPr>
  </w:style>
  <w:style w:type="character" w:styleId="PageNumber">
    <w:name w:val="page number"/>
    <w:basedOn w:val="DefaultParagraphFont"/>
    <w:rsid w:val="008835CC"/>
  </w:style>
  <w:style w:type="paragraph" w:customStyle="1" w:styleId="Comments">
    <w:name w:val="Comments"/>
    <w:basedOn w:val="Normal"/>
    <w:rsid w:val="008835CC"/>
    <w:rPr>
      <w:vanish/>
      <w:color w:val="FF00FF"/>
      <w:sz w:val="20"/>
    </w:rPr>
  </w:style>
  <w:style w:type="paragraph" w:customStyle="1" w:styleId="Requirements">
    <w:name w:val="Requirements"/>
    <w:basedOn w:val="Normal"/>
    <w:rsid w:val="008835CC"/>
    <w:pPr>
      <w:ind w:left="567" w:hanging="567"/>
    </w:pPr>
    <w:rPr>
      <w:b/>
      <w:sz w:val="20"/>
    </w:rPr>
  </w:style>
  <w:style w:type="paragraph" w:styleId="NormalIndent">
    <w:name w:val="Normal Indent"/>
    <w:basedOn w:val="Normal"/>
    <w:rsid w:val="008835CC"/>
    <w:pPr>
      <w:ind w:left="1701"/>
    </w:pPr>
  </w:style>
  <w:style w:type="paragraph" w:customStyle="1" w:styleId="ListBulletContinue">
    <w:name w:val="List Bullet Continue"/>
    <w:basedOn w:val="Normal"/>
    <w:rsid w:val="008835CC"/>
    <w:pPr>
      <w:ind w:left="1701" w:hanging="567"/>
    </w:pPr>
  </w:style>
  <w:style w:type="paragraph" w:customStyle="1" w:styleId="Code">
    <w:name w:val="Code"/>
    <w:basedOn w:val="Normal"/>
    <w:rsid w:val="008835CC"/>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rsid w:val="008835CC"/>
    <w:pPr>
      <w:ind w:left="2835" w:hanging="1701"/>
    </w:pPr>
  </w:style>
  <w:style w:type="paragraph" w:customStyle="1" w:styleId="Action">
    <w:name w:val="Action"/>
    <w:basedOn w:val="Normal"/>
    <w:next w:val="Normal"/>
    <w:rsid w:val="008835CC"/>
    <w:pPr>
      <w:jc w:val="right"/>
    </w:pPr>
    <w:rPr>
      <w:b/>
    </w:rPr>
  </w:style>
  <w:style w:type="paragraph" w:customStyle="1" w:styleId="ProjectTitle">
    <w:name w:val="Project Title"/>
    <w:basedOn w:val="Normal"/>
    <w:rsid w:val="008835CC"/>
    <w:pPr>
      <w:ind w:left="0"/>
      <w:jc w:val="left"/>
    </w:pPr>
    <w:rPr>
      <w:b/>
      <w:sz w:val="32"/>
    </w:rPr>
  </w:style>
  <w:style w:type="paragraph" w:styleId="TOC5">
    <w:name w:val="toc 5"/>
    <w:basedOn w:val="Normal"/>
    <w:next w:val="Normal"/>
    <w:semiHidden/>
    <w:rsid w:val="008835CC"/>
    <w:pPr>
      <w:tabs>
        <w:tab w:val="right" w:pos="8504"/>
      </w:tabs>
      <w:spacing w:after="0"/>
      <w:ind w:left="960"/>
      <w:jc w:val="left"/>
    </w:pPr>
    <w:rPr>
      <w:sz w:val="20"/>
    </w:rPr>
  </w:style>
  <w:style w:type="paragraph" w:styleId="TOC6">
    <w:name w:val="toc 6"/>
    <w:basedOn w:val="Normal"/>
    <w:next w:val="Normal"/>
    <w:semiHidden/>
    <w:rsid w:val="008835CC"/>
    <w:pPr>
      <w:tabs>
        <w:tab w:val="right" w:pos="8504"/>
      </w:tabs>
      <w:spacing w:after="0"/>
      <w:ind w:left="1200"/>
      <w:jc w:val="left"/>
    </w:pPr>
    <w:rPr>
      <w:sz w:val="20"/>
    </w:rPr>
  </w:style>
  <w:style w:type="paragraph" w:styleId="TOC7">
    <w:name w:val="toc 7"/>
    <w:basedOn w:val="Normal"/>
    <w:next w:val="Normal"/>
    <w:semiHidden/>
    <w:rsid w:val="008835CC"/>
    <w:pPr>
      <w:tabs>
        <w:tab w:val="right" w:pos="8504"/>
      </w:tabs>
      <w:spacing w:after="0"/>
      <w:ind w:left="1440"/>
      <w:jc w:val="left"/>
    </w:pPr>
    <w:rPr>
      <w:sz w:val="20"/>
    </w:rPr>
  </w:style>
  <w:style w:type="paragraph" w:styleId="TOC8">
    <w:name w:val="toc 8"/>
    <w:basedOn w:val="Normal"/>
    <w:next w:val="Normal"/>
    <w:semiHidden/>
    <w:rsid w:val="008835CC"/>
    <w:pPr>
      <w:tabs>
        <w:tab w:val="right" w:pos="8504"/>
      </w:tabs>
      <w:spacing w:after="0"/>
      <w:ind w:left="1680"/>
      <w:jc w:val="left"/>
    </w:pPr>
    <w:rPr>
      <w:sz w:val="20"/>
    </w:rPr>
  </w:style>
  <w:style w:type="paragraph" w:styleId="TOC9">
    <w:name w:val="toc 9"/>
    <w:basedOn w:val="Normal"/>
    <w:next w:val="Normal"/>
    <w:semiHidden/>
    <w:rsid w:val="008835CC"/>
    <w:pPr>
      <w:tabs>
        <w:tab w:val="right" w:pos="8504"/>
      </w:tabs>
      <w:spacing w:after="0"/>
      <w:ind w:left="1920"/>
      <w:jc w:val="left"/>
    </w:pPr>
    <w:rPr>
      <w:sz w:val="20"/>
    </w:rPr>
  </w:style>
  <w:style w:type="paragraph" w:customStyle="1" w:styleId="TableHeading10pt">
    <w:name w:val="Table Heading 10pt"/>
    <w:basedOn w:val="TableHeading"/>
    <w:rsid w:val="008835CC"/>
  </w:style>
  <w:style w:type="paragraph" w:customStyle="1" w:styleId="Table10pt">
    <w:name w:val="Table 10pt"/>
    <w:basedOn w:val="Table"/>
    <w:rsid w:val="008835CC"/>
  </w:style>
  <w:style w:type="paragraph" w:customStyle="1" w:styleId="TableBullet">
    <w:name w:val="Table Bullet"/>
    <w:basedOn w:val="Table"/>
    <w:rsid w:val="008835CC"/>
    <w:pPr>
      <w:ind w:left="341" w:hanging="284"/>
    </w:pPr>
  </w:style>
  <w:style w:type="paragraph" w:customStyle="1" w:styleId="TableBullet10pt">
    <w:name w:val="Table Bullet 10pt"/>
    <w:basedOn w:val="TableBullet"/>
    <w:rsid w:val="008835CC"/>
  </w:style>
  <w:style w:type="paragraph" w:customStyle="1" w:styleId="TableNumber">
    <w:name w:val="Table Number"/>
    <w:basedOn w:val="Table"/>
    <w:rsid w:val="008835CC"/>
    <w:pPr>
      <w:ind w:left="341" w:hanging="284"/>
    </w:pPr>
  </w:style>
  <w:style w:type="paragraph" w:customStyle="1" w:styleId="TableNumber10pt">
    <w:name w:val="Table Number 10pt"/>
    <w:basedOn w:val="TableNumber"/>
    <w:rsid w:val="008835CC"/>
  </w:style>
  <w:style w:type="paragraph" w:customStyle="1" w:styleId="LogicaFooter">
    <w:name w:val="Logica Footer"/>
    <w:basedOn w:val="Normal"/>
    <w:rsid w:val="008835CC"/>
    <w:pPr>
      <w:spacing w:before="60" w:after="0"/>
      <w:ind w:left="57" w:right="57"/>
    </w:pPr>
  </w:style>
  <w:style w:type="paragraph" w:customStyle="1" w:styleId="TableRef">
    <w:name w:val="Table Ref"/>
    <w:basedOn w:val="Table"/>
    <w:rsid w:val="008835CC"/>
    <w:pPr>
      <w:spacing w:before="0" w:after="0"/>
    </w:pPr>
  </w:style>
  <w:style w:type="paragraph" w:customStyle="1" w:styleId="ILB">
    <w:name w:val="ILB"/>
    <w:basedOn w:val="Normal"/>
    <w:next w:val="Normal"/>
    <w:rsid w:val="008835CC"/>
    <w:pPr>
      <w:pageBreakBefore/>
      <w:spacing w:before="4000"/>
      <w:ind w:left="0"/>
      <w:jc w:val="center"/>
    </w:pPr>
  </w:style>
  <w:style w:type="paragraph" w:customStyle="1" w:styleId="FATtab">
    <w:name w:val="FATtab"/>
    <w:basedOn w:val="Table10pt"/>
    <w:rsid w:val="008835CC"/>
    <w:rPr>
      <w:rFonts w:ascii="Arial" w:hAnsi="Arial"/>
      <w:sz w:val="18"/>
    </w:rPr>
  </w:style>
  <w:style w:type="paragraph" w:customStyle="1" w:styleId="ELEXONBody">
    <w:name w:val="ELEXON Body"/>
    <w:basedOn w:val="Normal"/>
    <w:rsid w:val="008835CC"/>
    <w:pPr>
      <w:tabs>
        <w:tab w:val="num" w:pos="360"/>
      </w:tabs>
      <w:overflowPunct/>
      <w:autoSpaceDE/>
      <w:autoSpaceDN/>
      <w:adjustRightInd/>
      <w:spacing w:after="140" w:line="280" w:lineRule="atLeast"/>
      <w:ind w:left="562" w:hanging="562"/>
      <w:jc w:val="left"/>
      <w:textAlignment w:val="auto"/>
    </w:pPr>
    <w:rPr>
      <w:sz w:val="20"/>
    </w:rPr>
  </w:style>
  <w:style w:type="paragraph" w:customStyle="1" w:styleId="Note">
    <w:name w:val="Note"/>
    <w:basedOn w:val="Normal"/>
    <w:next w:val="Normal"/>
    <w:rsid w:val="008835CC"/>
    <w:pPr>
      <w:tabs>
        <w:tab w:val="left" w:pos="1191"/>
      </w:tabs>
      <w:ind w:left="397" w:hanging="397"/>
    </w:pPr>
  </w:style>
  <w:style w:type="paragraph" w:customStyle="1" w:styleId="CodeFragment">
    <w:name w:val="Code Fragment"/>
    <w:basedOn w:val="Normal"/>
    <w:rsid w:val="008835CC"/>
    <w:pPr>
      <w:spacing w:after="0"/>
      <w:ind w:left="1418"/>
      <w:jc w:val="left"/>
    </w:pPr>
    <w:rPr>
      <w:rFonts w:ascii="Courier New" w:hAnsi="Courier New"/>
      <w:sz w:val="20"/>
    </w:rPr>
  </w:style>
  <w:style w:type="paragraph" w:styleId="DocumentMap">
    <w:name w:val="Document Map"/>
    <w:basedOn w:val="Normal"/>
    <w:semiHidden/>
    <w:rsid w:val="008835CC"/>
    <w:pPr>
      <w:shd w:val="clear" w:color="auto" w:fill="000080"/>
    </w:pPr>
    <w:rPr>
      <w:rFonts w:ascii="Tahoma" w:hAnsi="Tahoma" w:cs="Tahoma"/>
    </w:rPr>
  </w:style>
  <w:style w:type="paragraph" w:styleId="BalloonText">
    <w:name w:val="Balloon Text"/>
    <w:basedOn w:val="Normal"/>
    <w:semiHidden/>
    <w:rsid w:val="008835CC"/>
    <w:rPr>
      <w:rFonts w:ascii="Tahoma" w:hAnsi="Tahoma" w:cs="Tahoma"/>
      <w:sz w:val="16"/>
      <w:szCs w:val="16"/>
    </w:rPr>
  </w:style>
  <w:style w:type="character" w:styleId="CommentReference">
    <w:name w:val="annotation reference"/>
    <w:semiHidden/>
    <w:rsid w:val="008835CC"/>
    <w:rPr>
      <w:sz w:val="16"/>
      <w:szCs w:val="16"/>
    </w:rPr>
  </w:style>
  <w:style w:type="paragraph" w:styleId="CommentText">
    <w:name w:val="annotation text"/>
    <w:basedOn w:val="Normal"/>
    <w:semiHidden/>
    <w:rsid w:val="008835CC"/>
    <w:rPr>
      <w:sz w:val="20"/>
    </w:rPr>
  </w:style>
  <w:style w:type="paragraph" w:styleId="CommentSubject">
    <w:name w:val="annotation subject"/>
    <w:basedOn w:val="CommentText"/>
    <w:next w:val="CommentText"/>
    <w:semiHidden/>
    <w:rsid w:val="008835CC"/>
    <w:rPr>
      <w:b/>
      <w:bCs/>
    </w:rPr>
  </w:style>
  <w:style w:type="character" w:styleId="Hyperlink">
    <w:name w:val="Hyperlink"/>
    <w:uiPriority w:val="99"/>
    <w:rsid w:val="008835CC"/>
    <w:rPr>
      <w:color w:val="0000FF"/>
      <w:u w:val="single"/>
    </w:rPr>
  </w:style>
  <w:style w:type="paragraph" w:styleId="BodyText2">
    <w:name w:val="Body Text 2"/>
    <w:basedOn w:val="Normal"/>
    <w:rsid w:val="008835CC"/>
    <w:pPr>
      <w:ind w:left="0"/>
    </w:pPr>
    <w:rPr>
      <w:b/>
      <w:sz w:val="28"/>
    </w:rPr>
  </w:style>
  <w:style w:type="paragraph" w:styleId="BodyText">
    <w:name w:val="Body Text"/>
    <w:basedOn w:val="Normal"/>
    <w:rsid w:val="008835CC"/>
    <w:pPr>
      <w:ind w:left="0"/>
      <w:jc w:val="center"/>
    </w:pPr>
    <w:rPr>
      <w:b/>
      <w:bCs/>
    </w:rPr>
  </w:style>
  <w:style w:type="paragraph" w:customStyle="1" w:styleId="Text">
    <w:name w:val="Text"/>
    <w:rsid w:val="008835CC"/>
    <w:pPr>
      <w:overflowPunct w:val="0"/>
      <w:autoSpaceDE w:val="0"/>
      <w:autoSpaceDN w:val="0"/>
      <w:adjustRightInd w:val="0"/>
      <w:ind w:left="144"/>
      <w:textAlignment w:val="baseline"/>
    </w:pPr>
    <w:rPr>
      <w:lang w:val="en-GB" w:eastAsia="en-GB"/>
    </w:rPr>
  </w:style>
  <w:style w:type="character" w:customStyle="1" w:styleId="italic">
    <w:name w:val="italic"/>
    <w:basedOn w:val="DefaultParagraphFont"/>
    <w:rsid w:val="008835CC"/>
  </w:style>
  <w:style w:type="character" w:customStyle="1" w:styleId="topstoryhead1">
    <w:name w:val="topstoryhead1"/>
    <w:rsid w:val="008835CC"/>
    <w:rPr>
      <w:rFonts w:ascii="Arial" w:hAnsi="Arial" w:cs="Arial" w:hint="default"/>
      <w:b/>
      <w:bCs/>
      <w:strike w:val="0"/>
      <w:dstrike w:val="0"/>
      <w:color w:val="000000"/>
      <w:sz w:val="36"/>
      <w:szCs w:val="36"/>
      <w:u w:val="none"/>
      <w:effect w:val="none"/>
    </w:rPr>
  </w:style>
  <w:style w:type="character" w:styleId="Strong">
    <w:name w:val="Strong"/>
    <w:qFormat/>
    <w:rsid w:val="008835CC"/>
    <w:rPr>
      <w:b/>
      <w:bCs/>
    </w:rPr>
  </w:style>
  <w:style w:type="paragraph" w:styleId="BodyTextIndent">
    <w:name w:val="Body Text Indent"/>
    <w:basedOn w:val="Normal"/>
    <w:rsid w:val="008835CC"/>
    <w:pPr>
      <w:ind w:left="2049"/>
    </w:pPr>
  </w:style>
  <w:style w:type="paragraph" w:styleId="BlockText">
    <w:name w:val="Block Text"/>
    <w:basedOn w:val="Normal"/>
    <w:rsid w:val="00AC22B6"/>
    <w:pPr>
      <w:ind w:right="-976"/>
      <w:jc w:val="left"/>
    </w:pPr>
  </w:style>
  <w:style w:type="paragraph" w:styleId="NormalWeb">
    <w:name w:val="Normal (Web)"/>
    <w:basedOn w:val="Normal"/>
    <w:rsid w:val="000017FF"/>
    <w:pPr>
      <w:overflowPunct/>
      <w:autoSpaceDE/>
      <w:autoSpaceDN/>
      <w:adjustRightInd/>
      <w:spacing w:before="100" w:beforeAutospacing="1" w:after="100" w:afterAutospacing="1"/>
      <w:ind w:left="0"/>
      <w:jc w:val="left"/>
      <w:textAlignment w:val="auto"/>
    </w:pPr>
    <w:rPr>
      <w:rFonts w:ascii="Arial" w:hAnsi="Arial" w:cs="Arial"/>
      <w:sz w:val="20"/>
      <w:lang w:eastAsia="en-GB"/>
    </w:rPr>
  </w:style>
  <w:style w:type="table" w:styleId="TableGrid">
    <w:name w:val="Table Grid"/>
    <w:basedOn w:val="TableNormal"/>
    <w:rsid w:val="001D03A0"/>
    <w:pPr>
      <w:overflowPunct w:val="0"/>
      <w:autoSpaceDE w:val="0"/>
      <w:autoSpaceDN w:val="0"/>
      <w:adjustRightInd w:val="0"/>
      <w:spacing w:after="120"/>
      <w:ind w:left="1134"/>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MUDAText">
    <w:name w:val="BERMUDA Text"/>
    <w:rsid w:val="00A76E56"/>
    <w:pPr>
      <w:overflowPunct w:val="0"/>
      <w:autoSpaceDE w:val="0"/>
      <w:autoSpaceDN w:val="0"/>
      <w:adjustRightInd w:val="0"/>
      <w:spacing w:before="120" w:line="259" w:lineRule="atLeast"/>
      <w:ind w:left="720"/>
      <w:jc w:val="both"/>
      <w:textAlignment w:val="baseline"/>
    </w:pPr>
    <w:rPr>
      <w:rFonts w:ascii="Times" w:hAnsi="Times"/>
      <w:sz w:val="24"/>
      <w:lang w:val="en-GB" w:eastAsia="en-GB"/>
    </w:rPr>
  </w:style>
  <w:style w:type="paragraph" w:customStyle="1" w:styleId="Etabletext">
    <w:name w:val="E table text"/>
    <w:basedOn w:val="Normal"/>
    <w:qFormat/>
    <w:rsid w:val="00DC7A00"/>
    <w:pPr>
      <w:overflowPunct/>
      <w:autoSpaceDE/>
      <w:autoSpaceDN/>
      <w:adjustRightInd/>
      <w:spacing w:after="0" w:line="276" w:lineRule="auto"/>
      <w:ind w:left="0"/>
      <w:jc w:val="left"/>
      <w:textAlignment w:val="auto"/>
    </w:pPr>
    <w:rPr>
      <w:rFonts w:ascii="Arial" w:eastAsia="Calibri" w:hAnsi="Arial"/>
      <w:sz w:val="20"/>
      <w:szCs w:val="22"/>
    </w:rPr>
  </w:style>
  <w:style w:type="paragraph" w:customStyle="1" w:styleId="ETableHeader">
    <w:name w:val="E Table Header"/>
    <w:basedOn w:val="Normal"/>
    <w:qFormat/>
    <w:rsid w:val="00D65609"/>
    <w:pPr>
      <w:overflowPunct/>
      <w:autoSpaceDE/>
      <w:autoSpaceDN/>
      <w:adjustRightInd/>
      <w:spacing w:after="0" w:line="276" w:lineRule="auto"/>
      <w:ind w:left="0"/>
      <w:jc w:val="left"/>
      <w:textAlignment w:val="auto"/>
    </w:pPr>
    <w:rPr>
      <w:rFonts w:ascii="Arial" w:eastAsia="Calibri" w:hAnsi="Arial"/>
      <w:b/>
      <w:sz w:val="20"/>
      <w:szCs w:val="22"/>
    </w:rPr>
  </w:style>
  <w:style w:type="paragraph" w:customStyle="1" w:styleId="TableText">
    <w:name w:val="Table Text"/>
    <w:basedOn w:val="Normal"/>
    <w:link w:val="TableTextChar"/>
    <w:qFormat/>
    <w:rsid w:val="00FE3517"/>
    <w:pPr>
      <w:overflowPunct/>
      <w:autoSpaceDE/>
      <w:autoSpaceDN/>
      <w:adjustRightInd/>
      <w:spacing w:after="0"/>
      <w:ind w:left="0"/>
      <w:jc w:val="left"/>
      <w:textAlignment w:val="auto"/>
    </w:pPr>
    <w:rPr>
      <w:rFonts w:ascii="Tahoma" w:hAnsi="Tahoma" w:cs="Tahoma"/>
      <w:color w:val="414042"/>
      <w:sz w:val="20"/>
    </w:rPr>
  </w:style>
  <w:style w:type="character" w:customStyle="1" w:styleId="TableTextChar">
    <w:name w:val="Table Text Char"/>
    <w:link w:val="TableText"/>
    <w:rsid w:val="00FE3517"/>
    <w:rPr>
      <w:rFonts w:ascii="Tahoma" w:hAnsi="Tahoma" w:cs="Tahoma"/>
      <w:color w:val="414042"/>
      <w:lang w:val="en-GB"/>
    </w:rPr>
  </w:style>
  <w:style w:type="character" w:customStyle="1" w:styleId="FooterChar">
    <w:name w:val="Footer Char"/>
    <w:link w:val="Footer"/>
    <w:uiPriority w:val="99"/>
    <w:rsid w:val="006D597D"/>
    <w:rPr>
      <w:sz w:val="16"/>
      <w:lang w:val="en-GB"/>
    </w:rPr>
  </w:style>
  <w:style w:type="paragraph" w:styleId="Revision">
    <w:name w:val="Revision"/>
    <w:hidden/>
    <w:uiPriority w:val="99"/>
    <w:semiHidden/>
    <w:rsid w:val="00F34667"/>
    <w:rPr>
      <w:sz w:val="24"/>
      <w:lang w:val="en-GB" w:eastAsia="en-US"/>
    </w:rPr>
  </w:style>
  <w:style w:type="paragraph" w:styleId="ListParagraph">
    <w:name w:val="List Paragraph"/>
    <w:basedOn w:val="Normal"/>
    <w:uiPriority w:val="34"/>
    <w:qFormat/>
    <w:rsid w:val="00746FDD"/>
    <w:pPr>
      <w:suppressAutoHyphens/>
      <w:overflowPunct/>
      <w:autoSpaceDE/>
      <w:autoSpaceDN/>
      <w:adjustRightInd/>
      <w:spacing w:before="40" w:after="80" w:line="288" w:lineRule="auto"/>
      <w:ind w:left="245" w:hanging="245"/>
      <w:jc w:val="left"/>
      <w:textAlignment w:val="auto"/>
    </w:pPr>
    <w:rPr>
      <w:rFonts w:ascii="Arial" w:hAnsi="Arial"/>
      <w:sz w:val="2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overflowPunct w:val="0"/>
      <w:autoSpaceDE w:val="0"/>
      <w:autoSpaceDN w:val="0"/>
      <w:adjustRightInd w:val="0"/>
      <w:spacing w:after="120"/>
      <w:ind w:left="1134"/>
      <w:jc w:val="both"/>
      <w:textAlignment w:val="baseline"/>
    </w:pPr>
    <w:rPr>
      <w:sz w:val="24"/>
      <w:lang w:val="en-GB" w:eastAsia="en-US"/>
    </w:rPr>
  </w:style>
  <w:style w:type="paragraph" w:styleId="Heading1">
    <w:name w:val="heading 1"/>
    <w:basedOn w:val="Heading"/>
    <w:next w:val="Normal"/>
    <w:qFormat/>
    <w:pPr>
      <w:pageBreakBefore/>
      <w:numPr>
        <w:numId w:val="1"/>
      </w:numPr>
      <w:spacing w:before="120"/>
      <w:ind w:left="0" w:firstLine="0"/>
      <w:outlineLvl w:val="0"/>
    </w:pPr>
    <w:rPr>
      <w:sz w:val="28"/>
    </w:rPr>
  </w:style>
  <w:style w:type="paragraph" w:styleId="Heading2">
    <w:name w:val="heading 2"/>
    <w:basedOn w:val="Heading"/>
    <w:next w:val="Normal"/>
    <w:qFormat/>
    <w:pPr>
      <w:numPr>
        <w:ilvl w:val="1"/>
        <w:numId w:val="1"/>
      </w:numPr>
      <w:spacing w:before="120"/>
      <w:ind w:left="0" w:firstLine="0"/>
      <w:outlineLvl w:val="1"/>
    </w:pPr>
  </w:style>
  <w:style w:type="paragraph" w:styleId="Heading3">
    <w:name w:val="heading 3"/>
    <w:basedOn w:val="Normal"/>
    <w:next w:val="Normal"/>
    <w:qFormat/>
    <w:pPr>
      <w:keepNext/>
      <w:keepLines/>
      <w:numPr>
        <w:ilvl w:val="2"/>
        <w:numId w:val="1"/>
      </w:numPr>
      <w:spacing w:before="120"/>
      <w:ind w:hanging="1134"/>
      <w:jc w:val="left"/>
      <w:outlineLvl w:val="2"/>
    </w:pPr>
    <w:rPr>
      <w:b/>
    </w:rPr>
  </w:style>
  <w:style w:type="paragraph" w:styleId="Heading4">
    <w:name w:val="heading 4"/>
    <w:basedOn w:val="Heading"/>
    <w:next w:val="Normal"/>
    <w:qFormat/>
    <w:pPr>
      <w:numPr>
        <w:ilvl w:val="3"/>
        <w:numId w:val="1"/>
      </w:numPr>
      <w:spacing w:before="120"/>
      <w:ind w:left="0" w:firstLine="0"/>
      <w:outlineLvl w:val="3"/>
    </w:pPr>
    <w:rPr>
      <w:b w:val="0"/>
    </w:rPr>
  </w:style>
  <w:style w:type="paragraph" w:styleId="Heading5">
    <w:name w:val="heading 5"/>
    <w:basedOn w:val="Heading"/>
    <w:next w:val="Normal"/>
    <w:qFormat/>
    <w:pPr>
      <w:numPr>
        <w:ilvl w:val="4"/>
        <w:numId w:val="1"/>
      </w:numPr>
      <w:spacing w:before="120"/>
      <w:outlineLvl w:val="4"/>
    </w:pPr>
    <w:rPr>
      <w:b w:val="0"/>
    </w:rPr>
  </w:style>
  <w:style w:type="paragraph" w:styleId="Heading6">
    <w:name w:val="heading 6"/>
    <w:basedOn w:val="Heading1"/>
    <w:next w:val="Normal"/>
    <w:qFormat/>
    <w:rsid w:val="00176E84"/>
    <w:pPr>
      <w:numPr>
        <w:ilvl w:val="5"/>
      </w:numPr>
      <w:ind w:left="1701" w:hanging="1701"/>
      <w:outlineLvl w:val="5"/>
    </w:pPr>
  </w:style>
  <w:style w:type="paragraph" w:styleId="Heading7">
    <w:name w:val="heading 7"/>
    <w:basedOn w:val="Heading2"/>
    <w:next w:val="Normal"/>
    <w:qFormat/>
    <w:pPr>
      <w:numPr>
        <w:ilvl w:val="6"/>
      </w:numPr>
      <w:outlineLvl w:val="6"/>
    </w:pPr>
  </w:style>
  <w:style w:type="paragraph" w:styleId="Heading8">
    <w:name w:val="heading 8"/>
    <w:basedOn w:val="Heading3"/>
    <w:next w:val="Normal"/>
    <w:qFormat/>
    <w:pPr>
      <w:numPr>
        <w:ilvl w:val="7"/>
      </w:numPr>
      <w:outlineLvl w:val="7"/>
    </w:pPr>
  </w:style>
  <w:style w:type="paragraph" w:styleId="Heading9">
    <w:name w:val="heading 9"/>
    <w:basedOn w:val="Heading4"/>
    <w:next w:val="Normal"/>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ind w:hanging="1134"/>
      <w:jc w:val="left"/>
    </w:pPr>
    <w:rPr>
      <w:b/>
    </w:rPr>
  </w:style>
  <w:style w:type="paragraph" w:styleId="Caption">
    <w:name w:val="caption"/>
    <w:basedOn w:val="Normal"/>
    <w:next w:val="Normal"/>
    <w:qFormat/>
    <w:pPr>
      <w:tabs>
        <w:tab w:val="left" w:pos="2552"/>
      </w:tabs>
      <w:spacing w:before="120"/>
      <w:jc w:val="center"/>
    </w:pPr>
    <w:rPr>
      <w:b/>
      <w:sz w:val="20"/>
    </w:rPr>
  </w:style>
  <w:style w:type="paragraph" w:customStyle="1" w:styleId="Classification">
    <w:name w:val="Classification"/>
    <w:basedOn w:val="Normal"/>
    <w:next w:val="Normal"/>
    <w:pPr>
      <w:spacing w:after="0"/>
      <w:ind w:left="0"/>
      <w:jc w:val="center"/>
    </w:pPr>
    <w:rPr>
      <w:rFonts w:ascii="Arial" w:hAnsi="Arial"/>
      <w:b/>
      <w:sz w:val="20"/>
    </w:rPr>
  </w:style>
  <w:style w:type="paragraph" w:customStyle="1" w:styleId="Copyright">
    <w:name w:val="Copyright"/>
    <w:basedOn w:val="Normal"/>
    <w:next w:val="Normal"/>
    <w:pPr>
      <w:spacing w:after="0"/>
      <w:ind w:left="0"/>
      <w:jc w:val="left"/>
    </w:pPr>
    <w:rPr>
      <w:sz w:val="20"/>
    </w:rPr>
  </w:style>
  <w:style w:type="paragraph" w:customStyle="1" w:styleId="Documenttitle">
    <w:name w:val="Document title"/>
    <w:basedOn w:val="Normal"/>
    <w:pPr>
      <w:keepNext/>
      <w:keepLines/>
      <w:spacing w:after="0" w:line="600" w:lineRule="atLeast"/>
      <w:ind w:left="0"/>
      <w:jc w:val="center"/>
    </w:pPr>
    <w:rPr>
      <w:b/>
      <w:sz w:val="36"/>
    </w:rPr>
  </w:style>
  <w:style w:type="paragraph" w:customStyle="1" w:styleId="Figure">
    <w:name w:val="Figure"/>
    <w:basedOn w:val="Normal"/>
    <w:next w:val="Caption"/>
    <w:pPr>
      <w:jc w:val="center"/>
    </w:pPr>
  </w:style>
  <w:style w:type="paragraph" w:styleId="Footer">
    <w:name w:val="footer"/>
    <w:basedOn w:val="Header"/>
    <w:link w:val="FooterChar"/>
    <w:uiPriority w:val="99"/>
    <w:rPr>
      <w:sz w:val="16"/>
    </w:rPr>
  </w:style>
  <w:style w:type="paragraph" w:styleId="Header">
    <w:name w:val="header"/>
    <w:basedOn w:val="Normal"/>
    <w:pPr>
      <w:spacing w:after="0"/>
      <w:ind w:left="0"/>
      <w:jc w:val="left"/>
    </w:pPr>
    <w:rPr>
      <w:sz w:val="20"/>
    </w:r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paragraph" w:customStyle="1" w:styleId="FrontPageNormal">
    <w:name w:val="Front Page Normal"/>
    <w:basedOn w:val="Normal"/>
    <w:pPr>
      <w:keepLines/>
      <w:ind w:left="0"/>
    </w:pPr>
  </w:style>
  <w:style w:type="paragraph" w:customStyle="1" w:styleId="FrontPageTable">
    <w:name w:val="Front Page Table"/>
    <w:basedOn w:val="Normal"/>
    <w:pPr>
      <w:keepLines/>
      <w:spacing w:after="240"/>
      <w:ind w:left="0"/>
      <w:jc w:val="left"/>
    </w:pPr>
  </w:style>
  <w:style w:type="paragraph" w:customStyle="1" w:styleId="FrontPageTableClose">
    <w:name w:val="Front Page Table Close"/>
    <w:basedOn w:val="FrontPageTable"/>
    <w:pPr>
      <w:spacing w:after="0"/>
    </w:pPr>
  </w:style>
  <w:style w:type="paragraph" w:customStyle="1" w:styleId="Glossary">
    <w:name w:val="Glossary"/>
    <w:basedOn w:val="Normal"/>
    <w:pPr>
      <w:ind w:left="2835" w:hanging="1701"/>
    </w:pPr>
  </w:style>
  <w:style w:type="paragraph" w:customStyle="1" w:styleId="Heading1NotNumbered">
    <w:name w:val="Heading 1 Not Numbered"/>
    <w:basedOn w:val="Heading"/>
    <w:pPr>
      <w:pageBreakBefore/>
      <w:spacing w:before="160" w:after="320"/>
      <w:ind w:firstLine="0"/>
    </w:pPr>
    <w:rPr>
      <w:sz w:val="28"/>
    </w:rPr>
  </w:style>
  <w:style w:type="character" w:customStyle="1" w:styleId="Hidden">
    <w:name w:val="Hidden"/>
    <w:rPr>
      <w:vanish/>
      <w:color w:val="0000FF"/>
    </w:rPr>
  </w:style>
  <w:style w:type="paragraph" w:customStyle="1" w:styleId="Import">
    <w:name w:val="Import"/>
    <w:basedOn w:val="Normal"/>
    <w:next w:val="Caption"/>
    <w:pPr>
      <w:ind w:left="0"/>
      <w:jc w:val="center"/>
    </w:pPr>
  </w:style>
  <w:style w:type="paragraph" w:styleId="List">
    <w:name w:val="List"/>
    <w:basedOn w:val="Normal"/>
    <w:pPr>
      <w:ind w:left="1701" w:hanging="567"/>
    </w:pPr>
  </w:style>
  <w:style w:type="paragraph" w:styleId="List2">
    <w:name w:val="List 2"/>
    <w:basedOn w:val="Normal"/>
    <w:pPr>
      <w:ind w:left="2268" w:hanging="567"/>
    </w:pPr>
  </w:style>
  <w:style w:type="paragraph" w:styleId="ListBullet">
    <w:name w:val="List Bullet"/>
    <w:basedOn w:val="Normal"/>
    <w:pPr>
      <w:numPr>
        <w:numId w:val="4"/>
      </w:numPr>
    </w:pPr>
  </w:style>
  <w:style w:type="paragraph" w:styleId="ListBullet2">
    <w:name w:val="List Bullet 2"/>
    <w:basedOn w:val="Normal"/>
    <w:pPr>
      <w:ind w:left="2268" w:hanging="283"/>
    </w:pPr>
  </w:style>
  <w:style w:type="paragraph" w:customStyle="1" w:styleId="ListBullet2Close">
    <w:name w:val="List Bullet 2 Close"/>
    <w:basedOn w:val="ListBullet2"/>
    <w:pPr>
      <w:spacing w:after="0"/>
    </w:pPr>
  </w:style>
  <w:style w:type="paragraph" w:customStyle="1" w:styleId="ListBulletClose">
    <w:name w:val="List Bullet Close"/>
    <w:basedOn w:val="ListBullet"/>
    <w:pPr>
      <w:spacing w:after="0"/>
    </w:pPr>
  </w:style>
  <w:style w:type="paragraph" w:customStyle="1" w:styleId="ListClose">
    <w:name w:val="List Close"/>
    <w:basedOn w:val="List"/>
    <w:pPr>
      <w:spacing w:after="0"/>
      <w:ind w:left="567"/>
    </w:pPr>
  </w:style>
  <w:style w:type="paragraph" w:styleId="ListContinue">
    <w:name w:val="List Continue"/>
    <w:basedOn w:val="Normal"/>
    <w:pPr>
      <w:ind w:left="1985"/>
    </w:pPr>
  </w:style>
  <w:style w:type="paragraph" w:styleId="ListContinue2">
    <w:name w:val="List Continue 2"/>
    <w:basedOn w:val="Normal"/>
    <w:pPr>
      <w:ind w:left="2268"/>
    </w:pPr>
  </w:style>
  <w:style w:type="paragraph" w:customStyle="1" w:styleId="ListContinue2Close">
    <w:name w:val="List Continue 2 Close"/>
    <w:basedOn w:val="ListContinue2"/>
    <w:pPr>
      <w:spacing w:after="0"/>
    </w:pPr>
  </w:style>
  <w:style w:type="paragraph" w:customStyle="1" w:styleId="ListContinueClose">
    <w:name w:val="List Continue Close"/>
    <w:basedOn w:val="ListContinue"/>
    <w:pPr>
      <w:spacing w:after="0"/>
    </w:pPr>
  </w:style>
  <w:style w:type="paragraph" w:customStyle="1" w:styleId="ListDeepIndent">
    <w:name w:val="List Deep Indent"/>
    <w:basedOn w:val="Normal"/>
    <w:pPr>
      <w:ind w:left="2268" w:hanging="1134"/>
    </w:pPr>
  </w:style>
  <w:style w:type="paragraph" w:customStyle="1" w:styleId="ListDeepIndentContinue">
    <w:name w:val="List Deep Indent Continue"/>
    <w:basedOn w:val="Normal"/>
    <w:pPr>
      <w:ind w:left="2268"/>
    </w:pPr>
  </w:style>
  <w:style w:type="paragraph" w:styleId="ListNumber">
    <w:name w:val="List Number"/>
    <w:basedOn w:val="Normal"/>
    <w:pPr>
      <w:ind w:left="1701" w:hanging="567"/>
    </w:pPr>
  </w:style>
  <w:style w:type="paragraph" w:styleId="ListNumber2">
    <w:name w:val="List Number 2"/>
    <w:basedOn w:val="Normal"/>
    <w:pPr>
      <w:ind w:left="2268" w:hanging="567"/>
    </w:pPr>
  </w:style>
  <w:style w:type="paragraph" w:customStyle="1" w:styleId="ListNumber2Close">
    <w:name w:val="List Number 2 Close"/>
    <w:basedOn w:val="ListNumber2"/>
    <w:pPr>
      <w:spacing w:after="0"/>
    </w:pPr>
  </w:style>
  <w:style w:type="paragraph" w:customStyle="1" w:styleId="ListNumberClose">
    <w:name w:val="List Number Close"/>
    <w:basedOn w:val="ListNumber"/>
    <w:pPr>
      <w:spacing w:after="0"/>
    </w:pPr>
  </w:style>
  <w:style w:type="character" w:customStyle="1" w:styleId="LogicaLogo">
    <w:name w:val="Logica Logo"/>
    <w:rPr>
      <w:rFonts w:ascii="LogicaCMG" w:hAnsi="LogicaCMG"/>
      <w:sz w:val="36"/>
    </w:rPr>
  </w:style>
  <w:style w:type="paragraph" w:customStyle="1" w:styleId="Normal10pt">
    <w:name w:val="Normal 10pt"/>
    <w:basedOn w:val="Normal"/>
    <w:rPr>
      <w:sz w:val="20"/>
    </w:rPr>
  </w:style>
  <w:style w:type="paragraph" w:customStyle="1" w:styleId="NormalClose">
    <w:name w:val="Normal Close"/>
    <w:basedOn w:val="Normal"/>
    <w:pPr>
      <w:spacing w:after="0"/>
    </w:pPr>
  </w:style>
  <w:style w:type="paragraph" w:customStyle="1" w:styleId="Table">
    <w:name w:val="Table"/>
    <w:basedOn w:val="Normal"/>
    <w:pPr>
      <w:keepLines/>
      <w:spacing w:before="40" w:after="40"/>
      <w:ind w:left="57" w:right="57"/>
      <w:jc w:val="left"/>
    </w:pPr>
    <w:rPr>
      <w:sz w:val="20"/>
    </w:rPr>
  </w:style>
  <w:style w:type="paragraph" w:customStyle="1" w:styleId="TableHeading">
    <w:name w:val="Table Heading"/>
    <w:basedOn w:val="Table"/>
    <w:pPr>
      <w:jc w:val="center"/>
    </w:pPr>
    <w:rPr>
      <w:b/>
    </w:rPr>
  </w:style>
  <w:style w:type="paragraph" w:customStyle="1" w:styleId="ThickBar">
    <w:name w:val="Thick Bar"/>
    <w:basedOn w:val="Normal"/>
    <w:pPr>
      <w:shd w:val="solid" w:color="auto" w:fill="auto"/>
      <w:spacing w:after="480"/>
      <w:ind w:left="0"/>
    </w:pPr>
    <w:rPr>
      <w:sz w:val="8"/>
    </w:rPr>
  </w:style>
  <w:style w:type="paragraph" w:customStyle="1" w:styleId="TOC">
    <w:name w:val="TOC"/>
    <w:basedOn w:val="Normal"/>
    <w:pPr>
      <w:tabs>
        <w:tab w:val="right" w:leader="dot" w:pos="8505"/>
      </w:tabs>
      <w:spacing w:after="0"/>
      <w:ind w:hanging="1134"/>
    </w:pPr>
  </w:style>
  <w:style w:type="paragraph" w:styleId="TOC1">
    <w:name w:val="toc 1"/>
    <w:basedOn w:val="TOC"/>
    <w:uiPriority w:val="39"/>
    <w:pPr>
      <w:tabs>
        <w:tab w:val="left" w:pos="1361"/>
      </w:tabs>
      <w:spacing w:before="240"/>
    </w:pPr>
    <w:rPr>
      <w:b/>
    </w:rPr>
  </w:style>
  <w:style w:type="paragraph" w:styleId="TOC2">
    <w:name w:val="toc 2"/>
    <w:basedOn w:val="TOC"/>
    <w:next w:val="Normal"/>
    <w:uiPriority w:val="39"/>
    <w:pPr>
      <w:ind w:left="1418"/>
    </w:pPr>
  </w:style>
  <w:style w:type="paragraph" w:styleId="TOC3">
    <w:name w:val="toc 3"/>
    <w:basedOn w:val="TOC"/>
    <w:next w:val="Normal"/>
    <w:uiPriority w:val="39"/>
    <w:pPr>
      <w:ind w:left="1701"/>
    </w:pPr>
  </w:style>
  <w:style w:type="paragraph" w:styleId="TOC4">
    <w:name w:val="toc 4"/>
    <w:basedOn w:val="TOC"/>
    <w:next w:val="Normal"/>
    <w:semiHidden/>
    <w:pPr>
      <w:ind w:left="1985"/>
    </w:pPr>
  </w:style>
  <w:style w:type="paragraph" w:styleId="TOCHeading">
    <w:name w:val="TOC Heading"/>
    <w:basedOn w:val="Heading"/>
    <w:qFormat/>
    <w:pPr>
      <w:ind w:left="0" w:firstLine="0"/>
      <w:jc w:val="center"/>
    </w:pPr>
    <w:rPr>
      <w:sz w:val="28"/>
    </w:rPr>
  </w:style>
  <w:style w:type="character" w:styleId="PageNumber">
    <w:name w:val="page number"/>
    <w:basedOn w:val="DefaultParagraphFont"/>
  </w:style>
  <w:style w:type="paragraph" w:customStyle="1" w:styleId="Comments">
    <w:name w:val="Comments"/>
    <w:basedOn w:val="Normal"/>
    <w:rPr>
      <w:vanish/>
      <w:color w:val="FF00FF"/>
      <w:sz w:val="20"/>
    </w:rPr>
  </w:style>
  <w:style w:type="paragraph" w:customStyle="1" w:styleId="Requirements">
    <w:name w:val="Requirements"/>
    <w:basedOn w:val="Normal"/>
    <w:pPr>
      <w:ind w:left="567" w:hanging="567"/>
    </w:pPr>
    <w:rPr>
      <w:b/>
      <w:sz w:val="20"/>
    </w:rPr>
  </w:style>
  <w:style w:type="paragraph" w:styleId="NormalIndent">
    <w:name w:val="Normal Indent"/>
    <w:basedOn w:val="Normal"/>
    <w:pPr>
      <w:ind w:left="1701"/>
    </w:pPr>
  </w:style>
  <w:style w:type="paragraph" w:customStyle="1" w:styleId="ListBulletContinue">
    <w:name w:val="List Bullet Continue"/>
    <w:basedOn w:val="Normal"/>
    <w:pPr>
      <w:ind w:left="1701" w:hanging="567"/>
    </w:pPr>
  </w:style>
  <w:style w:type="paragraph" w:customStyle="1" w:styleId="Code">
    <w:name w:val="Code"/>
    <w:basedOn w:val="Normal"/>
    <w:pPr>
      <w:tabs>
        <w:tab w:val="left" w:pos="1701"/>
        <w:tab w:val="left" w:pos="2268"/>
        <w:tab w:val="left" w:pos="2835"/>
        <w:tab w:val="left" w:pos="3402"/>
      </w:tabs>
      <w:jc w:val="left"/>
    </w:pPr>
    <w:rPr>
      <w:rFonts w:ascii="Courier" w:hAnsi="Courier"/>
      <w:sz w:val="20"/>
    </w:rPr>
  </w:style>
  <w:style w:type="paragraph" w:customStyle="1" w:styleId="AbbreviationList">
    <w:name w:val="Abbreviation List"/>
    <w:basedOn w:val="Normal"/>
    <w:pPr>
      <w:ind w:left="2835" w:hanging="1701"/>
    </w:pPr>
  </w:style>
  <w:style w:type="paragraph" w:customStyle="1" w:styleId="Action">
    <w:name w:val="Action"/>
    <w:basedOn w:val="Normal"/>
    <w:next w:val="Normal"/>
    <w:pPr>
      <w:jc w:val="right"/>
    </w:pPr>
    <w:rPr>
      <w:b/>
    </w:rPr>
  </w:style>
  <w:style w:type="paragraph" w:customStyle="1" w:styleId="ProjectTitle">
    <w:name w:val="Project Title"/>
    <w:basedOn w:val="Normal"/>
    <w:pPr>
      <w:ind w:left="0"/>
      <w:jc w:val="left"/>
    </w:pPr>
    <w:rPr>
      <w:b/>
      <w:sz w:val="32"/>
    </w:rPr>
  </w:style>
  <w:style w:type="paragraph" w:styleId="TOC5">
    <w:name w:val="toc 5"/>
    <w:basedOn w:val="Normal"/>
    <w:next w:val="Normal"/>
    <w:semiHidden/>
    <w:pPr>
      <w:tabs>
        <w:tab w:val="right" w:pos="8504"/>
      </w:tabs>
      <w:spacing w:after="0"/>
      <w:ind w:left="960"/>
      <w:jc w:val="left"/>
    </w:pPr>
    <w:rPr>
      <w:sz w:val="20"/>
    </w:rPr>
  </w:style>
  <w:style w:type="paragraph" w:styleId="TOC6">
    <w:name w:val="toc 6"/>
    <w:basedOn w:val="Normal"/>
    <w:next w:val="Normal"/>
    <w:semiHidden/>
    <w:pPr>
      <w:tabs>
        <w:tab w:val="right" w:pos="8504"/>
      </w:tabs>
      <w:spacing w:after="0"/>
      <w:ind w:left="1200"/>
      <w:jc w:val="left"/>
    </w:pPr>
    <w:rPr>
      <w:sz w:val="20"/>
    </w:rPr>
  </w:style>
  <w:style w:type="paragraph" w:styleId="TOC7">
    <w:name w:val="toc 7"/>
    <w:basedOn w:val="Normal"/>
    <w:next w:val="Normal"/>
    <w:semiHidden/>
    <w:pPr>
      <w:tabs>
        <w:tab w:val="right" w:pos="8504"/>
      </w:tabs>
      <w:spacing w:after="0"/>
      <w:ind w:left="1440"/>
      <w:jc w:val="left"/>
    </w:pPr>
    <w:rPr>
      <w:sz w:val="20"/>
    </w:rPr>
  </w:style>
  <w:style w:type="paragraph" w:styleId="TOC8">
    <w:name w:val="toc 8"/>
    <w:basedOn w:val="Normal"/>
    <w:next w:val="Normal"/>
    <w:semiHidden/>
    <w:pPr>
      <w:tabs>
        <w:tab w:val="right" w:pos="8504"/>
      </w:tabs>
      <w:spacing w:after="0"/>
      <w:ind w:left="1680"/>
      <w:jc w:val="left"/>
    </w:pPr>
    <w:rPr>
      <w:sz w:val="20"/>
    </w:rPr>
  </w:style>
  <w:style w:type="paragraph" w:styleId="TOC9">
    <w:name w:val="toc 9"/>
    <w:basedOn w:val="Normal"/>
    <w:next w:val="Normal"/>
    <w:semiHidden/>
    <w:pPr>
      <w:tabs>
        <w:tab w:val="right" w:pos="8504"/>
      </w:tabs>
      <w:spacing w:after="0"/>
      <w:ind w:left="1920"/>
      <w:jc w:val="left"/>
    </w:pPr>
    <w:rPr>
      <w:sz w:val="20"/>
    </w:rPr>
  </w:style>
  <w:style w:type="paragraph" w:customStyle="1" w:styleId="TableHeading10pt">
    <w:name w:val="Table Heading 10pt"/>
    <w:basedOn w:val="TableHeading"/>
  </w:style>
  <w:style w:type="paragraph" w:customStyle="1" w:styleId="Table10pt">
    <w:name w:val="Table 10pt"/>
    <w:basedOn w:val="Table"/>
  </w:style>
  <w:style w:type="paragraph" w:customStyle="1" w:styleId="TableBullet">
    <w:name w:val="Table Bullet"/>
    <w:basedOn w:val="Table"/>
    <w:pPr>
      <w:ind w:left="341" w:hanging="284"/>
    </w:pPr>
  </w:style>
  <w:style w:type="paragraph" w:customStyle="1" w:styleId="TableBullet10pt">
    <w:name w:val="Table Bullet 10pt"/>
    <w:basedOn w:val="TableBullet"/>
  </w:style>
  <w:style w:type="paragraph" w:customStyle="1" w:styleId="TableNumber">
    <w:name w:val="Table Number"/>
    <w:basedOn w:val="Table"/>
    <w:pPr>
      <w:ind w:left="341" w:hanging="284"/>
    </w:pPr>
  </w:style>
  <w:style w:type="paragraph" w:customStyle="1" w:styleId="TableNumber10pt">
    <w:name w:val="Table Number 10pt"/>
    <w:basedOn w:val="TableNumber"/>
  </w:style>
  <w:style w:type="paragraph" w:customStyle="1" w:styleId="LogicaFooter">
    <w:name w:val="Logica Footer"/>
    <w:basedOn w:val="Normal"/>
    <w:pPr>
      <w:spacing w:before="60" w:after="0"/>
      <w:ind w:left="57" w:right="57"/>
    </w:pPr>
  </w:style>
  <w:style w:type="paragraph" w:customStyle="1" w:styleId="TableRef">
    <w:name w:val="Table Ref"/>
    <w:basedOn w:val="Table"/>
    <w:pPr>
      <w:spacing w:before="0" w:after="0"/>
    </w:pPr>
  </w:style>
  <w:style w:type="paragraph" w:customStyle="1" w:styleId="ILB">
    <w:name w:val="ILB"/>
    <w:basedOn w:val="Normal"/>
    <w:next w:val="Normal"/>
    <w:pPr>
      <w:pageBreakBefore/>
      <w:spacing w:before="4000"/>
      <w:ind w:left="0"/>
      <w:jc w:val="center"/>
    </w:pPr>
  </w:style>
  <w:style w:type="paragraph" w:customStyle="1" w:styleId="FATtab">
    <w:name w:val="FATtab"/>
    <w:basedOn w:val="Table10pt"/>
    <w:rPr>
      <w:rFonts w:ascii="Arial" w:hAnsi="Arial"/>
      <w:sz w:val="18"/>
    </w:rPr>
  </w:style>
  <w:style w:type="paragraph" w:customStyle="1" w:styleId="ELEXONBody">
    <w:name w:val="ELEXON Body"/>
    <w:basedOn w:val="Normal"/>
    <w:pPr>
      <w:tabs>
        <w:tab w:val="num" w:pos="360"/>
      </w:tabs>
      <w:overflowPunct/>
      <w:autoSpaceDE/>
      <w:autoSpaceDN/>
      <w:adjustRightInd/>
      <w:spacing w:after="140" w:line="280" w:lineRule="atLeast"/>
      <w:ind w:left="562" w:hanging="562"/>
      <w:jc w:val="left"/>
      <w:textAlignment w:val="auto"/>
    </w:pPr>
    <w:rPr>
      <w:sz w:val="20"/>
    </w:rPr>
  </w:style>
  <w:style w:type="paragraph" w:customStyle="1" w:styleId="Note">
    <w:name w:val="Note"/>
    <w:basedOn w:val="Normal"/>
    <w:next w:val="Normal"/>
    <w:pPr>
      <w:tabs>
        <w:tab w:val="left" w:pos="1191"/>
      </w:tabs>
      <w:ind w:left="397" w:hanging="397"/>
    </w:pPr>
  </w:style>
  <w:style w:type="paragraph" w:customStyle="1" w:styleId="CodeFragment">
    <w:name w:val="Code Fragment"/>
    <w:basedOn w:val="Normal"/>
    <w:pPr>
      <w:spacing w:after="0"/>
      <w:ind w:left="1418"/>
      <w:jc w:val="left"/>
    </w:pPr>
    <w:rPr>
      <w:rFonts w:ascii="Courier New" w:hAnsi="Courier New"/>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styleId="Hyperlink">
    <w:name w:val="Hyperlink"/>
    <w:uiPriority w:val="99"/>
    <w:rPr>
      <w:color w:val="0000FF"/>
      <w:u w:val="single"/>
    </w:rPr>
  </w:style>
  <w:style w:type="paragraph" w:styleId="BodyText2">
    <w:name w:val="Body Text 2"/>
    <w:basedOn w:val="Normal"/>
    <w:pPr>
      <w:ind w:left="0"/>
    </w:pPr>
    <w:rPr>
      <w:b/>
      <w:sz w:val="28"/>
    </w:rPr>
  </w:style>
  <w:style w:type="paragraph" w:styleId="BodyText">
    <w:name w:val="Body Text"/>
    <w:basedOn w:val="Normal"/>
    <w:pPr>
      <w:ind w:left="0"/>
      <w:jc w:val="center"/>
    </w:pPr>
    <w:rPr>
      <w:b/>
      <w:bCs/>
    </w:rPr>
  </w:style>
  <w:style w:type="paragraph" w:customStyle="1" w:styleId="Text">
    <w:name w:val="Text"/>
    <w:pPr>
      <w:overflowPunct w:val="0"/>
      <w:autoSpaceDE w:val="0"/>
      <w:autoSpaceDN w:val="0"/>
      <w:adjustRightInd w:val="0"/>
      <w:ind w:left="144"/>
      <w:textAlignment w:val="baseline"/>
    </w:pPr>
    <w:rPr>
      <w:lang w:val="en-GB" w:eastAsia="en-GB"/>
    </w:rPr>
  </w:style>
  <w:style w:type="character" w:customStyle="1" w:styleId="italic">
    <w:name w:val="italic"/>
    <w:basedOn w:val="DefaultParagraphFont"/>
  </w:style>
  <w:style w:type="character" w:customStyle="1" w:styleId="topstoryhead1">
    <w:name w:val="topstoryhead1"/>
    <w:rPr>
      <w:rFonts w:ascii="Arial" w:hAnsi="Arial" w:cs="Arial" w:hint="default"/>
      <w:b/>
      <w:bCs/>
      <w:strike w:val="0"/>
      <w:dstrike w:val="0"/>
      <w:color w:val="000000"/>
      <w:sz w:val="36"/>
      <w:szCs w:val="36"/>
      <w:u w:val="none"/>
      <w:effect w:val="none"/>
    </w:rPr>
  </w:style>
  <w:style w:type="character" w:styleId="Strong">
    <w:name w:val="Strong"/>
    <w:qFormat/>
    <w:rPr>
      <w:b/>
      <w:bCs/>
    </w:rPr>
  </w:style>
  <w:style w:type="paragraph" w:styleId="BodyTextIndent">
    <w:name w:val="Body Text Indent"/>
    <w:basedOn w:val="Normal"/>
    <w:pPr>
      <w:ind w:left="2049"/>
    </w:pPr>
  </w:style>
  <w:style w:type="paragraph" w:styleId="BlockText">
    <w:name w:val="Block Text"/>
    <w:basedOn w:val="Normal"/>
    <w:rsid w:val="00AC22B6"/>
    <w:pPr>
      <w:ind w:right="-976"/>
      <w:jc w:val="left"/>
    </w:pPr>
  </w:style>
  <w:style w:type="paragraph" w:styleId="NormalWeb">
    <w:name w:val="Normal (Web)"/>
    <w:basedOn w:val="Normal"/>
    <w:rsid w:val="000017FF"/>
    <w:pPr>
      <w:overflowPunct/>
      <w:autoSpaceDE/>
      <w:autoSpaceDN/>
      <w:adjustRightInd/>
      <w:spacing w:before="100" w:beforeAutospacing="1" w:after="100" w:afterAutospacing="1"/>
      <w:ind w:left="0"/>
      <w:jc w:val="left"/>
      <w:textAlignment w:val="auto"/>
    </w:pPr>
    <w:rPr>
      <w:rFonts w:ascii="Arial" w:hAnsi="Arial" w:cs="Arial"/>
      <w:sz w:val="20"/>
      <w:lang w:eastAsia="en-GB"/>
    </w:rPr>
  </w:style>
  <w:style w:type="table" w:styleId="TableGrid">
    <w:name w:val="Table Grid"/>
    <w:basedOn w:val="TableNormal"/>
    <w:rsid w:val="001D03A0"/>
    <w:pPr>
      <w:overflowPunct w:val="0"/>
      <w:autoSpaceDE w:val="0"/>
      <w:autoSpaceDN w:val="0"/>
      <w:adjustRightInd w:val="0"/>
      <w:spacing w:after="120"/>
      <w:ind w:left="1134"/>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RMUDAText">
    <w:name w:val="BERMUDA Text"/>
    <w:rsid w:val="00A76E56"/>
    <w:pPr>
      <w:overflowPunct w:val="0"/>
      <w:autoSpaceDE w:val="0"/>
      <w:autoSpaceDN w:val="0"/>
      <w:adjustRightInd w:val="0"/>
      <w:spacing w:before="120" w:line="259" w:lineRule="atLeast"/>
      <w:ind w:left="720"/>
      <w:jc w:val="both"/>
      <w:textAlignment w:val="baseline"/>
    </w:pPr>
    <w:rPr>
      <w:rFonts w:ascii="Times" w:hAnsi="Times"/>
      <w:sz w:val="24"/>
      <w:lang w:val="en-GB" w:eastAsia="en-GB"/>
    </w:rPr>
  </w:style>
  <w:style w:type="paragraph" w:customStyle="1" w:styleId="Etabletext">
    <w:name w:val="E table text"/>
    <w:basedOn w:val="Normal"/>
    <w:qFormat/>
    <w:rsid w:val="00DC7A00"/>
    <w:pPr>
      <w:overflowPunct/>
      <w:autoSpaceDE/>
      <w:autoSpaceDN/>
      <w:adjustRightInd/>
      <w:spacing w:after="0" w:line="276" w:lineRule="auto"/>
      <w:ind w:left="0"/>
      <w:jc w:val="left"/>
      <w:textAlignment w:val="auto"/>
    </w:pPr>
    <w:rPr>
      <w:rFonts w:ascii="Arial" w:eastAsia="Calibri" w:hAnsi="Arial"/>
      <w:sz w:val="20"/>
      <w:szCs w:val="22"/>
    </w:rPr>
  </w:style>
  <w:style w:type="paragraph" w:customStyle="1" w:styleId="ETableHeader">
    <w:name w:val="E Table Header"/>
    <w:basedOn w:val="Normal"/>
    <w:qFormat/>
    <w:rsid w:val="00D65609"/>
    <w:pPr>
      <w:overflowPunct/>
      <w:autoSpaceDE/>
      <w:autoSpaceDN/>
      <w:adjustRightInd/>
      <w:spacing w:after="0" w:line="276" w:lineRule="auto"/>
      <w:ind w:left="0"/>
      <w:jc w:val="left"/>
      <w:textAlignment w:val="auto"/>
    </w:pPr>
    <w:rPr>
      <w:rFonts w:ascii="Arial" w:eastAsia="Calibri" w:hAnsi="Arial"/>
      <w:b/>
      <w:sz w:val="20"/>
      <w:szCs w:val="22"/>
    </w:rPr>
  </w:style>
  <w:style w:type="paragraph" w:customStyle="1" w:styleId="TableText">
    <w:name w:val="Table Text"/>
    <w:basedOn w:val="Normal"/>
    <w:link w:val="TableTextChar"/>
    <w:qFormat/>
    <w:rsid w:val="00FE3517"/>
    <w:pPr>
      <w:overflowPunct/>
      <w:autoSpaceDE/>
      <w:autoSpaceDN/>
      <w:adjustRightInd/>
      <w:spacing w:after="0"/>
      <w:ind w:left="0"/>
      <w:jc w:val="left"/>
      <w:textAlignment w:val="auto"/>
    </w:pPr>
    <w:rPr>
      <w:rFonts w:ascii="Tahoma" w:hAnsi="Tahoma" w:cs="Tahoma"/>
      <w:color w:val="414042"/>
      <w:sz w:val="20"/>
    </w:rPr>
  </w:style>
  <w:style w:type="character" w:customStyle="1" w:styleId="TableTextChar">
    <w:name w:val="Table Text Char"/>
    <w:link w:val="TableText"/>
    <w:rsid w:val="00FE3517"/>
    <w:rPr>
      <w:rFonts w:ascii="Tahoma" w:hAnsi="Tahoma" w:cs="Tahoma"/>
      <w:color w:val="414042"/>
      <w:lang w:val="en-GB"/>
    </w:rPr>
  </w:style>
  <w:style w:type="character" w:customStyle="1" w:styleId="FooterChar">
    <w:name w:val="Footer Char"/>
    <w:link w:val="Footer"/>
    <w:uiPriority w:val="99"/>
    <w:rsid w:val="006D597D"/>
    <w:rPr>
      <w:sz w:val="16"/>
      <w:lang w:val="en-GB"/>
    </w:rPr>
  </w:style>
  <w:style w:type="paragraph" w:styleId="Revision">
    <w:name w:val="Revision"/>
    <w:hidden/>
    <w:uiPriority w:val="99"/>
    <w:semiHidden/>
    <w:rsid w:val="00F34667"/>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06294">
      <w:bodyDiv w:val="1"/>
      <w:marLeft w:val="0"/>
      <w:marRight w:val="0"/>
      <w:marTop w:val="0"/>
      <w:marBottom w:val="0"/>
      <w:divBdr>
        <w:top w:val="none" w:sz="0" w:space="0" w:color="auto"/>
        <w:left w:val="none" w:sz="0" w:space="0" w:color="auto"/>
        <w:bottom w:val="none" w:sz="0" w:space="0" w:color="auto"/>
        <w:right w:val="none" w:sz="0" w:space="0" w:color="auto"/>
      </w:divBdr>
    </w:div>
    <w:div w:id="223375993">
      <w:bodyDiv w:val="1"/>
      <w:marLeft w:val="0"/>
      <w:marRight w:val="0"/>
      <w:marTop w:val="0"/>
      <w:marBottom w:val="0"/>
      <w:divBdr>
        <w:top w:val="none" w:sz="0" w:space="0" w:color="auto"/>
        <w:left w:val="none" w:sz="0" w:space="0" w:color="auto"/>
        <w:bottom w:val="none" w:sz="0" w:space="0" w:color="auto"/>
        <w:right w:val="none" w:sz="0" w:space="0" w:color="auto"/>
      </w:divBdr>
    </w:div>
    <w:div w:id="368144003">
      <w:bodyDiv w:val="1"/>
      <w:marLeft w:val="0"/>
      <w:marRight w:val="0"/>
      <w:marTop w:val="0"/>
      <w:marBottom w:val="0"/>
      <w:divBdr>
        <w:top w:val="none" w:sz="0" w:space="0" w:color="auto"/>
        <w:left w:val="none" w:sz="0" w:space="0" w:color="auto"/>
        <w:bottom w:val="none" w:sz="0" w:space="0" w:color="auto"/>
        <w:right w:val="none" w:sz="0" w:space="0" w:color="auto"/>
      </w:divBdr>
    </w:div>
    <w:div w:id="385565016">
      <w:bodyDiv w:val="1"/>
      <w:marLeft w:val="0"/>
      <w:marRight w:val="0"/>
      <w:marTop w:val="0"/>
      <w:marBottom w:val="0"/>
      <w:divBdr>
        <w:top w:val="none" w:sz="0" w:space="0" w:color="auto"/>
        <w:left w:val="none" w:sz="0" w:space="0" w:color="auto"/>
        <w:bottom w:val="none" w:sz="0" w:space="0" w:color="auto"/>
        <w:right w:val="none" w:sz="0" w:space="0" w:color="auto"/>
      </w:divBdr>
    </w:div>
    <w:div w:id="401025578">
      <w:bodyDiv w:val="1"/>
      <w:marLeft w:val="0"/>
      <w:marRight w:val="0"/>
      <w:marTop w:val="0"/>
      <w:marBottom w:val="0"/>
      <w:divBdr>
        <w:top w:val="none" w:sz="0" w:space="0" w:color="auto"/>
        <w:left w:val="none" w:sz="0" w:space="0" w:color="auto"/>
        <w:bottom w:val="none" w:sz="0" w:space="0" w:color="auto"/>
        <w:right w:val="none" w:sz="0" w:space="0" w:color="auto"/>
      </w:divBdr>
    </w:div>
    <w:div w:id="532500051">
      <w:bodyDiv w:val="1"/>
      <w:marLeft w:val="0"/>
      <w:marRight w:val="0"/>
      <w:marTop w:val="0"/>
      <w:marBottom w:val="0"/>
      <w:divBdr>
        <w:top w:val="none" w:sz="0" w:space="0" w:color="auto"/>
        <w:left w:val="none" w:sz="0" w:space="0" w:color="auto"/>
        <w:bottom w:val="none" w:sz="0" w:space="0" w:color="auto"/>
        <w:right w:val="none" w:sz="0" w:space="0" w:color="auto"/>
      </w:divBdr>
    </w:div>
    <w:div w:id="571820443">
      <w:bodyDiv w:val="1"/>
      <w:marLeft w:val="0"/>
      <w:marRight w:val="0"/>
      <w:marTop w:val="0"/>
      <w:marBottom w:val="0"/>
      <w:divBdr>
        <w:top w:val="none" w:sz="0" w:space="0" w:color="auto"/>
        <w:left w:val="none" w:sz="0" w:space="0" w:color="auto"/>
        <w:bottom w:val="none" w:sz="0" w:space="0" w:color="auto"/>
        <w:right w:val="none" w:sz="0" w:space="0" w:color="auto"/>
      </w:divBdr>
    </w:div>
    <w:div w:id="677660122">
      <w:bodyDiv w:val="1"/>
      <w:marLeft w:val="0"/>
      <w:marRight w:val="0"/>
      <w:marTop w:val="0"/>
      <w:marBottom w:val="0"/>
      <w:divBdr>
        <w:top w:val="none" w:sz="0" w:space="0" w:color="auto"/>
        <w:left w:val="none" w:sz="0" w:space="0" w:color="auto"/>
        <w:bottom w:val="none" w:sz="0" w:space="0" w:color="auto"/>
        <w:right w:val="none" w:sz="0" w:space="0" w:color="auto"/>
      </w:divBdr>
    </w:div>
    <w:div w:id="678046777">
      <w:bodyDiv w:val="1"/>
      <w:marLeft w:val="0"/>
      <w:marRight w:val="0"/>
      <w:marTop w:val="0"/>
      <w:marBottom w:val="0"/>
      <w:divBdr>
        <w:top w:val="none" w:sz="0" w:space="0" w:color="auto"/>
        <w:left w:val="none" w:sz="0" w:space="0" w:color="auto"/>
        <w:bottom w:val="none" w:sz="0" w:space="0" w:color="auto"/>
        <w:right w:val="none" w:sz="0" w:space="0" w:color="auto"/>
      </w:divBdr>
    </w:div>
    <w:div w:id="895626847">
      <w:bodyDiv w:val="1"/>
      <w:marLeft w:val="0"/>
      <w:marRight w:val="0"/>
      <w:marTop w:val="0"/>
      <w:marBottom w:val="0"/>
      <w:divBdr>
        <w:top w:val="none" w:sz="0" w:space="0" w:color="auto"/>
        <w:left w:val="none" w:sz="0" w:space="0" w:color="auto"/>
        <w:bottom w:val="none" w:sz="0" w:space="0" w:color="auto"/>
        <w:right w:val="none" w:sz="0" w:space="0" w:color="auto"/>
      </w:divBdr>
    </w:div>
    <w:div w:id="1018656582">
      <w:bodyDiv w:val="1"/>
      <w:marLeft w:val="0"/>
      <w:marRight w:val="0"/>
      <w:marTop w:val="0"/>
      <w:marBottom w:val="0"/>
      <w:divBdr>
        <w:top w:val="none" w:sz="0" w:space="0" w:color="auto"/>
        <w:left w:val="none" w:sz="0" w:space="0" w:color="auto"/>
        <w:bottom w:val="none" w:sz="0" w:space="0" w:color="auto"/>
        <w:right w:val="none" w:sz="0" w:space="0" w:color="auto"/>
      </w:divBdr>
    </w:div>
    <w:div w:id="1058237505">
      <w:bodyDiv w:val="1"/>
      <w:marLeft w:val="0"/>
      <w:marRight w:val="0"/>
      <w:marTop w:val="0"/>
      <w:marBottom w:val="0"/>
      <w:divBdr>
        <w:top w:val="none" w:sz="0" w:space="0" w:color="auto"/>
        <w:left w:val="none" w:sz="0" w:space="0" w:color="auto"/>
        <w:bottom w:val="none" w:sz="0" w:space="0" w:color="auto"/>
        <w:right w:val="none" w:sz="0" w:space="0" w:color="auto"/>
      </w:divBdr>
    </w:div>
    <w:div w:id="1059864120">
      <w:bodyDiv w:val="1"/>
      <w:marLeft w:val="0"/>
      <w:marRight w:val="0"/>
      <w:marTop w:val="0"/>
      <w:marBottom w:val="0"/>
      <w:divBdr>
        <w:top w:val="none" w:sz="0" w:space="0" w:color="auto"/>
        <w:left w:val="none" w:sz="0" w:space="0" w:color="auto"/>
        <w:bottom w:val="none" w:sz="0" w:space="0" w:color="auto"/>
        <w:right w:val="none" w:sz="0" w:space="0" w:color="auto"/>
      </w:divBdr>
    </w:div>
    <w:div w:id="1135757482">
      <w:bodyDiv w:val="1"/>
      <w:marLeft w:val="0"/>
      <w:marRight w:val="0"/>
      <w:marTop w:val="0"/>
      <w:marBottom w:val="0"/>
      <w:divBdr>
        <w:top w:val="none" w:sz="0" w:space="0" w:color="auto"/>
        <w:left w:val="none" w:sz="0" w:space="0" w:color="auto"/>
        <w:bottom w:val="none" w:sz="0" w:space="0" w:color="auto"/>
        <w:right w:val="none" w:sz="0" w:space="0" w:color="auto"/>
      </w:divBdr>
    </w:div>
    <w:div w:id="1488940287">
      <w:bodyDiv w:val="1"/>
      <w:marLeft w:val="0"/>
      <w:marRight w:val="0"/>
      <w:marTop w:val="0"/>
      <w:marBottom w:val="0"/>
      <w:divBdr>
        <w:top w:val="none" w:sz="0" w:space="0" w:color="auto"/>
        <w:left w:val="none" w:sz="0" w:space="0" w:color="auto"/>
        <w:bottom w:val="none" w:sz="0" w:space="0" w:color="auto"/>
        <w:right w:val="none" w:sz="0" w:space="0" w:color="auto"/>
      </w:divBdr>
    </w:div>
    <w:div w:id="1566254249">
      <w:bodyDiv w:val="1"/>
      <w:marLeft w:val="0"/>
      <w:marRight w:val="0"/>
      <w:marTop w:val="0"/>
      <w:marBottom w:val="0"/>
      <w:divBdr>
        <w:top w:val="none" w:sz="0" w:space="0" w:color="auto"/>
        <w:left w:val="none" w:sz="0" w:space="0" w:color="auto"/>
        <w:bottom w:val="none" w:sz="0" w:space="0" w:color="auto"/>
        <w:right w:val="none" w:sz="0" w:space="0" w:color="auto"/>
      </w:divBdr>
    </w:div>
    <w:div w:id="1612126086">
      <w:bodyDiv w:val="1"/>
      <w:marLeft w:val="0"/>
      <w:marRight w:val="0"/>
      <w:marTop w:val="0"/>
      <w:marBottom w:val="0"/>
      <w:divBdr>
        <w:top w:val="none" w:sz="0" w:space="0" w:color="auto"/>
        <w:left w:val="none" w:sz="0" w:space="0" w:color="auto"/>
        <w:bottom w:val="none" w:sz="0" w:space="0" w:color="auto"/>
        <w:right w:val="none" w:sz="0" w:space="0" w:color="auto"/>
      </w:divBdr>
    </w:div>
    <w:div w:id="1675262672">
      <w:bodyDiv w:val="1"/>
      <w:marLeft w:val="0"/>
      <w:marRight w:val="0"/>
      <w:marTop w:val="0"/>
      <w:marBottom w:val="0"/>
      <w:divBdr>
        <w:top w:val="none" w:sz="0" w:space="0" w:color="auto"/>
        <w:left w:val="none" w:sz="0" w:space="0" w:color="auto"/>
        <w:bottom w:val="none" w:sz="0" w:space="0" w:color="auto"/>
        <w:right w:val="none" w:sz="0" w:space="0" w:color="auto"/>
      </w:divBdr>
    </w:div>
    <w:div w:id="1720546285">
      <w:bodyDiv w:val="1"/>
      <w:marLeft w:val="0"/>
      <w:marRight w:val="0"/>
      <w:marTop w:val="0"/>
      <w:marBottom w:val="0"/>
      <w:divBdr>
        <w:top w:val="none" w:sz="0" w:space="0" w:color="auto"/>
        <w:left w:val="none" w:sz="0" w:space="0" w:color="auto"/>
        <w:bottom w:val="none" w:sz="0" w:space="0" w:color="auto"/>
        <w:right w:val="none" w:sz="0" w:space="0" w:color="auto"/>
      </w:divBdr>
    </w:div>
    <w:div w:id="1782529214">
      <w:bodyDiv w:val="1"/>
      <w:marLeft w:val="0"/>
      <w:marRight w:val="0"/>
      <w:marTop w:val="0"/>
      <w:marBottom w:val="0"/>
      <w:divBdr>
        <w:top w:val="none" w:sz="0" w:space="0" w:color="auto"/>
        <w:left w:val="none" w:sz="0" w:space="0" w:color="auto"/>
        <w:bottom w:val="none" w:sz="0" w:space="0" w:color="auto"/>
        <w:right w:val="none" w:sz="0" w:space="0" w:color="auto"/>
      </w:divBdr>
    </w:div>
    <w:div w:id="1882128393">
      <w:bodyDiv w:val="1"/>
      <w:marLeft w:val="0"/>
      <w:marRight w:val="0"/>
      <w:marTop w:val="0"/>
      <w:marBottom w:val="0"/>
      <w:divBdr>
        <w:top w:val="none" w:sz="0" w:space="0" w:color="auto"/>
        <w:left w:val="none" w:sz="0" w:space="0" w:color="auto"/>
        <w:bottom w:val="none" w:sz="0" w:space="0" w:color="auto"/>
        <w:right w:val="none" w:sz="0" w:space="0" w:color="auto"/>
      </w:divBdr>
    </w:div>
    <w:div w:id="1954164298">
      <w:bodyDiv w:val="1"/>
      <w:marLeft w:val="0"/>
      <w:marRight w:val="0"/>
      <w:marTop w:val="0"/>
      <w:marBottom w:val="0"/>
      <w:divBdr>
        <w:top w:val="none" w:sz="0" w:space="0" w:color="auto"/>
        <w:left w:val="none" w:sz="0" w:space="0" w:color="auto"/>
        <w:bottom w:val="none" w:sz="0" w:space="0" w:color="auto"/>
        <w:right w:val="none" w:sz="0" w:space="0" w:color="auto"/>
      </w:divBdr>
    </w:div>
    <w:div w:id="197383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hyperlink" Target="http://www.oracle.com/technology/software/products/ias/files/fusion_requirements.htm" TargetMode="External"/><Relationship Id="rId23" Type="http://schemas.openxmlformats.org/officeDocument/2006/relationships/image" Target="media/image8.png"/><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image" Target="media/image4.png"/><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image" Target="media/image7.png"/><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391BCC850122428A9FEB6DAD1762EA" ma:contentTypeVersion="4" ma:contentTypeDescription="Create a new document." ma:contentTypeScope="" ma:versionID="0cb83bef9fff37fa66917b6cdb6901c2">
  <xsd:schema xmlns:xsd="http://www.w3.org/2001/XMLSchema" xmlns:xs="http://www.w3.org/2001/XMLSchema" xmlns:p="http://schemas.microsoft.com/office/2006/metadata/properties" xmlns:ns2="d86dcf25-4b90-449e-a0df-ab101880990e" targetNamespace="http://schemas.microsoft.com/office/2006/metadata/properties" ma:root="true" ma:fieldsID="53d704ab2ffdf22364b8445f4e9c1566" ns2:_="">
    <xsd:import namespace="d86dcf25-4b90-449e-a0df-ab10188099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dcf25-4b90-449e-a0df-ab10188099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EF0A8-707F-4C7D-8811-6F0C250424BA}">
  <ds:schemaRefs>
    <ds:schemaRef ds:uri="http://schemas.microsoft.com/office/2006/metadata/longProperties"/>
  </ds:schemaRefs>
</ds:datastoreItem>
</file>

<file path=customXml/itemProps2.xml><?xml version="1.0" encoding="utf-8"?>
<ds:datastoreItem xmlns:ds="http://schemas.openxmlformats.org/officeDocument/2006/customXml" ds:itemID="{530D7628-EE8E-44E4-848E-CF3E7B264C04}">
  <ds:schemaRefs>
    <ds:schemaRef ds:uri="http://schemas.microsoft.com/office/2006/metadata/properties"/>
  </ds:schemaRefs>
</ds:datastoreItem>
</file>

<file path=customXml/itemProps3.xml><?xml version="1.0" encoding="utf-8"?>
<ds:datastoreItem xmlns:ds="http://schemas.openxmlformats.org/officeDocument/2006/customXml" ds:itemID="{99488C71-26FF-457A-B074-67C6E0A482C1}">
  <ds:schemaRefs>
    <ds:schemaRef ds:uri="http://schemas.microsoft.com/sharepoint/v3/contenttype/forms"/>
  </ds:schemaRefs>
</ds:datastoreItem>
</file>

<file path=customXml/itemProps4.xml><?xml version="1.0" encoding="utf-8"?>
<ds:datastoreItem xmlns:ds="http://schemas.openxmlformats.org/officeDocument/2006/customXml" ds:itemID="{124FDA6F-9D8C-499E-A261-3FCF0BB77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dcf25-4b90-449e-a0df-ab101880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3B51F1B-5A17-4F8E-8D62-5275D7C22F12}">
  <ds:schemaRefs>
    <ds:schemaRef ds:uri="http://schemas.microsoft.com/sharepoint/events"/>
  </ds:schemaRefs>
</ds:datastoreItem>
</file>

<file path=customXml/itemProps6.xml><?xml version="1.0" encoding="utf-8"?>
<ds:datastoreItem xmlns:ds="http://schemas.openxmlformats.org/officeDocument/2006/customXml" ds:itemID="{F1472C27-6D82-4E7A-AC2F-E07B8C94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14705</Words>
  <Characters>83824</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98333</CharactersWithSpaces>
  <SharedDoc>false</SharedDoc>
  <HLinks>
    <vt:vector size="18" baseType="variant">
      <vt:variant>
        <vt:i4>7143434</vt:i4>
      </vt:variant>
      <vt:variant>
        <vt:i4>1029</vt:i4>
      </vt:variant>
      <vt:variant>
        <vt:i4>0</vt:i4>
      </vt:variant>
      <vt:variant>
        <vt:i4>5</vt:i4>
      </vt:variant>
      <vt:variant>
        <vt:lpwstr>mailto:helpdesk@elexon.co.uk</vt:lpwstr>
      </vt:variant>
      <vt:variant>
        <vt:lpwstr/>
      </vt:variant>
      <vt:variant>
        <vt:i4>2097253</vt:i4>
      </vt:variant>
      <vt:variant>
        <vt:i4>1017</vt:i4>
      </vt:variant>
      <vt:variant>
        <vt:i4>0</vt:i4>
      </vt:variant>
      <vt:variant>
        <vt:i4>5</vt:i4>
      </vt:variant>
      <vt:variant>
        <vt:lpwstr>https://gcmprm.oracle.com/ctd/lu?RID=3-3KAHHP4&amp;CON=&amp;PRO=3-3K3HGL2&amp;AID=&amp;OID=3-3K8APR3&amp;CID=3-3K8APQQ&amp;COID=3-3K8APR0&amp;T=http%3a%2f%2fwww.oracle.com%2ftechnetwork%2ftopics%2fsecurity%2fcpujan2013-1515902.html&amp;TN=%26lt%3bfont+color%3d%22%23FF0000%22%26gt%3bhttp%3a%2f%2fwww.oracle.com%2ftechnetwork%2ftopics%2fsecurity%2fcpujan2013-1515902.html%26lt%3b%2ffont%26gt%3b&amp;RT=Clicked+On+URL</vt:lpwstr>
      </vt:variant>
      <vt:variant>
        <vt:lpwstr/>
      </vt:variant>
      <vt:variant>
        <vt:i4>3866626</vt:i4>
      </vt:variant>
      <vt:variant>
        <vt:i4>291</vt:i4>
      </vt:variant>
      <vt:variant>
        <vt:i4>0</vt:i4>
      </vt:variant>
      <vt:variant>
        <vt:i4>5</vt:i4>
      </vt:variant>
      <vt:variant>
        <vt:lpwstr>http://www.oracle.com/technology/software/products/ias/files/fusion_requirements.htm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2015-11-04T23:45:00Z</dcterms:created>
  <dcterms:modified xsi:type="dcterms:W3CDTF">2017-12-01T14:20:00Z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0x010100AC391BCC850122428A9FEB6DAD1762EA</vt:lpwstr>
  </property>
</Properties>
</file>