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6D" w:rsidRPr="001C4CCD" w:rsidRDefault="0008616D">
      <w:pPr>
        <w:rPr>
          <w:rStyle w:val="Hidden"/>
          <w:color w:val="auto"/>
        </w:rPr>
      </w:pPr>
    </w:p>
    <w:tbl>
      <w:tblPr>
        <w:tblW w:w="0" w:type="auto"/>
        <w:tblInd w:w="1134" w:type="dxa"/>
        <w:tblLayout w:type="fixed"/>
        <w:tblCellMar>
          <w:left w:w="0" w:type="dxa"/>
          <w:right w:w="0" w:type="dxa"/>
        </w:tblCellMar>
        <w:tblLook w:val="0000" w:firstRow="0" w:lastRow="0" w:firstColumn="0" w:lastColumn="0" w:noHBand="0" w:noVBand="0"/>
      </w:tblPr>
      <w:tblGrid>
        <w:gridCol w:w="7371"/>
      </w:tblGrid>
      <w:tr w:rsidR="001C4CCD" w:rsidRPr="001C4CCD">
        <w:trPr>
          <w:hidden/>
        </w:trPr>
        <w:tc>
          <w:tcPr>
            <w:tcW w:w="7371" w:type="dxa"/>
            <w:tcBorders>
              <w:top w:val="nil"/>
              <w:left w:val="nil"/>
              <w:bottom w:val="nil"/>
              <w:right w:val="nil"/>
            </w:tcBorders>
          </w:tcPr>
          <w:p w:rsidR="0008616D" w:rsidRPr="001C4CCD" w:rsidRDefault="0008616D" w:rsidP="00A412B1">
            <w:pPr>
              <w:pStyle w:val="Table"/>
              <w:keepLines w:val="0"/>
              <w:rPr>
                <w:vanish/>
              </w:rPr>
            </w:pPr>
            <w:bookmarkStart w:id="0" w:name="CurrentPosition"/>
            <w:bookmarkStart w:id="1" w:name="InformationTable" w:colFirst="0" w:colLast="0"/>
            <w:bookmarkEnd w:id="0"/>
          </w:p>
        </w:tc>
      </w:tr>
    </w:tbl>
    <w:bookmarkEnd w:id="1"/>
    <w:p w:rsidR="0008616D" w:rsidRPr="001C4CCD" w:rsidRDefault="00441C46">
      <w:pPr>
        <w:pStyle w:val="Documenttitle"/>
        <w:keepNext w:val="0"/>
        <w:keepLines w:val="0"/>
        <w:spacing w:after="120" w:line="240" w:lineRule="auto"/>
        <w:rPr>
          <w:noProof/>
        </w:rPr>
      </w:pPr>
      <w:r>
        <w:rPr>
          <w:noProof/>
          <w:lang w:val="en-US"/>
        </w:rPr>
        <mc:AlternateContent>
          <mc:Choice Requires="wps">
            <w:drawing>
              <wp:anchor distT="0" distB="0" distL="114300" distR="114300" simplePos="0" relativeHeight="251646464" behindDoc="0" locked="0" layoutInCell="0" allowOverlap="1">
                <wp:simplePos x="0" y="0"/>
                <wp:positionH relativeFrom="margin">
                  <wp:posOffset>-22225</wp:posOffset>
                </wp:positionH>
                <wp:positionV relativeFrom="paragraph">
                  <wp:posOffset>56515</wp:posOffset>
                </wp:positionV>
                <wp:extent cx="5258435" cy="8004175"/>
                <wp:effectExtent l="0" t="0" r="18415" b="15875"/>
                <wp:wrapNone/>
                <wp:docPr id="2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8435" cy="8004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5pt;margin-top:4.45pt;width:414.05pt;height:630.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" o:allowincell="f" filled="f" strokeweight=".5pt">
                <w10:wrap anchorx="margin"/>
              </v:rect>
            </w:pict>
          </mc:Fallback>
        </mc:AlternateContent>
      </w:r>
    </w:p>
    <w:p w:rsidR="0008616D" w:rsidRPr="001C4CCD" w:rsidRDefault="0028032A">
      <w:pPr>
        <w:ind w:left="0"/>
        <w:jc w:val="center"/>
      </w:pPr>
      <w:r w:rsidRPr="001C4CCD">
        <w:rPr>
          <w:noProof/>
          <w:lang w:val="en-US"/>
        </w:rPr>
        <w:drawing>
          <wp:inline distT="0" distB="0" distL="0" distR="0" wp14:anchorId="0BEDDA37" wp14:editId="3ED917EB">
            <wp:extent cx="1797050" cy="436245"/>
            <wp:effectExtent l="19050" t="0" r="0" b="0"/>
            <wp:docPr id="1" name="Picture 1" descr="elex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xon"/>
                    <pic:cNvPicPr>
                      <a:picLocks noChangeAspect="1" noChangeArrowheads="1"/>
                    </pic:cNvPicPr>
                  </pic:nvPicPr>
                  <pic:blipFill>
                    <a:blip r:embed="rId14" cstate="print"/>
                    <a:srcRect/>
                    <a:stretch>
                      <a:fillRect/>
                    </a:stretch>
                  </pic:blipFill>
                  <pic:spPr bwMode="auto">
                    <a:xfrm>
                      <a:off x="0" y="0"/>
                      <a:ext cx="1797050" cy="436245"/>
                    </a:xfrm>
                    <a:prstGeom prst="rect">
                      <a:avLst/>
                    </a:prstGeom>
                    <a:noFill/>
                    <a:ln w="9525">
                      <a:noFill/>
                      <a:miter lim="800000"/>
                      <a:headEnd/>
                      <a:tailEnd/>
                    </a:ln>
                  </pic:spPr>
                </pic:pic>
              </a:graphicData>
            </a:graphic>
          </wp:inline>
        </w:drawing>
      </w:r>
    </w:p>
    <w:p w:rsidR="0008616D" w:rsidRPr="001C4CCD" w:rsidRDefault="0008616D">
      <w:pPr>
        <w:ind w:left="0"/>
        <w:jc w:val="center"/>
        <w:rPr>
          <w:b/>
          <w:noProof/>
          <w:sz w:val="36"/>
        </w:rPr>
      </w:pPr>
    </w:p>
    <w:p w:rsidR="0008616D" w:rsidRPr="001C4CCD" w:rsidRDefault="0008616D">
      <w:pPr>
        <w:ind w:left="0"/>
        <w:jc w:val="center"/>
        <w:rPr>
          <w:b/>
          <w:sz w:val="36"/>
        </w:rPr>
      </w:pPr>
    </w:p>
    <w:p w:rsidR="0008616D" w:rsidRPr="001C4CCD" w:rsidRDefault="0008616D">
      <w:pPr>
        <w:ind w:left="0"/>
        <w:jc w:val="center"/>
        <w:rPr>
          <w:b/>
          <w:noProof/>
          <w:sz w:val="36"/>
        </w:rPr>
      </w:pPr>
    </w:p>
    <w:p w:rsidR="0008616D" w:rsidRPr="001C4CCD" w:rsidRDefault="0008616D">
      <w:pPr>
        <w:ind w:left="0"/>
        <w:jc w:val="center"/>
        <w:rPr>
          <w:b/>
          <w:noProof/>
          <w:sz w:val="36"/>
        </w:rPr>
      </w:pPr>
    </w:p>
    <w:p w:rsidR="0008616D" w:rsidRPr="001C4CCD" w:rsidRDefault="0008616D">
      <w:pPr>
        <w:ind w:left="0"/>
        <w:jc w:val="center"/>
        <w:rPr>
          <w:b/>
          <w:noProof/>
          <w:sz w:val="36"/>
        </w:rPr>
      </w:pPr>
    </w:p>
    <w:p w:rsidR="0008616D" w:rsidRPr="001C4CCD" w:rsidRDefault="002A1372">
      <w:pPr>
        <w:ind w:left="0"/>
        <w:jc w:val="center"/>
        <w:rPr>
          <w:b/>
          <w:sz w:val="44"/>
        </w:rPr>
      </w:pPr>
      <w:r w:rsidRPr="001C4CCD">
        <w:rPr>
          <w:b/>
          <w:sz w:val="44"/>
        </w:rPr>
        <w:t>Non Half Hourly Data Aggregation (</w:t>
      </w:r>
      <w:bookmarkStart w:id="2" w:name="OLE_LINK1"/>
      <w:bookmarkStart w:id="3" w:name="OLE_LINK2"/>
      <w:r w:rsidRPr="001C4CCD">
        <w:rPr>
          <w:b/>
          <w:sz w:val="44"/>
        </w:rPr>
        <w:t>NHHDA</w:t>
      </w:r>
      <w:bookmarkEnd w:id="2"/>
      <w:bookmarkEnd w:id="3"/>
      <w:r w:rsidRPr="001C4CCD">
        <w:rPr>
          <w:b/>
          <w:sz w:val="44"/>
        </w:rPr>
        <w:t>)</w:t>
      </w:r>
      <w:r w:rsidRPr="001C4CCD">
        <w:rPr>
          <w:b/>
          <w:sz w:val="44"/>
        </w:rPr>
        <w:cr/>
        <w:t>System Management Guide</w:t>
      </w:r>
    </w:p>
    <w:p w:rsidR="0008616D" w:rsidRPr="001C4CCD" w:rsidRDefault="0008616D">
      <w:pPr>
        <w:ind w:left="0"/>
        <w:jc w:val="center"/>
        <w:rPr>
          <w:b/>
          <w:noProof/>
          <w:sz w:val="36"/>
        </w:rPr>
      </w:pPr>
    </w:p>
    <w:p w:rsidR="0008616D" w:rsidRPr="001C4CCD" w:rsidRDefault="0028032A" w:rsidP="0008616D">
      <w:pPr>
        <w:ind w:left="0"/>
        <w:jc w:val="center"/>
        <w:outlineLvl w:val="0"/>
        <w:rPr>
          <w:b/>
          <w:sz w:val="28"/>
        </w:rPr>
      </w:pPr>
      <w:r w:rsidRPr="001C4CCD">
        <w:rPr>
          <w:b/>
          <w:sz w:val="28"/>
        </w:rPr>
        <w:t>Version</w:t>
      </w:r>
      <w:r w:rsidR="0008616D" w:rsidRPr="001C4CCD">
        <w:rPr>
          <w:b/>
          <w:sz w:val="28"/>
        </w:rPr>
        <w:t xml:space="preserve"> Number </w:t>
      </w:r>
      <w:r w:rsidR="00BB5259" w:rsidRPr="001C4CCD">
        <w:rPr>
          <w:b/>
          <w:sz w:val="28"/>
        </w:rPr>
        <w:t>20</w:t>
      </w:r>
      <w:r w:rsidR="005D4286" w:rsidRPr="001C4CCD">
        <w:rPr>
          <w:b/>
          <w:sz w:val="28"/>
        </w:rPr>
        <w:t>.</w:t>
      </w:r>
      <w:ins w:id="4" w:author="Arza, Venkata Avinash" w:date="2017-12-06T17:44:00Z">
        <w:r w:rsidR="001D3DED">
          <w:rPr>
            <w:b/>
            <w:sz w:val="28"/>
          </w:rPr>
          <w:t>2</w:t>
        </w:r>
      </w:ins>
      <w:ins w:id="5" w:author="Kevan Purton" w:date="2017-12-06T10:20:00Z">
        <w:del w:id="6" w:author="Arza, Venkata Avinash" w:date="2017-12-06T17:44:00Z">
          <w:r w:rsidR="00830D0C" w:rsidDel="001D3DED">
            <w:rPr>
              <w:b/>
              <w:sz w:val="28"/>
            </w:rPr>
            <w:delText>1</w:delText>
          </w:r>
        </w:del>
      </w:ins>
      <w:del w:id="7" w:author="Kevan Purton" w:date="2017-12-06T10:20:00Z">
        <w:r w:rsidR="00BB5259" w:rsidRPr="001C4CCD" w:rsidDel="00830D0C">
          <w:rPr>
            <w:b/>
            <w:sz w:val="28"/>
          </w:rPr>
          <w:delText>0</w:delText>
        </w:r>
      </w:del>
    </w:p>
    <w:p w:rsidR="0008616D" w:rsidRPr="001C4CCD" w:rsidRDefault="0008616D">
      <w:pPr>
        <w:ind w:left="0"/>
        <w:jc w:val="center"/>
        <w:rPr>
          <w:b/>
          <w:noProof/>
          <w:sz w:val="36"/>
        </w:rPr>
      </w:pPr>
    </w:p>
    <w:p w:rsidR="0008616D" w:rsidRPr="001C4CCD" w:rsidRDefault="0008616D">
      <w:pPr>
        <w:ind w:left="0"/>
        <w:jc w:val="center"/>
        <w:rPr>
          <w:b/>
          <w:noProof/>
          <w:sz w:val="36"/>
        </w:rPr>
      </w:pPr>
    </w:p>
    <w:p w:rsidR="0008616D" w:rsidRPr="001C4CCD" w:rsidRDefault="0008616D">
      <w:pPr>
        <w:ind w:left="0"/>
        <w:jc w:val="center"/>
        <w:rPr>
          <w:b/>
          <w:noProof/>
          <w:sz w:val="36"/>
        </w:rPr>
      </w:pPr>
    </w:p>
    <w:p w:rsidR="0008616D" w:rsidRPr="001C4CCD" w:rsidRDefault="0008616D">
      <w:pPr>
        <w:ind w:left="0"/>
        <w:jc w:val="center"/>
        <w:rPr>
          <w:b/>
          <w:noProof/>
          <w:sz w:val="36"/>
        </w:rPr>
      </w:pPr>
    </w:p>
    <w:p w:rsidR="0008616D" w:rsidRPr="001C4CCD" w:rsidRDefault="0008616D">
      <w:pPr>
        <w:ind w:left="0"/>
        <w:jc w:val="center"/>
        <w:rPr>
          <w:b/>
          <w:noProof/>
          <w:sz w:val="36"/>
        </w:rPr>
      </w:pPr>
    </w:p>
    <w:p w:rsidR="0008616D" w:rsidRPr="001C4CCD" w:rsidRDefault="0008616D">
      <w:pPr>
        <w:ind w:left="0"/>
        <w:jc w:val="center"/>
        <w:rPr>
          <w:b/>
          <w:noProof/>
          <w:sz w:val="36"/>
        </w:rPr>
      </w:pPr>
    </w:p>
    <w:p w:rsidR="0008616D" w:rsidRPr="001C4CCD" w:rsidRDefault="0008616D">
      <w:pPr>
        <w:ind w:left="0"/>
        <w:jc w:val="center"/>
        <w:rPr>
          <w:b/>
          <w:noProof/>
          <w:sz w:val="36"/>
        </w:rPr>
      </w:pPr>
    </w:p>
    <w:p w:rsidR="0008616D" w:rsidRPr="001C4CCD" w:rsidRDefault="0008616D">
      <w:pPr>
        <w:ind w:left="0"/>
        <w:jc w:val="center"/>
        <w:rPr>
          <w:b/>
          <w:noProof/>
          <w:sz w:val="36"/>
        </w:rPr>
      </w:pPr>
    </w:p>
    <w:p w:rsidR="0008616D" w:rsidRPr="001C4CCD" w:rsidRDefault="0008616D">
      <w:pPr>
        <w:ind w:left="0"/>
        <w:jc w:val="center"/>
        <w:rPr>
          <w:b/>
          <w:noProof/>
          <w:sz w:val="36"/>
        </w:rPr>
      </w:pPr>
    </w:p>
    <w:p w:rsidR="0008616D" w:rsidRPr="001C4CCD" w:rsidRDefault="0008616D">
      <w:pPr>
        <w:ind w:left="0"/>
        <w:jc w:val="center"/>
        <w:rPr>
          <w:b/>
          <w:noProof/>
          <w:sz w:val="36"/>
        </w:rPr>
      </w:pPr>
    </w:p>
    <w:p w:rsidR="0008616D" w:rsidRPr="001C4CCD" w:rsidRDefault="0008616D">
      <w:pPr>
        <w:ind w:left="5670"/>
        <w:rPr>
          <w:b/>
        </w:rPr>
      </w:pPr>
    </w:p>
    <w:p w:rsidR="0008616D" w:rsidRPr="001C4CCD" w:rsidRDefault="0008616D">
      <w:pPr>
        <w:sectPr w:rsidR="0008616D" w:rsidRPr="001C4CCD">
          <w:headerReference w:type="even" r:id="rId15"/>
          <w:headerReference w:type="default" r:id="rId16"/>
          <w:footerReference w:type="even" r:id="rId17"/>
          <w:footerReference w:type="default" r:id="rId18"/>
          <w:headerReference w:type="first" r:id="rId19"/>
          <w:type w:val="oddPage"/>
          <w:pgSz w:w="11907" w:h="16840" w:code="9"/>
          <w:pgMar w:top="1418" w:right="1418" w:bottom="1418" w:left="1418" w:header="510" w:footer="397" w:gutter="567"/>
          <w:pgNumType w:start="0"/>
          <w:cols w:space="720"/>
          <w:titlePg/>
        </w:sectPr>
      </w:pPr>
    </w:p>
    <w:p w:rsidR="0008616D" w:rsidRPr="001C4CCD" w:rsidRDefault="0008616D">
      <w:pPr>
        <w:pStyle w:val="ProjectTitle"/>
      </w:pPr>
    </w:p>
    <w:p w:rsidR="0008616D" w:rsidRPr="001C4CCD" w:rsidRDefault="0008616D">
      <w:pPr>
        <w:pStyle w:val="ThickBar"/>
        <w:jc w:val="center"/>
      </w:pPr>
    </w:p>
    <w:tbl>
      <w:tblPr>
        <w:tblW w:w="9361" w:type="dxa"/>
        <w:jc w:val="center"/>
        <w:tblLayout w:type="fixed"/>
        <w:tblCellMar>
          <w:left w:w="0" w:type="dxa"/>
          <w:right w:w="0" w:type="dxa"/>
        </w:tblCellMar>
        <w:tblLook w:val="0000" w:firstRow="0" w:lastRow="0" w:firstColumn="0" w:lastColumn="0" w:noHBand="0" w:noVBand="0"/>
      </w:tblPr>
      <w:tblGrid>
        <w:gridCol w:w="892"/>
        <w:gridCol w:w="2510"/>
        <w:gridCol w:w="284"/>
        <w:gridCol w:w="2268"/>
        <w:gridCol w:w="2551"/>
        <w:gridCol w:w="856"/>
      </w:tblGrid>
      <w:tr w:rsidR="001C4CCD" w:rsidRPr="001C4CCD" w:rsidTr="004F6968">
        <w:trPr>
          <w:gridBefore w:val="1"/>
          <w:wBefore w:w="892" w:type="dxa"/>
          <w:cantSplit/>
          <w:trHeight w:val="2000"/>
          <w:jc w:val="center"/>
        </w:trPr>
        <w:tc>
          <w:tcPr>
            <w:tcW w:w="8469" w:type="dxa"/>
            <w:gridSpan w:val="5"/>
            <w:tcBorders>
              <w:top w:val="nil"/>
              <w:left w:val="nil"/>
              <w:bottom w:val="nil"/>
              <w:right w:val="nil"/>
            </w:tcBorders>
          </w:tcPr>
          <w:p w:rsidR="0008616D" w:rsidRPr="001C4CCD" w:rsidRDefault="002A1372">
            <w:pPr>
              <w:pStyle w:val="Documenttitle"/>
              <w:tabs>
                <w:tab w:val="left" w:pos="2276"/>
              </w:tabs>
            </w:pPr>
            <w:r w:rsidRPr="001C4CCD">
              <w:t>Non Half Hourly Data Aggregation (NHHDA)</w:t>
            </w:r>
            <w:r w:rsidRPr="001C4CCD">
              <w:cr/>
              <w:t>System Management Guide</w:t>
            </w:r>
          </w:p>
          <w:p w:rsidR="0008616D" w:rsidRPr="001C4CCD" w:rsidRDefault="0008616D">
            <w:pPr>
              <w:pStyle w:val="Documenttitle"/>
              <w:tabs>
                <w:tab w:val="left" w:pos="2276"/>
              </w:tabs>
            </w:pPr>
          </w:p>
        </w:tc>
      </w:tr>
      <w:tr w:rsidR="001C4CCD" w:rsidRPr="001C4CCD" w:rsidTr="004F6968">
        <w:tblPrEx>
          <w:jc w:val="left"/>
        </w:tblPrEx>
        <w:trPr>
          <w:gridAfter w:val="1"/>
          <w:wAfter w:w="856" w:type="dxa"/>
          <w:cantSplit/>
        </w:trPr>
        <w:tc>
          <w:tcPr>
            <w:tcW w:w="3402" w:type="dxa"/>
            <w:gridSpan w:val="2"/>
            <w:tcBorders>
              <w:top w:val="nil"/>
              <w:left w:val="nil"/>
              <w:bottom w:val="nil"/>
              <w:right w:val="nil"/>
            </w:tcBorders>
          </w:tcPr>
          <w:p w:rsidR="0008616D" w:rsidRPr="001C4CCD" w:rsidRDefault="0008616D">
            <w:pPr>
              <w:pStyle w:val="FrontPageTableClose"/>
            </w:pPr>
          </w:p>
        </w:tc>
        <w:tc>
          <w:tcPr>
            <w:tcW w:w="284" w:type="dxa"/>
            <w:tcBorders>
              <w:top w:val="nil"/>
              <w:left w:val="nil"/>
              <w:bottom w:val="nil"/>
              <w:right w:val="nil"/>
            </w:tcBorders>
          </w:tcPr>
          <w:p w:rsidR="0008616D" w:rsidRPr="001C4CCD" w:rsidRDefault="0008616D">
            <w:pPr>
              <w:pStyle w:val="FrontPageTableClose"/>
            </w:pPr>
          </w:p>
        </w:tc>
        <w:tc>
          <w:tcPr>
            <w:tcW w:w="4819" w:type="dxa"/>
            <w:gridSpan w:val="2"/>
            <w:tcBorders>
              <w:top w:val="nil"/>
              <w:left w:val="nil"/>
              <w:bottom w:val="nil"/>
              <w:right w:val="nil"/>
            </w:tcBorders>
          </w:tcPr>
          <w:p w:rsidR="0008616D" w:rsidRPr="001C4CCD" w:rsidRDefault="0008616D">
            <w:pPr>
              <w:pStyle w:val="FrontPageTableClose"/>
            </w:pPr>
          </w:p>
        </w:tc>
      </w:tr>
      <w:tr w:rsidR="001C4CCD" w:rsidRPr="001C4CCD" w:rsidTr="004F6968">
        <w:tblPrEx>
          <w:jc w:val="left"/>
        </w:tblPrEx>
        <w:trPr>
          <w:gridAfter w:val="1"/>
          <w:wAfter w:w="856" w:type="dxa"/>
          <w:cantSplit/>
        </w:trPr>
        <w:tc>
          <w:tcPr>
            <w:tcW w:w="3402" w:type="dxa"/>
            <w:gridSpan w:val="2"/>
            <w:tcBorders>
              <w:top w:val="nil"/>
              <w:left w:val="nil"/>
              <w:bottom w:val="nil"/>
              <w:right w:val="nil"/>
            </w:tcBorders>
          </w:tcPr>
          <w:p w:rsidR="0008616D" w:rsidRPr="001C4CCD" w:rsidRDefault="0008616D">
            <w:pPr>
              <w:pStyle w:val="FrontPageTable"/>
            </w:pPr>
          </w:p>
        </w:tc>
        <w:tc>
          <w:tcPr>
            <w:tcW w:w="284" w:type="dxa"/>
            <w:tcBorders>
              <w:top w:val="nil"/>
              <w:left w:val="nil"/>
              <w:bottom w:val="nil"/>
              <w:right w:val="nil"/>
            </w:tcBorders>
          </w:tcPr>
          <w:p w:rsidR="0008616D" w:rsidRPr="001C4CCD" w:rsidRDefault="0008616D">
            <w:pPr>
              <w:pStyle w:val="FrontPageTable"/>
            </w:pPr>
          </w:p>
        </w:tc>
        <w:tc>
          <w:tcPr>
            <w:tcW w:w="4819" w:type="dxa"/>
            <w:gridSpan w:val="2"/>
            <w:tcBorders>
              <w:top w:val="nil"/>
              <w:left w:val="nil"/>
              <w:bottom w:val="nil"/>
              <w:right w:val="nil"/>
            </w:tcBorders>
          </w:tcPr>
          <w:p w:rsidR="0008616D" w:rsidRPr="001C4CCD" w:rsidRDefault="0008616D">
            <w:pPr>
              <w:pStyle w:val="FrontPageTable"/>
            </w:pPr>
          </w:p>
        </w:tc>
      </w:tr>
      <w:tr w:rsidR="001C4CCD" w:rsidRPr="001C4CCD" w:rsidTr="004F6968">
        <w:tblPrEx>
          <w:jc w:val="left"/>
        </w:tblPrEx>
        <w:trPr>
          <w:gridAfter w:val="1"/>
          <w:wAfter w:w="856" w:type="dxa"/>
          <w:cantSplit/>
        </w:trPr>
        <w:tc>
          <w:tcPr>
            <w:tcW w:w="3402" w:type="dxa"/>
            <w:gridSpan w:val="2"/>
            <w:tcBorders>
              <w:top w:val="nil"/>
              <w:left w:val="nil"/>
              <w:bottom w:val="nil"/>
              <w:right w:val="nil"/>
            </w:tcBorders>
          </w:tcPr>
          <w:p w:rsidR="0008616D" w:rsidRPr="001C4CCD" w:rsidRDefault="0008616D">
            <w:pPr>
              <w:pStyle w:val="FrontPageTableClose"/>
            </w:pPr>
          </w:p>
        </w:tc>
        <w:tc>
          <w:tcPr>
            <w:tcW w:w="284" w:type="dxa"/>
            <w:tcBorders>
              <w:top w:val="nil"/>
              <w:left w:val="nil"/>
              <w:bottom w:val="nil"/>
              <w:right w:val="nil"/>
            </w:tcBorders>
          </w:tcPr>
          <w:p w:rsidR="0008616D" w:rsidRPr="001C4CCD" w:rsidRDefault="0008616D">
            <w:pPr>
              <w:pStyle w:val="FrontPageTableClose"/>
            </w:pPr>
          </w:p>
        </w:tc>
        <w:tc>
          <w:tcPr>
            <w:tcW w:w="4819" w:type="dxa"/>
            <w:gridSpan w:val="2"/>
            <w:tcBorders>
              <w:top w:val="nil"/>
              <w:left w:val="nil"/>
              <w:bottom w:val="nil"/>
              <w:right w:val="nil"/>
            </w:tcBorders>
          </w:tcPr>
          <w:p w:rsidR="0008616D" w:rsidRPr="001C4CCD" w:rsidRDefault="0008616D">
            <w:pPr>
              <w:pStyle w:val="FrontPageTableClose"/>
            </w:pPr>
          </w:p>
        </w:tc>
      </w:tr>
      <w:tr w:rsidR="001C4CCD" w:rsidRPr="001C4CCD" w:rsidTr="004F6968">
        <w:tblPrEx>
          <w:jc w:val="left"/>
        </w:tblPrEx>
        <w:trPr>
          <w:gridAfter w:val="1"/>
          <w:wAfter w:w="856" w:type="dxa"/>
          <w:cantSplit/>
        </w:trPr>
        <w:tc>
          <w:tcPr>
            <w:tcW w:w="3402" w:type="dxa"/>
            <w:gridSpan w:val="2"/>
            <w:tcBorders>
              <w:top w:val="nil"/>
              <w:left w:val="nil"/>
              <w:bottom w:val="nil"/>
              <w:right w:val="nil"/>
            </w:tcBorders>
          </w:tcPr>
          <w:p w:rsidR="0008616D" w:rsidRPr="001C4CCD" w:rsidRDefault="0008616D">
            <w:pPr>
              <w:pStyle w:val="FrontPageTable"/>
            </w:pPr>
          </w:p>
        </w:tc>
        <w:tc>
          <w:tcPr>
            <w:tcW w:w="284" w:type="dxa"/>
            <w:tcBorders>
              <w:top w:val="nil"/>
              <w:left w:val="nil"/>
              <w:bottom w:val="nil"/>
              <w:right w:val="nil"/>
            </w:tcBorders>
          </w:tcPr>
          <w:p w:rsidR="0008616D" w:rsidRPr="001C4CCD" w:rsidRDefault="0008616D">
            <w:pPr>
              <w:pStyle w:val="FrontPageTable"/>
            </w:pPr>
          </w:p>
        </w:tc>
        <w:tc>
          <w:tcPr>
            <w:tcW w:w="4819" w:type="dxa"/>
            <w:gridSpan w:val="2"/>
            <w:tcBorders>
              <w:top w:val="nil"/>
              <w:left w:val="nil"/>
              <w:bottom w:val="nil"/>
              <w:right w:val="nil"/>
            </w:tcBorders>
          </w:tcPr>
          <w:p w:rsidR="0008616D" w:rsidRPr="001C4CCD" w:rsidRDefault="0008616D">
            <w:pPr>
              <w:pStyle w:val="FrontPageTable"/>
            </w:pPr>
          </w:p>
        </w:tc>
      </w:tr>
      <w:tr w:rsidR="001C4CCD" w:rsidRPr="001C4CCD" w:rsidTr="004F6968">
        <w:tblPrEx>
          <w:jc w:val="left"/>
        </w:tblPrEx>
        <w:trPr>
          <w:gridAfter w:val="1"/>
          <w:wAfter w:w="856" w:type="dxa"/>
          <w:cantSplit/>
        </w:trPr>
        <w:tc>
          <w:tcPr>
            <w:tcW w:w="3402" w:type="dxa"/>
            <w:gridSpan w:val="2"/>
            <w:tcBorders>
              <w:top w:val="nil"/>
              <w:left w:val="nil"/>
              <w:bottom w:val="nil"/>
              <w:right w:val="nil"/>
            </w:tcBorders>
          </w:tcPr>
          <w:p w:rsidR="0008616D" w:rsidRPr="001C4CCD" w:rsidRDefault="0008616D">
            <w:pPr>
              <w:pStyle w:val="FrontPageTableClose"/>
            </w:pPr>
            <w:r w:rsidRPr="001C4CCD">
              <w:t>Status</w:t>
            </w:r>
          </w:p>
        </w:tc>
        <w:tc>
          <w:tcPr>
            <w:tcW w:w="284" w:type="dxa"/>
            <w:tcBorders>
              <w:top w:val="nil"/>
              <w:left w:val="nil"/>
              <w:bottom w:val="nil"/>
              <w:right w:val="nil"/>
            </w:tcBorders>
          </w:tcPr>
          <w:p w:rsidR="0008616D" w:rsidRPr="001C4CCD" w:rsidRDefault="0008616D">
            <w:pPr>
              <w:pStyle w:val="FrontPageTableClose"/>
            </w:pPr>
            <w:r w:rsidRPr="001C4CCD">
              <w:t>:</w:t>
            </w:r>
          </w:p>
        </w:tc>
        <w:tc>
          <w:tcPr>
            <w:tcW w:w="4819" w:type="dxa"/>
            <w:gridSpan w:val="2"/>
            <w:tcBorders>
              <w:top w:val="nil"/>
              <w:left w:val="nil"/>
              <w:bottom w:val="nil"/>
              <w:right w:val="nil"/>
            </w:tcBorders>
          </w:tcPr>
          <w:p w:rsidR="0008616D" w:rsidRPr="001C4CCD" w:rsidRDefault="00230245" w:rsidP="00230245">
            <w:pPr>
              <w:pStyle w:val="FrontPageTableClose"/>
            </w:pPr>
            <w:del w:id="8" w:author="Kevan Purton" w:date="2017-12-06T09:20:00Z">
              <w:r w:rsidRPr="001C4CCD" w:rsidDel="009C6E1F">
                <w:delText>Final</w:delText>
              </w:r>
            </w:del>
            <w:ins w:id="9" w:author="Kevan Purton" w:date="2017-12-06T09:20:00Z">
              <w:r w:rsidR="009C6E1F">
                <w:t>Draft</w:t>
              </w:r>
            </w:ins>
          </w:p>
        </w:tc>
      </w:tr>
      <w:tr w:rsidR="001C4CCD" w:rsidRPr="001C4CCD" w:rsidTr="004F6968">
        <w:tblPrEx>
          <w:jc w:val="left"/>
        </w:tblPrEx>
        <w:trPr>
          <w:gridAfter w:val="1"/>
          <w:wAfter w:w="856" w:type="dxa"/>
          <w:cantSplit/>
        </w:trPr>
        <w:tc>
          <w:tcPr>
            <w:tcW w:w="3402" w:type="dxa"/>
            <w:gridSpan w:val="2"/>
            <w:tcBorders>
              <w:top w:val="nil"/>
              <w:left w:val="nil"/>
              <w:bottom w:val="nil"/>
              <w:right w:val="nil"/>
            </w:tcBorders>
          </w:tcPr>
          <w:p w:rsidR="0008616D" w:rsidRPr="001C4CCD" w:rsidRDefault="0008616D">
            <w:pPr>
              <w:pStyle w:val="FrontPageTableClose"/>
            </w:pPr>
          </w:p>
        </w:tc>
        <w:tc>
          <w:tcPr>
            <w:tcW w:w="284" w:type="dxa"/>
            <w:tcBorders>
              <w:top w:val="nil"/>
              <w:left w:val="nil"/>
              <w:bottom w:val="nil"/>
              <w:right w:val="nil"/>
            </w:tcBorders>
          </w:tcPr>
          <w:p w:rsidR="0008616D" w:rsidRPr="001C4CCD" w:rsidRDefault="0008616D">
            <w:pPr>
              <w:pStyle w:val="FrontPageTableClose"/>
            </w:pPr>
          </w:p>
        </w:tc>
        <w:tc>
          <w:tcPr>
            <w:tcW w:w="4819" w:type="dxa"/>
            <w:gridSpan w:val="2"/>
            <w:tcBorders>
              <w:top w:val="nil"/>
              <w:left w:val="nil"/>
              <w:bottom w:val="nil"/>
              <w:right w:val="nil"/>
            </w:tcBorders>
          </w:tcPr>
          <w:p w:rsidR="0008616D" w:rsidRPr="001C4CCD" w:rsidRDefault="0008616D">
            <w:pPr>
              <w:pStyle w:val="FrontPageTableClose"/>
            </w:pPr>
          </w:p>
        </w:tc>
      </w:tr>
      <w:tr w:rsidR="001C4CCD" w:rsidRPr="001C4CCD" w:rsidTr="004F6968">
        <w:tblPrEx>
          <w:jc w:val="left"/>
        </w:tblPrEx>
        <w:trPr>
          <w:gridAfter w:val="1"/>
          <w:wAfter w:w="856" w:type="dxa"/>
          <w:cantSplit/>
        </w:trPr>
        <w:tc>
          <w:tcPr>
            <w:tcW w:w="3402" w:type="dxa"/>
            <w:gridSpan w:val="2"/>
            <w:tcBorders>
              <w:top w:val="nil"/>
              <w:left w:val="nil"/>
              <w:bottom w:val="nil"/>
              <w:right w:val="nil"/>
            </w:tcBorders>
          </w:tcPr>
          <w:p w:rsidR="0008616D" w:rsidRPr="001C4CCD" w:rsidRDefault="0028032A">
            <w:pPr>
              <w:pStyle w:val="FrontPageTableClose"/>
            </w:pPr>
            <w:r w:rsidRPr="001C4CCD">
              <w:t>Version</w:t>
            </w:r>
          </w:p>
        </w:tc>
        <w:tc>
          <w:tcPr>
            <w:tcW w:w="284" w:type="dxa"/>
            <w:tcBorders>
              <w:top w:val="nil"/>
              <w:left w:val="nil"/>
              <w:bottom w:val="nil"/>
              <w:right w:val="nil"/>
            </w:tcBorders>
          </w:tcPr>
          <w:p w:rsidR="0008616D" w:rsidRPr="001C4CCD" w:rsidRDefault="0008616D">
            <w:pPr>
              <w:pStyle w:val="FrontPageTableClose"/>
            </w:pPr>
            <w:r w:rsidRPr="001C4CCD">
              <w:t>:</w:t>
            </w:r>
          </w:p>
        </w:tc>
        <w:tc>
          <w:tcPr>
            <w:tcW w:w="4819" w:type="dxa"/>
            <w:gridSpan w:val="2"/>
            <w:tcBorders>
              <w:top w:val="nil"/>
              <w:left w:val="nil"/>
              <w:bottom w:val="nil"/>
              <w:right w:val="nil"/>
            </w:tcBorders>
          </w:tcPr>
          <w:p w:rsidR="0074745F" w:rsidRPr="001C4CCD" w:rsidRDefault="00230245">
            <w:pPr>
              <w:pStyle w:val="FrontPageTableClose"/>
            </w:pPr>
            <w:r w:rsidRPr="001C4CCD">
              <w:t>20</w:t>
            </w:r>
            <w:r w:rsidR="005D4286" w:rsidRPr="001C4CCD">
              <w:t>.</w:t>
            </w:r>
            <w:ins w:id="10" w:author="Arza, Venkata Avinash" w:date="2017-12-06T17:44:00Z">
              <w:r w:rsidR="001D3DED">
                <w:t>2</w:t>
              </w:r>
            </w:ins>
            <w:ins w:id="11" w:author="Kevan Purton" w:date="2017-12-06T09:20:00Z">
              <w:del w:id="12" w:author="Arza, Venkata Avinash" w:date="2017-12-06T17:44:00Z">
                <w:r w:rsidR="009C6E1F" w:rsidDel="001D3DED">
                  <w:delText>1</w:delText>
                </w:r>
              </w:del>
            </w:ins>
            <w:del w:id="13" w:author="Kevan Purton" w:date="2017-12-06T09:20:00Z">
              <w:r w:rsidRPr="001C4CCD" w:rsidDel="009C6E1F">
                <w:delText>0</w:delText>
              </w:r>
            </w:del>
          </w:p>
        </w:tc>
      </w:tr>
      <w:tr w:rsidR="001C4CCD" w:rsidRPr="001C4CCD" w:rsidTr="004F6968">
        <w:tblPrEx>
          <w:jc w:val="left"/>
        </w:tblPrEx>
        <w:trPr>
          <w:gridAfter w:val="1"/>
          <w:wAfter w:w="856" w:type="dxa"/>
          <w:cantSplit/>
        </w:trPr>
        <w:tc>
          <w:tcPr>
            <w:tcW w:w="3402" w:type="dxa"/>
            <w:gridSpan w:val="2"/>
            <w:tcBorders>
              <w:top w:val="nil"/>
              <w:left w:val="nil"/>
              <w:bottom w:val="nil"/>
              <w:right w:val="nil"/>
            </w:tcBorders>
          </w:tcPr>
          <w:p w:rsidR="0008616D" w:rsidRPr="001C4CCD" w:rsidRDefault="0008616D">
            <w:pPr>
              <w:pStyle w:val="FrontPageTable"/>
            </w:pPr>
            <w:r w:rsidRPr="001C4CCD">
              <w:t>Date</w:t>
            </w:r>
          </w:p>
        </w:tc>
        <w:tc>
          <w:tcPr>
            <w:tcW w:w="284" w:type="dxa"/>
            <w:tcBorders>
              <w:top w:val="nil"/>
              <w:left w:val="nil"/>
              <w:bottom w:val="nil"/>
              <w:right w:val="nil"/>
            </w:tcBorders>
          </w:tcPr>
          <w:p w:rsidR="0008616D" w:rsidRPr="001C4CCD" w:rsidRDefault="0008616D">
            <w:pPr>
              <w:pStyle w:val="FrontPageTable"/>
            </w:pPr>
            <w:r w:rsidRPr="001C4CCD">
              <w:t>:</w:t>
            </w:r>
          </w:p>
        </w:tc>
        <w:tc>
          <w:tcPr>
            <w:tcW w:w="4819" w:type="dxa"/>
            <w:gridSpan w:val="2"/>
            <w:tcBorders>
              <w:top w:val="nil"/>
              <w:left w:val="nil"/>
              <w:bottom w:val="nil"/>
              <w:right w:val="nil"/>
            </w:tcBorders>
          </w:tcPr>
          <w:p w:rsidR="0008616D" w:rsidRPr="001C4CCD" w:rsidRDefault="00016881" w:rsidP="00016881">
            <w:pPr>
              <w:pStyle w:val="FrontPageTable"/>
            </w:pPr>
            <w:del w:id="14" w:author="Kevan Purton" w:date="2017-12-06T09:20:00Z">
              <w:r w:rsidRPr="001C4CCD" w:rsidDel="009C6E1F">
                <w:delText>5</w:delText>
              </w:r>
              <w:r w:rsidR="00006446" w:rsidRPr="001C4CCD" w:rsidDel="009C6E1F">
                <w:delText xml:space="preserve"> November 201</w:delText>
              </w:r>
              <w:r w:rsidRPr="001C4CCD" w:rsidDel="009C6E1F">
                <w:delText>5</w:delText>
              </w:r>
            </w:del>
            <w:ins w:id="15" w:author="Kevan Purton" w:date="2017-12-06T09:20:00Z">
              <w:r w:rsidR="009C6E1F">
                <w:t>22 February 2018</w:t>
              </w:r>
            </w:ins>
          </w:p>
        </w:tc>
      </w:tr>
      <w:tr w:rsidR="001C4CCD" w:rsidRPr="001C4CCD" w:rsidTr="004F6968">
        <w:tblPrEx>
          <w:jc w:val="left"/>
        </w:tblPrEx>
        <w:trPr>
          <w:gridAfter w:val="1"/>
          <w:wAfter w:w="856" w:type="dxa"/>
          <w:cantSplit/>
        </w:trPr>
        <w:tc>
          <w:tcPr>
            <w:tcW w:w="3402" w:type="dxa"/>
            <w:gridSpan w:val="2"/>
            <w:tcBorders>
              <w:top w:val="nil"/>
              <w:left w:val="nil"/>
              <w:bottom w:val="nil"/>
              <w:right w:val="nil"/>
            </w:tcBorders>
          </w:tcPr>
          <w:p w:rsidR="0008616D" w:rsidRPr="001C4CCD" w:rsidRDefault="00E8287A">
            <w:pPr>
              <w:pStyle w:val="FrontPageTableClose"/>
            </w:pPr>
            <w:r w:rsidRPr="001C4CCD">
              <w:t>Prepared by</w:t>
            </w:r>
          </w:p>
        </w:tc>
        <w:tc>
          <w:tcPr>
            <w:tcW w:w="284" w:type="dxa"/>
            <w:tcBorders>
              <w:top w:val="nil"/>
              <w:left w:val="nil"/>
              <w:bottom w:val="nil"/>
              <w:right w:val="nil"/>
            </w:tcBorders>
          </w:tcPr>
          <w:p w:rsidR="0008616D" w:rsidRPr="001C4CCD" w:rsidRDefault="00E8287A">
            <w:pPr>
              <w:pStyle w:val="FrontPageTableClose"/>
            </w:pPr>
            <w:r w:rsidRPr="001C4CCD">
              <w:t>:</w:t>
            </w:r>
          </w:p>
        </w:tc>
        <w:tc>
          <w:tcPr>
            <w:tcW w:w="2268" w:type="dxa"/>
            <w:tcBorders>
              <w:top w:val="nil"/>
              <w:left w:val="nil"/>
              <w:bottom w:val="nil"/>
              <w:right w:val="nil"/>
            </w:tcBorders>
          </w:tcPr>
          <w:p w:rsidR="0008616D" w:rsidRPr="001C4CCD" w:rsidRDefault="00E8287A">
            <w:pPr>
              <w:pStyle w:val="FrontPageTableClose"/>
            </w:pPr>
            <w:del w:id="16" w:author="Kevan Purton" w:date="2017-12-06T09:20:00Z">
              <w:r w:rsidRPr="001C4CCD" w:rsidDel="009C6E1F">
                <w:delText>Cognizant</w:delText>
              </w:r>
            </w:del>
            <w:ins w:id="17" w:author="Kevan Purton" w:date="2017-12-06T09:20:00Z">
              <w:r w:rsidR="009C6E1F">
                <w:t>CGI</w:t>
              </w:r>
            </w:ins>
          </w:p>
        </w:tc>
        <w:tc>
          <w:tcPr>
            <w:tcW w:w="2551" w:type="dxa"/>
            <w:tcBorders>
              <w:top w:val="nil"/>
              <w:left w:val="nil"/>
              <w:bottom w:val="nil"/>
              <w:right w:val="nil"/>
            </w:tcBorders>
          </w:tcPr>
          <w:p w:rsidR="0008616D" w:rsidRPr="001C4CCD" w:rsidRDefault="0008616D">
            <w:pPr>
              <w:pStyle w:val="FrontPageTableClose"/>
            </w:pPr>
          </w:p>
        </w:tc>
      </w:tr>
      <w:tr w:rsidR="001C4CCD" w:rsidRPr="001C4CCD" w:rsidTr="004F6968">
        <w:tblPrEx>
          <w:jc w:val="left"/>
        </w:tblPrEx>
        <w:trPr>
          <w:gridAfter w:val="1"/>
          <w:wAfter w:w="856" w:type="dxa"/>
          <w:cantSplit/>
        </w:trPr>
        <w:tc>
          <w:tcPr>
            <w:tcW w:w="3402" w:type="dxa"/>
            <w:gridSpan w:val="2"/>
            <w:tcBorders>
              <w:top w:val="nil"/>
              <w:left w:val="nil"/>
              <w:bottom w:val="nil"/>
              <w:right w:val="nil"/>
            </w:tcBorders>
          </w:tcPr>
          <w:p w:rsidR="0008616D" w:rsidRPr="001C4CCD" w:rsidRDefault="00E8287A" w:rsidP="009C6E1F">
            <w:pPr>
              <w:pStyle w:val="FrontPageTableClose"/>
            </w:pPr>
            <w:r w:rsidRPr="001C4CCD">
              <w:t>Approved by (</w:t>
            </w:r>
            <w:del w:id="18" w:author="Kevan Purton" w:date="2017-12-06T09:20:00Z">
              <w:r w:rsidRPr="001C4CCD" w:rsidDel="009C6E1F">
                <w:delText>Cognizant</w:delText>
              </w:r>
            </w:del>
            <w:ins w:id="19" w:author="Kevan Purton" w:date="2017-12-06T09:20:00Z">
              <w:r w:rsidR="009C6E1F">
                <w:t>CGI</w:t>
              </w:r>
            </w:ins>
            <w:r w:rsidRPr="001C4CCD">
              <w:t>)</w:t>
            </w:r>
          </w:p>
        </w:tc>
        <w:tc>
          <w:tcPr>
            <w:tcW w:w="284" w:type="dxa"/>
            <w:tcBorders>
              <w:top w:val="nil"/>
              <w:left w:val="nil"/>
              <w:bottom w:val="nil"/>
              <w:right w:val="nil"/>
            </w:tcBorders>
          </w:tcPr>
          <w:p w:rsidR="0008616D" w:rsidRPr="001C4CCD" w:rsidRDefault="00E8287A">
            <w:pPr>
              <w:pStyle w:val="FrontPageTableClose"/>
            </w:pPr>
            <w:r w:rsidRPr="001C4CCD">
              <w:t xml:space="preserve">: </w:t>
            </w:r>
          </w:p>
        </w:tc>
        <w:tc>
          <w:tcPr>
            <w:tcW w:w="4819" w:type="dxa"/>
            <w:gridSpan w:val="2"/>
            <w:tcBorders>
              <w:top w:val="nil"/>
              <w:left w:val="nil"/>
              <w:bottom w:val="nil"/>
              <w:right w:val="nil"/>
            </w:tcBorders>
          </w:tcPr>
          <w:p w:rsidR="0008616D" w:rsidRPr="001C4CCD" w:rsidRDefault="00E8287A">
            <w:pPr>
              <w:pStyle w:val="FrontPageTableClose"/>
            </w:pPr>
            <w:r w:rsidRPr="001C4CCD">
              <w:t>Project Manager</w:t>
            </w:r>
          </w:p>
        </w:tc>
      </w:tr>
      <w:tr w:rsidR="0008616D" w:rsidRPr="001C4CCD" w:rsidTr="004F6968">
        <w:tblPrEx>
          <w:jc w:val="left"/>
        </w:tblPrEx>
        <w:trPr>
          <w:gridAfter w:val="1"/>
          <w:wAfter w:w="856" w:type="dxa"/>
          <w:cantSplit/>
        </w:trPr>
        <w:tc>
          <w:tcPr>
            <w:tcW w:w="3402" w:type="dxa"/>
            <w:gridSpan w:val="2"/>
            <w:tcBorders>
              <w:top w:val="nil"/>
              <w:left w:val="nil"/>
              <w:bottom w:val="nil"/>
              <w:right w:val="nil"/>
            </w:tcBorders>
          </w:tcPr>
          <w:p w:rsidR="0008616D" w:rsidRPr="001C4CCD" w:rsidRDefault="0008616D">
            <w:pPr>
              <w:pStyle w:val="FrontPageTableClose"/>
            </w:pPr>
          </w:p>
        </w:tc>
        <w:tc>
          <w:tcPr>
            <w:tcW w:w="284" w:type="dxa"/>
            <w:tcBorders>
              <w:top w:val="nil"/>
              <w:left w:val="nil"/>
              <w:bottom w:val="nil"/>
              <w:right w:val="nil"/>
            </w:tcBorders>
          </w:tcPr>
          <w:p w:rsidR="0008616D" w:rsidRPr="001C4CCD" w:rsidRDefault="0008616D">
            <w:pPr>
              <w:pStyle w:val="FrontPageTableClose"/>
            </w:pPr>
          </w:p>
        </w:tc>
        <w:tc>
          <w:tcPr>
            <w:tcW w:w="2268" w:type="dxa"/>
            <w:tcBorders>
              <w:top w:val="nil"/>
              <w:left w:val="nil"/>
              <w:bottom w:val="nil"/>
              <w:right w:val="nil"/>
            </w:tcBorders>
          </w:tcPr>
          <w:p w:rsidR="0008616D" w:rsidRPr="001C4CCD" w:rsidRDefault="0008616D">
            <w:pPr>
              <w:pStyle w:val="FrontPageTableClose"/>
            </w:pPr>
          </w:p>
        </w:tc>
        <w:tc>
          <w:tcPr>
            <w:tcW w:w="2551" w:type="dxa"/>
            <w:tcBorders>
              <w:top w:val="nil"/>
              <w:left w:val="nil"/>
              <w:bottom w:val="nil"/>
              <w:right w:val="nil"/>
            </w:tcBorders>
          </w:tcPr>
          <w:p w:rsidR="0008616D" w:rsidRPr="001C4CCD" w:rsidRDefault="0008616D">
            <w:pPr>
              <w:pStyle w:val="FrontPageTableClose"/>
            </w:pPr>
          </w:p>
        </w:tc>
      </w:tr>
    </w:tbl>
    <w:p w:rsidR="0008616D" w:rsidRPr="001C4CCD" w:rsidRDefault="0008616D"/>
    <w:p w:rsidR="0008616D" w:rsidRPr="001C4CCD" w:rsidRDefault="0008616D" w:rsidP="0008616D">
      <w:pPr>
        <w:pStyle w:val="TOCHeading"/>
        <w:outlineLvl w:val="0"/>
      </w:pPr>
      <w:r w:rsidRPr="001C4CCD">
        <w:br w:type="page"/>
      </w:r>
      <w:r w:rsidRPr="001C4CCD">
        <w:lastRenderedPageBreak/>
        <w:t xml:space="preserve">Table </w:t>
      </w:r>
      <w:del w:id="20" w:author="Kevan Purton" w:date="2017-12-06T10:20:00Z">
        <w:r w:rsidRPr="001C4CCD" w:rsidDel="00805149">
          <w:delText>Of</w:delText>
        </w:r>
      </w:del>
      <w:ins w:id="21" w:author="Kevan Purton" w:date="2017-12-06T10:20:00Z">
        <w:r w:rsidR="00805149" w:rsidRPr="001C4CCD">
          <w:t>of</w:t>
        </w:r>
      </w:ins>
      <w:r w:rsidRPr="001C4CCD">
        <w:t xml:space="preserve"> Contents</w:t>
      </w:r>
    </w:p>
    <w:p w:rsidR="00805149" w:rsidRDefault="007B4654">
      <w:pPr>
        <w:pStyle w:val="TOC1"/>
        <w:rPr>
          <w:ins w:id="22" w:author="Kevan Purton" w:date="2017-12-06T10:29:00Z"/>
          <w:rFonts w:asciiTheme="minorHAnsi" w:eastAsiaTheme="minorEastAsia" w:hAnsiTheme="minorHAnsi" w:cstheme="minorBidi"/>
          <w:b w:val="0"/>
          <w:noProof/>
          <w:sz w:val="22"/>
          <w:szCs w:val="22"/>
          <w:lang w:eastAsia="en-GB"/>
        </w:rPr>
      </w:pPr>
      <w:r w:rsidRPr="001C4CCD">
        <w:fldChar w:fldCharType="begin"/>
      </w:r>
      <w:r w:rsidR="002A1372" w:rsidRPr="001C4CCD">
        <w:instrText xml:space="preserve"> TOC \o "1-3" \t "Heading 6,1,Heading 7,2,Heading 8,3" </w:instrText>
      </w:r>
      <w:r w:rsidRPr="001C4CCD">
        <w:fldChar w:fldCharType="separate"/>
      </w:r>
      <w:ins w:id="23" w:author="Kevan Purton" w:date="2017-12-06T10:29:00Z">
        <w:r w:rsidR="00805149">
          <w:rPr>
            <w:noProof/>
          </w:rPr>
          <w:t>1</w:t>
        </w:r>
        <w:r w:rsidR="00805149">
          <w:rPr>
            <w:rFonts w:asciiTheme="minorHAnsi" w:eastAsiaTheme="minorEastAsia" w:hAnsiTheme="minorHAnsi" w:cstheme="minorBidi"/>
            <w:b w:val="0"/>
            <w:noProof/>
            <w:sz w:val="22"/>
            <w:szCs w:val="22"/>
            <w:lang w:eastAsia="en-GB"/>
          </w:rPr>
          <w:tab/>
        </w:r>
        <w:r w:rsidR="00805149">
          <w:rPr>
            <w:noProof/>
          </w:rPr>
          <w:t>Introduction</w:t>
        </w:r>
        <w:r w:rsidR="00805149">
          <w:rPr>
            <w:noProof/>
          </w:rPr>
          <w:tab/>
        </w:r>
        <w:r w:rsidR="00805149">
          <w:rPr>
            <w:noProof/>
          </w:rPr>
          <w:fldChar w:fldCharType="begin"/>
        </w:r>
        <w:r w:rsidR="00805149">
          <w:rPr>
            <w:noProof/>
          </w:rPr>
          <w:instrText xml:space="preserve"> PAGEREF _Toc500319512 \h </w:instrText>
        </w:r>
      </w:ins>
      <w:r w:rsidR="00805149">
        <w:rPr>
          <w:noProof/>
        </w:rPr>
      </w:r>
      <w:r w:rsidR="00805149">
        <w:rPr>
          <w:noProof/>
        </w:rPr>
        <w:fldChar w:fldCharType="separate"/>
      </w:r>
      <w:ins w:id="24" w:author="Kevan Purton" w:date="2017-12-06T10:29:00Z">
        <w:r w:rsidR="00805149">
          <w:rPr>
            <w:noProof/>
          </w:rPr>
          <w:t>5</w:t>
        </w:r>
        <w:r w:rsidR="00805149">
          <w:rPr>
            <w:noProof/>
          </w:rPr>
          <w:fldChar w:fldCharType="end"/>
        </w:r>
      </w:ins>
    </w:p>
    <w:p w:rsidR="00805149" w:rsidRDefault="00805149">
      <w:pPr>
        <w:pStyle w:val="TOC2"/>
        <w:rPr>
          <w:ins w:id="25" w:author="Kevan Purton" w:date="2017-12-06T10:29:00Z"/>
          <w:rFonts w:asciiTheme="minorHAnsi" w:eastAsiaTheme="minorEastAsia" w:hAnsiTheme="minorHAnsi" w:cstheme="minorBidi"/>
          <w:noProof/>
          <w:sz w:val="22"/>
          <w:szCs w:val="22"/>
          <w:lang w:eastAsia="en-GB"/>
        </w:rPr>
      </w:pPr>
      <w:ins w:id="26" w:author="Kevan Purton" w:date="2017-12-06T10:29:00Z">
        <w:r>
          <w:rPr>
            <w:noProof/>
          </w:rPr>
          <w:t>1.1</w:t>
        </w:r>
        <w:r>
          <w:rPr>
            <w:rFonts w:asciiTheme="minorHAnsi" w:eastAsiaTheme="minorEastAsia" w:hAnsiTheme="minorHAnsi" w:cstheme="minorBidi"/>
            <w:noProof/>
            <w:sz w:val="22"/>
            <w:szCs w:val="22"/>
            <w:lang w:eastAsia="en-GB"/>
          </w:rPr>
          <w:tab/>
        </w:r>
        <w:r>
          <w:rPr>
            <w:noProof/>
          </w:rPr>
          <w:t>Purpose</w:t>
        </w:r>
        <w:r>
          <w:rPr>
            <w:noProof/>
          </w:rPr>
          <w:tab/>
        </w:r>
        <w:r>
          <w:rPr>
            <w:noProof/>
          </w:rPr>
          <w:fldChar w:fldCharType="begin"/>
        </w:r>
        <w:r>
          <w:rPr>
            <w:noProof/>
          </w:rPr>
          <w:instrText xml:space="preserve"> PAGEREF _Toc500319513 \h </w:instrText>
        </w:r>
      </w:ins>
      <w:r>
        <w:rPr>
          <w:noProof/>
        </w:rPr>
      </w:r>
      <w:r>
        <w:rPr>
          <w:noProof/>
        </w:rPr>
        <w:fldChar w:fldCharType="separate"/>
      </w:r>
      <w:ins w:id="27" w:author="Kevan Purton" w:date="2017-12-06T10:29:00Z">
        <w:r>
          <w:rPr>
            <w:noProof/>
          </w:rPr>
          <w:t>5</w:t>
        </w:r>
        <w:r>
          <w:rPr>
            <w:noProof/>
          </w:rPr>
          <w:fldChar w:fldCharType="end"/>
        </w:r>
      </w:ins>
    </w:p>
    <w:p w:rsidR="00805149" w:rsidRDefault="00805149">
      <w:pPr>
        <w:pStyle w:val="TOC2"/>
        <w:rPr>
          <w:ins w:id="28" w:author="Kevan Purton" w:date="2017-12-06T10:29:00Z"/>
          <w:rFonts w:asciiTheme="minorHAnsi" w:eastAsiaTheme="minorEastAsia" w:hAnsiTheme="minorHAnsi" w:cstheme="minorBidi"/>
          <w:noProof/>
          <w:sz w:val="22"/>
          <w:szCs w:val="22"/>
          <w:lang w:eastAsia="en-GB"/>
        </w:rPr>
      </w:pPr>
      <w:ins w:id="29" w:author="Kevan Purton" w:date="2017-12-06T10:29:00Z">
        <w:r>
          <w:rPr>
            <w:noProof/>
          </w:rPr>
          <w:t>1.2</w:t>
        </w:r>
        <w:r>
          <w:rPr>
            <w:rFonts w:asciiTheme="minorHAnsi" w:eastAsiaTheme="minorEastAsia" w:hAnsiTheme="minorHAnsi" w:cstheme="minorBidi"/>
            <w:noProof/>
            <w:sz w:val="22"/>
            <w:szCs w:val="22"/>
            <w:lang w:eastAsia="en-GB"/>
          </w:rPr>
          <w:tab/>
        </w:r>
        <w:r>
          <w:rPr>
            <w:noProof/>
          </w:rPr>
          <w:t>Scope</w:t>
        </w:r>
        <w:r>
          <w:rPr>
            <w:noProof/>
          </w:rPr>
          <w:tab/>
        </w:r>
        <w:r>
          <w:rPr>
            <w:noProof/>
          </w:rPr>
          <w:fldChar w:fldCharType="begin"/>
        </w:r>
        <w:r>
          <w:rPr>
            <w:noProof/>
          </w:rPr>
          <w:instrText xml:space="preserve"> PAGEREF _Toc500319514 \h </w:instrText>
        </w:r>
      </w:ins>
      <w:r>
        <w:rPr>
          <w:noProof/>
        </w:rPr>
      </w:r>
      <w:r>
        <w:rPr>
          <w:noProof/>
        </w:rPr>
        <w:fldChar w:fldCharType="separate"/>
      </w:r>
      <w:ins w:id="30" w:author="Kevan Purton" w:date="2017-12-06T10:29:00Z">
        <w:r>
          <w:rPr>
            <w:noProof/>
          </w:rPr>
          <w:t>5</w:t>
        </w:r>
        <w:r>
          <w:rPr>
            <w:noProof/>
          </w:rPr>
          <w:fldChar w:fldCharType="end"/>
        </w:r>
      </w:ins>
    </w:p>
    <w:p w:rsidR="00805149" w:rsidRDefault="00805149">
      <w:pPr>
        <w:pStyle w:val="TOC2"/>
        <w:rPr>
          <w:ins w:id="31" w:author="Kevan Purton" w:date="2017-12-06T10:29:00Z"/>
          <w:rFonts w:asciiTheme="minorHAnsi" w:eastAsiaTheme="minorEastAsia" w:hAnsiTheme="minorHAnsi" w:cstheme="minorBidi"/>
          <w:noProof/>
          <w:sz w:val="22"/>
          <w:szCs w:val="22"/>
          <w:lang w:eastAsia="en-GB"/>
        </w:rPr>
      </w:pPr>
      <w:ins w:id="32" w:author="Kevan Purton" w:date="2017-12-06T10:29:00Z">
        <w:r>
          <w:rPr>
            <w:noProof/>
          </w:rPr>
          <w:t>1.3</w:t>
        </w:r>
        <w:r>
          <w:rPr>
            <w:rFonts w:asciiTheme="minorHAnsi" w:eastAsiaTheme="minorEastAsia" w:hAnsiTheme="minorHAnsi" w:cstheme="minorBidi"/>
            <w:noProof/>
            <w:sz w:val="22"/>
            <w:szCs w:val="22"/>
            <w:lang w:eastAsia="en-GB"/>
          </w:rPr>
          <w:tab/>
        </w:r>
        <w:r>
          <w:rPr>
            <w:noProof/>
          </w:rPr>
          <w:t>Structure of Document</w:t>
        </w:r>
        <w:r>
          <w:rPr>
            <w:noProof/>
          </w:rPr>
          <w:tab/>
        </w:r>
        <w:r>
          <w:rPr>
            <w:noProof/>
          </w:rPr>
          <w:fldChar w:fldCharType="begin"/>
        </w:r>
        <w:r>
          <w:rPr>
            <w:noProof/>
          </w:rPr>
          <w:instrText xml:space="preserve"> PAGEREF _Toc500319515 \h </w:instrText>
        </w:r>
      </w:ins>
      <w:r>
        <w:rPr>
          <w:noProof/>
        </w:rPr>
      </w:r>
      <w:r>
        <w:rPr>
          <w:noProof/>
        </w:rPr>
        <w:fldChar w:fldCharType="separate"/>
      </w:r>
      <w:ins w:id="33" w:author="Kevan Purton" w:date="2017-12-06T10:29:00Z">
        <w:r>
          <w:rPr>
            <w:noProof/>
          </w:rPr>
          <w:t>5</w:t>
        </w:r>
        <w:r>
          <w:rPr>
            <w:noProof/>
          </w:rPr>
          <w:fldChar w:fldCharType="end"/>
        </w:r>
      </w:ins>
    </w:p>
    <w:p w:rsidR="00805149" w:rsidRDefault="00805149">
      <w:pPr>
        <w:pStyle w:val="TOC2"/>
        <w:rPr>
          <w:ins w:id="34" w:author="Kevan Purton" w:date="2017-12-06T10:29:00Z"/>
          <w:rFonts w:asciiTheme="minorHAnsi" w:eastAsiaTheme="minorEastAsia" w:hAnsiTheme="minorHAnsi" w:cstheme="minorBidi"/>
          <w:noProof/>
          <w:sz w:val="22"/>
          <w:szCs w:val="22"/>
          <w:lang w:eastAsia="en-GB"/>
        </w:rPr>
      </w:pPr>
      <w:ins w:id="35" w:author="Kevan Purton" w:date="2017-12-06T10:29:00Z">
        <w:r>
          <w:rPr>
            <w:noProof/>
          </w:rPr>
          <w:t>1.4</w:t>
        </w:r>
        <w:r>
          <w:rPr>
            <w:rFonts w:asciiTheme="minorHAnsi" w:eastAsiaTheme="minorEastAsia" w:hAnsiTheme="minorHAnsi" w:cstheme="minorBidi"/>
            <w:noProof/>
            <w:sz w:val="22"/>
            <w:szCs w:val="22"/>
            <w:lang w:eastAsia="en-GB"/>
          </w:rPr>
          <w:tab/>
        </w:r>
        <w:r>
          <w:rPr>
            <w:noProof/>
          </w:rPr>
          <w:t>Amendment History</w:t>
        </w:r>
        <w:r>
          <w:rPr>
            <w:noProof/>
          </w:rPr>
          <w:tab/>
        </w:r>
        <w:r>
          <w:rPr>
            <w:noProof/>
          </w:rPr>
          <w:fldChar w:fldCharType="begin"/>
        </w:r>
        <w:r>
          <w:rPr>
            <w:noProof/>
          </w:rPr>
          <w:instrText xml:space="preserve"> PAGEREF _Toc500319516 \h </w:instrText>
        </w:r>
      </w:ins>
      <w:r>
        <w:rPr>
          <w:noProof/>
        </w:rPr>
      </w:r>
      <w:r>
        <w:rPr>
          <w:noProof/>
        </w:rPr>
        <w:fldChar w:fldCharType="separate"/>
      </w:r>
      <w:ins w:id="36" w:author="Kevan Purton" w:date="2017-12-06T10:29:00Z">
        <w:r>
          <w:rPr>
            <w:noProof/>
          </w:rPr>
          <w:t>6</w:t>
        </w:r>
        <w:r>
          <w:rPr>
            <w:noProof/>
          </w:rPr>
          <w:fldChar w:fldCharType="end"/>
        </w:r>
      </w:ins>
    </w:p>
    <w:p w:rsidR="00805149" w:rsidRDefault="00805149">
      <w:pPr>
        <w:pStyle w:val="TOC2"/>
        <w:rPr>
          <w:ins w:id="37" w:author="Kevan Purton" w:date="2017-12-06T10:29:00Z"/>
          <w:rFonts w:asciiTheme="minorHAnsi" w:eastAsiaTheme="minorEastAsia" w:hAnsiTheme="minorHAnsi" w:cstheme="minorBidi"/>
          <w:noProof/>
          <w:sz w:val="22"/>
          <w:szCs w:val="22"/>
          <w:lang w:eastAsia="en-GB"/>
        </w:rPr>
      </w:pPr>
      <w:ins w:id="38" w:author="Kevan Purton" w:date="2017-12-06T10:29:00Z">
        <w:r>
          <w:rPr>
            <w:noProof/>
          </w:rPr>
          <w:t>1.5</w:t>
        </w:r>
        <w:r>
          <w:rPr>
            <w:rFonts w:asciiTheme="minorHAnsi" w:eastAsiaTheme="minorEastAsia" w:hAnsiTheme="minorHAnsi" w:cstheme="minorBidi"/>
            <w:noProof/>
            <w:sz w:val="22"/>
            <w:szCs w:val="22"/>
            <w:lang w:eastAsia="en-GB"/>
          </w:rPr>
          <w:tab/>
        </w:r>
        <w:r>
          <w:rPr>
            <w:noProof/>
          </w:rPr>
          <w:t>Summary of Changes</w:t>
        </w:r>
        <w:r>
          <w:rPr>
            <w:noProof/>
          </w:rPr>
          <w:tab/>
        </w:r>
        <w:r>
          <w:rPr>
            <w:noProof/>
          </w:rPr>
          <w:fldChar w:fldCharType="begin"/>
        </w:r>
        <w:r>
          <w:rPr>
            <w:noProof/>
          </w:rPr>
          <w:instrText xml:space="preserve"> PAGEREF _Toc500319517 \h </w:instrText>
        </w:r>
      </w:ins>
      <w:r>
        <w:rPr>
          <w:noProof/>
        </w:rPr>
      </w:r>
      <w:r>
        <w:rPr>
          <w:noProof/>
        </w:rPr>
        <w:fldChar w:fldCharType="separate"/>
      </w:r>
      <w:ins w:id="39" w:author="Kevan Purton" w:date="2017-12-06T10:29:00Z">
        <w:r>
          <w:rPr>
            <w:noProof/>
          </w:rPr>
          <w:t>9</w:t>
        </w:r>
        <w:r>
          <w:rPr>
            <w:noProof/>
          </w:rPr>
          <w:fldChar w:fldCharType="end"/>
        </w:r>
      </w:ins>
    </w:p>
    <w:p w:rsidR="00805149" w:rsidRDefault="00805149">
      <w:pPr>
        <w:pStyle w:val="TOC2"/>
        <w:rPr>
          <w:ins w:id="40" w:author="Kevan Purton" w:date="2017-12-06T10:29:00Z"/>
          <w:rFonts w:asciiTheme="minorHAnsi" w:eastAsiaTheme="minorEastAsia" w:hAnsiTheme="minorHAnsi" w:cstheme="minorBidi"/>
          <w:noProof/>
          <w:sz w:val="22"/>
          <w:szCs w:val="22"/>
          <w:lang w:eastAsia="en-GB"/>
        </w:rPr>
      </w:pPr>
      <w:ins w:id="41" w:author="Kevan Purton" w:date="2017-12-06T10:29:00Z">
        <w:r>
          <w:rPr>
            <w:noProof/>
          </w:rPr>
          <w:t>1.6</w:t>
        </w:r>
        <w:r>
          <w:rPr>
            <w:rFonts w:asciiTheme="minorHAnsi" w:eastAsiaTheme="minorEastAsia" w:hAnsiTheme="minorHAnsi" w:cstheme="minorBidi"/>
            <w:noProof/>
            <w:sz w:val="22"/>
            <w:szCs w:val="22"/>
            <w:lang w:eastAsia="en-GB"/>
          </w:rPr>
          <w:tab/>
        </w:r>
        <w:r>
          <w:rPr>
            <w:noProof/>
          </w:rPr>
          <w:t>Changes Forecast</w:t>
        </w:r>
        <w:r>
          <w:rPr>
            <w:noProof/>
          </w:rPr>
          <w:tab/>
        </w:r>
        <w:r>
          <w:rPr>
            <w:noProof/>
          </w:rPr>
          <w:fldChar w:fldCharType="begin"/>
        </w:r>
        <w:r>
          <w:rPr>
            <w:noProof/>
          </w:rPr>
          <w:instrText xml:space="preserve"> PAGEREF _Toc500319518 \h </w:instrText>
        </w:r>
      </w:ins>
      <w:r>
        <w:rPr>
          <w:noProof/>
        </w:rPr>
      </w:r>
      <w:r>
        <w:rPr>
          <w:noProof/>
        </w:rPr>
        <w:fldChar w:fldCharType="separate"/>
      </w:r>
      <w:ins w:id="42" w:author="Kevan Purton" w:date="2017-12-06T10:29:00Z">
        <w:r>
          <w:rPr>
            <w:noProof/>
          </w:rPr>
          <w:t>9</w:t>
        </w:r>
        <w:r>
          <w:rPr>
            <w:noProof/>
          </w:rPr>
          <w:fldChar w:fldCharType="end"/>
        </w:r>
      </w:ins>
    </w:p>
    <w:p w:rsidR="00805149" w:rsidRDefault="00805149">
      <w:pPr>
        <w:pStyle w:val="TOC2"/>
        <w:rPr>
          <w:ins w:id="43" w:author="Kevan Purton" w:date="2017-12-06T10:29:00Z"/>
          <w:rFonts w:asciiTheme="minorHAnsi" w:eastAsiaTheme="minorEastAsia" w:hAnsiTheme="minorHAnsi" w:cstheme="minorBidi"/>
          <w:noProof/>
          <w:sz w:val="22"/>
          <w:szCs w:val="22"/>
          <w:lang w:eastAsia="en-GB"/>
        </w:rPr>
      </w:pPr>
      <w:ins w:id="44" w:author="Kevan Purton" w:date="2017-12-06T10:29:00Z">
        <w:r>
          <w:rPr>
            <w:noProof/>
          </w:rPr>
          <w:t>1.7</w:t>
        </w:r>
        <w:r>
          <w:rPr>
            <w:rFonts w:asciiTheme="minorHAnsi" w:eastAsiaTheme="minorEastAsia" w:hAnsiTheme="minorHAnsi" w:cstheme="minorBidi"/>
            <w:noProof/>
            <w:sz w:val="22"/>
            <w:szCs w:val="22"/>
            <w:lang w:eastAsia="en-GB"/>
          </w:rPr>
          <w:tab/>
        </w:r>
        <w:r>
          <w:rPr>
            <w:noProof/>
          </w:rPr>
          <w:t>References</w:t>
        </w:r>
        <w:r>
          <w:rPr>
            <w:noProof/>
          </w:rPr>
          <w:tab/>
        </w:r>
        <w:r>
          <w:rPr>
            <w:noProof/>
          </w:rPr>
          <w:fldChar w:fldCharType="begin"/>
        </w:r>
        <w:r>
          <w:rPr>
            <w:noProof/>
          </w:rPr>
          <w:instrText xml:space="preserve"> PAGEREF _Toc500319519 \h </w:instrText>
        </w:r>
      </w:ins>
      <w:r>
        <w:rPr>
          <w:noProof/>
        </w:rPr>
      </w:r>
      <w:r>
        <w:rPr>
          <w:noProof/>
        </w:rPr>
        <w:fldChar w:fldCharType="separate"/>
      </w:r>
      <w:ins w:id="45" w:author="Kevan Purton" w:date="2017-12-06T10:29:00Z">
        <w:r>
          <w:rPr>
            <w:noProof/>
          </w:rPr>
          <w:t>9</w:t>
        </w:r>
        <w:r>
          <w:rPr>
            <w:noProof/>
          </w:rPr>
          <w:fldChar w:fldCharType="end"/>
        </w:r>
      </w:ins>
    </w:p>
    <w:p w:rsidR="00805149" w:rsidRDefault="00805149">
      <w:pPr>
        <w:pStyle w:val="TOC2"/>
        <w:rPr>
          <w:ins w:id="46" w:author="Kevan Purton" w:date="2017-12-06T10:29:00Z"/>
          <w:rFonts w:asciiTheme="minorHAnsi" w:eastAsiaTheme="minorEastAsia" w:hAnsiTheme="minorHAnsi" w:cstheme="minorBidi"/>
          <w:noProof/>
          <w:sz w:val="22"/>
          <w:szCs w:val="22"/>
          <w:lang w:eastAsia="en-GB"/>
        </w:rPr>
      </w:pPr>
      <w:ins w:id="47" w:author="Kevan Purton" w:date="2017-12-06T10:29:00Z">
        <w:r>
          <w:rPr>
            <w:noProof/>
          </w:rPr>
          <w:t>1.8</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r>
        <w:r>
          <w:rPr>
            <w:noProof/>
          </w:rPr>
          <w:instrText xml:space="preserve"> PAGEREF _Toc500319520 \h </w:instrText>
        </w:r>
      </w:ins>
      <w:r>
        <w:rPr>
          <w:noProof/>
        </w:rPr>
      </w:r>
      <w:r>
        <w:rPr>
          <w:noProof/>
        </w:rPr>
        <w:fldChar w:fldCharType="separate"/>
      </w:r>
      <w:ins w:id="48" w:author="Kevan Purton" w:date="2017-12-06T10:29:00Z">
        <w:r>
          <w:rPr>
            <w:noProof/>
          </w:rPr>
          <w:t>10</w:t>
        </w:r>
        <w:r>
          <w:rPr>
            <w:noProof/>
          </w:rPr>
          <w:fldChar w:fldCharType="end"/>
        </w:r>
      </w:ins>
    </w:p>
    <w:p w:rsidR="00805149" w:rsidRDefault="00805149">
      <w:pPr>
        <w:pStyle w:val="TOC2"/>
        <w:rPr>
          <w:ins w:id="49" w:author="Kevan Purton" w:date="2017-12-06T10:29:00Z"/>
          <w:rFonts w:asciiTheme="minorHAnsi" w:eastAsiaTheme="minorEastAsia" w:hAnsiTheme="minorHAnsi" w:cstheme="minorBidi"/>
          <w:noProof/>
          <w:sz w:val="22"/>
          <w:szCs w:val="22"/>
          <w:lang w:eastAsia="en-GB"/>
        </w:rPr>
      </w:pPr>
      <w:ins w:id="50" w:author="Kevan Purton" w:date="2017-12-06T10:29:00Z">
        <w:r>
          <w:rPr>
            <w:noProof/>
          </w:rPr>
          <w:t>1.9</w:t>
        </w:r>
        <w:r>
          <w:rPr>
            <w:rFonts w:asciiTheme="minorHAnsi" w:eastAsiaTheme="minorEastAsia" w:hAnsiTheme="minorHAnsi" w:cstheme="minorBidi"/>
            <w:noProof/>
            <w:sz w:val="22"/>
            <w:szCs w:val="22"/>
            <w:lang w:eastAsia="en-GB"/>
          </w:rPr>
          <w:tab/>
        </w:r>
        <w:r>
          <w:rPr>
            <w:noProof/>
          </w:rPr>
          <w:t>Intellectual Property Rights and Copyright</w:t>
        </w:r>
        <w:r>
          <w:rPr>
            <w:noProof/>
          </w:rPr>
          <w:tab/>
        </w:r>
        <w:r>
          <w:rPr>
            <w:noProof/>
          </w:rPr>
          <w:fldChar w:fldCharType="begin"/>
        </w:r>
        <w:r>
          <w:rPr>
            <w:noProof/>
          </w:rPr>
          <w:instrText xml:space="preserve"> PAGEREF _Toc500319521 \h </w:instrText>
        </w:r>
      </w:ins>
      <w:r>
        <w:rPr>
          <w:noProof/>
        </w:rPr>
      </w:r>
      <w:r>
        <w:rPr>
          <w:noProof/>
        </w:rPr>
        <w:fldChar w:fldCharType="separate"/>
      </w:r>
      <w:ins w:id="51" w:author="Kevan Purton" w:date="2017-12-06T10:29:00Z">
        <w:r>
          <w:rPr>
            <w:noProof/>
          </w:rPr>
          <w:t>11</w:t>
        </w:r>
        <w:r>
          <w:rPr>
            <w:noProof/>
          </w:rPr>
          <w:fldChar w:fldCharType="end"/>
        </w:r>
      </w:ins>
    </w:p>
    <w:p w:rsidR="00805149" w:rsidRDefault="00805149">
      <w:pPr>
        <w:pStyle w:val="TOC1"/>
        <w:rPr>
          <w:ins w:id="52" w:author="Kevan Purton" w:date="2017-12-06T10:29:00Z"/>
          <w:rFonts w:asciiTheme="minorHAnsi" w:eastAsiaTheme="minorEastAsia" w:hAnsiTheme="minorHAnsi" w:cstheme="minorBidi"/>
          <w:b w:val="0"/>
          <w:noProof/>
          <w:sz w:val="22"/>
          <w:szCs w:val="22"/>
          <w:lang w:eastAsia="en-GB"/>
        </w:rPr>
      </w:pPr>
      <w:ins w:id="53" w:author="Kevan Purton" w:date="2017-12-06T10:29:00Z">
        <w:r>
          <w:rPr>
            <w:noProof/>
          </w:rPr>
          <w:t>2</w:t>
        </w:r>
        <w:r>
          <w:rPr>
            <w:rFonts w:asciiTheme="minorHAnsi" w:eastAsiaTheme="minorEastAsia" w:hAnsiTheme="minorHAnsi" w:cstheme="minorBidi"/>
            <w:b w:val="0"/>
            <w:noProof/>
            <w:sz w:val="22"/>
            <w:szCs w:val="22"/>
            <w:lang w:eastAsia="en-GB"/>
          </w:rPr>
          <w:tab/>
        </w:r>
        <w:r>
          <w:rPr>
            <w:noProof/>
          </w:rPr>
          <w:t>Overview of the System</w:t>
        </w:r>
        <w:r>
          <w:rPr>
            <w:noProof/>
          </w:rPr>
          <w:tab/>
        </w:r>
        <w:r>
          <w:rPr>
            <w:noProof/>
          </w:rPr>
          <w:fldChar w:fldCharType="begin"/>
        </w:r>
        <w:r>
          <w:rPr>
            <w:noProof/>
          </w:rPr>
          <w:instrText xml:space="preserve"> PAGEREF _Toc500319522 \h </w:instrText>
        </w:r>
      </w:ins>
      <w:r>
        <w:rPr>
          <w:noProof/>
        </w:rPr>
      </w:r>
      <w:r>
        <w:rPr>
          <w:noProof/>
        </w:rPr>
        <w:fldChar w:fldCharType="separate"/>
      </w:r>
      <w:ins w:id="54" w:author="Kevan Purton" w:date="2017-12-06T10:29:00Z">
        <w:r>
          <w:rPr>
            <w:noProof/>
          </w:rPr>
          <w:t>12</w:t>
        </w:r>
        <w:r>
          <w:rPr>
            <w:noProof/>
          </w:rPr>
          <w:fldChar w:fldCharType="end"/>
        </w:r>
      </w:ins>
    </w:p>
    <w:p w:rsidR="00805149" w:rsidRDefault="00805149">
      <w:pPr>
        <w:pStyle w:val="TOC2"/>
        <w:rPr>
          <w:ins w:id="55" w:author="Kevan Purton" w:date="2017-12-06T10:29:00Z"/>
          <w:rFonts w:asciiTheme="minorHAnsi" w:eastAsiaTheme="minorEastAsia" w:hAnsiTheme="minorHAnsi" w:cstheme="minorBidi"/>
          <w:noProof/>
          <w:sz w:val="22"/>
          <w:szCs w:val="22"/>
          <w:lang w:eastAsia="en-GB"/>
        </w:rPr>
      </w:pPr>
      <w:ins w:id="56" w:author="Kevan Purton" w:date="2017-12-06T10:29:00Z">
        <w:r>
          <w:rPr>
            <w:noProof/>
          </w:rPr>
          <w:t>2.1</w:t>
        </w:r>
        <w:r>
          <w:rPr>
            <w:rFonts w:asciiTheme="minorHAnsi" w:eastAsiaTheme="minorEastAsia" w:hAnsiTheme="minorHAnsi" w:cstheme="minorBidi"/>
            <w:noProof/>
            <w:sz w:val="22"/>
            <w:szCs w:val="22"/>
            <w:lang w:eastAsia="en-GB"/>
          </w:rPr>
          <w:tab/>
        </w:r>
        <w:r>
          <w:rPr>
            <w:noProof/>
          </w:rPr>
          <w:t>Users of the System</w:t>
        </w:r>
        <w:r>
          <w:rPr>
            <w:noProof/>
          </w:rPr>
          <w:tab/>
        </w:r>
        <w:r>
          <w:rPr>
            <w:noProof/>
          </w:rPr>
          <w:fldChar w:fldCharType="begin"/>
        </w:r>
        <w:r>
          <w:rPr>
            <w:noProof/>
          </w:rPr>
          <w:instrText xml:space="preserve"> PAGEREF _Toc500319523 \h </w:instrText>
        </w:r>
      </w:ins>
      <w:r>
        <w:rPr>
          <w:noProof/>
        </w:rPr>
      </w:r>
      <w:r>
        <w:rPr>
          <w:noProof/>
        </w:rPr>
        <w:fldChar w:fldCharType="separate"/>
      </w:r>
      <w:ins w:id="57" w:author="Kevan Purton" w:date="2017-12-06T10:29:00Z">
        <w:r>
          <w:rPr>
            <w:noProof/>
          </w:rPr>
          <w:t>12</w:t>
        </w:r>
        <w:r>
          <w:rPr>
            <w:noProof/>
          </w:rPr>
          <w:fldChar w:fldCharType="end"/>
        </w:r>
      </w:ins>
    </w:p>
    <w:p w:rsidR="00805149" w:rsidRDefault="00805149">
      <w:pPr>
        <w:pStyle w:val="TOC2"/>
        <w:rPr>
          <w:ins w:id="58" w:author="Kevan Purton" w:date="2017-12-06T10:29:00Z"/>
          <w:rFonts w:asciiTheme="minorHAnsi" w:eastAsiaTheme="minorEastAsia" w:hAnsiTheme="minorHAnsi" w:cstheme="minorBidi"/>
          <w:noProof/>
          <w:sz w:val="22"/>
          <w:szCs w:val="22"/>
          <w:lang w:eastAsia="en-GB"/>
        </w:rPr>
      </w:pPr>
      <w:ins w:id="59" w:author="Kevan Purton" w:date="2017-12-06T10:29:00Z">
        <w:r>
          <w:rPr>
            <w:noProof/>
          </w:rPr>
          <w:t>2.2</w:t>
        </w:r>
        <w:r>
          <w:rPr>
            <w:rFonts w:asciiTheme="minorHAnsi" w:eastAsiaTheme="minorEastAsia" w:hAnsiTheme="minorHAnsi" w:cstheme="minorBidi"/>
            <w:noProof/>
            <w:sz w:val="22"/>
            <w:szCs w:val="22"/>
            <w:lang w:eastAsia="en-GB"/>
          </w:rPr>
          <w:tab/>
        </w:r>
        <w:r>
          <w:rPr>
            <w:noProof/>
          </w:rPr>
          <w:t>Data Interfaces</w:t>
        </w:r>
        <w:r>
          <w:rPr>
            <w:noProof/>
          </w:rPr>
          <w:tab/>
        </w:r>
        <w:r>
          <w:rPr>
            <w:noProof/>
          </w:rPr>
          <w:fldChar w:fldCharType="begin"/>
        </w:r>
        <w:r>
          <w:rPr>
            <w:noProof/>
          </w:rPr>
          <w:instrText xml:space="preserve"> PAGEREF _Toc500319524 \h </w:instrText>
        </w:r>
      </w:ins>
      <w:r>
        <w:rPr>
          <w:noProof/>
        </w:rPr>
      </w:r>
      <w:r>
        <w:rPr>
          <w:noProof/>
        </w:rPr>
        <w:fldChar w:fldCharType="separate"/>
      </w:r>
      <w:ins w:id="60" w:author="Kevan Purton" w:date="2017-12-06T10:29:00Z">
        <w:r>
          <w:rPr>
            <w:noProof/>
          </w:rPr>
          <w:t>13</w:t>
        </w:r>
        <w:r>
          <w:rPr>
            <w:noProof/>
          </w:rPr>
          <w:fldChar w:fldCharType="end"/>
        </w:r>
      </w:ins>
    </w:p>
    <w:p w:rsidR="00805149" w:rsidRDefault="00805149">
      <w:pPr>
        <w:pStyle w:val="TOC1"/>
        <w:rPr>
          <w:ins w:id="61" w:author="Kevan Purton" w:date="2017-12-06T10:29:00Z"/>
          <w:rFonts w:asciiTheme="minorHAnsi" w:eastAsiaTheme="minorEastAsia" w:hAnsiTheme="minorHAnsi" w:cstheme="minorBidi"/>
          <w:b w:val="0"/>
          <w:noProof/>
          <w:sz w:val="22"/>
          <w:szCs w:val="22"/>
          <w:lang w:eastAsia="en-GB"/>
        </w:rPr>
      </w:pPr>
      <w:ins w:id="62" w:author="Kevan Purton" w:date="2017-12-06T10:29:00Z">
        <w:r>
          <w:rPr>
            <w:noProof/>
          </w:rPr>
          <w:t>3</w:t>
        </w:r>
        <w:r>
          <w:rPr>
            <w:rFonts w:asciiTheme="minorHAnsi" w:eastAsiaTheme="minorEastAsia" w:hAnsiTheme="minorHAnsi" w:cstheme="minorBidi"/>
            <w:b w:val="0"/>
            <w:noProof/>
            <w:sz w:val="22"/>
            <w:szCs w:val="22"/>
            <w:lang w:eastAsia="en-GB"/>
          </w:rPr>
          <w:tab/>
        </w:r>
        <w:r>
          <w:rPr>
            <w:noProof/>
          </w:rPr>
          <w:t>System Structure</w:t>
        </w:r>
        <w:r>
          <w:rPr>
            <w:noProof/>
          </w:rPr>
          <w:tab/>
        </w:r>
        <w:r>
          <w:rPr>
            <w:noProof/>
          </w:rPr>
          <w:fldChar w:fldCharType="begin"/>
        </w:r>
        <w:r>
          <w:rPr>
            <w:noProof/>
          </w:rPr>
          <w:instrText xml:space="preserve"> PAGEREF _Toc500319525 \h </w:instrText>
        </w:r>
      </w:ins>
      <w:r>
        <w:rPr>
          <w:noProof/>
        </w:rPr>
      </w:r>
      <w:r>
        <w:rPr>
          <w:noProof/>
        </w:rPr>
        <w:fldChar w:fldCharType="separate"/>
      </w:r>
      <w:ins w:id="63" w:author="Kevan Purton" w:date="2017-12-06T10:29:00Z">
        <w:r>
          <w:rPr>
            <w:noProof/>
          </w:rPr>
          <w:t>14</w:t>
        </w:r>
        <w:r>
          <w:rPr>
            <w:noProof/>
          </w:rPr>
          <w:fldChar w:fldCharType="end"/>
        </w:r>
      </w:ins>
    </w:p>
    <w:p w:rsidR="00805149" w:rsidRDefault="00805149">
      <w:pPr>
        <w:pStyle w:val="TOC2"/>
        <w:rPr>
          <w:ins w:id="64" w:author="Kevan Purton" w:date="2017-12-06T10:29:00Z"/>
          <w:rFonts w:asciiTheme="minorHAnsi" w:eastAsiaTheme="minorEastAsia" w:hAnsiTheme="minorHAnsi" w:cstheme="minorBidi"/>
          <w:noProof/>
          <w:sz w:val="22"/>
          <w:szCs w:val="22"/>
          <w:lang w:eastAsia="en-GB"/>
        </w:rPr>
      </w:pPr>
      <w:ins w:id="65" w:author="Kevan Purton" w:date="2017-12-06T10:29:00Z">
        <w:r>
          <w:rPr>
            <w:noProof/>
          </w:rPr>
          <w:t>3.1</w:t>
        </w:r>
        <w:r>
          <w:rPr>
            <w:rFonts w:asciiTheme="minorHAnsi" w:eastAsiaTheme="minorEastAsia" w:hAnsiTheme="minorHAnsi" w:cstheme="minorBidi"/>
            <w:noProof/>
            <w:sz w:val="22"/>
            <w:szCs w:val="22"/>
            <w:lang w:eastAsia="en-GB"/>
          </w:rPr>
          <w:tab/>
        </w:r>
        <w:r>
          <w:rPr>
            <w:noProof/>
          </w:rPr>
          <w:t>Aggregation Run (NAR) Subsystem</w:t>
        </w:r>
        <w:r>
          <w:rPr>
            <w:noProof/>
          </w:rPr>
          <w:tab/>
        </w:r>
        <w:r>
          <w:rPr>
            <w:noProof/>
          </w:rPr>
          <w:fldChar w:fldCharType="begin"/>
        </w:r>
        <w:r>
          <w:rPr>
            <w:noProof/>
          </w:rPr>
          <w:instrText xml:space="preserve"> PAGEREF _Toc500319526 \h </w:instrText>
        </w:r>
      </w:ins>
      <w:r>
        <w:rPr>
          <w:noProof/>
        </w:rPr>
      </w:r>
      <w:r>
        <w:rPr>
          <w:noProof/>
        </w:rPr>
        <w:fldChar w:fldCharType="separate"/>
      </w:r>
      <w:ins w:id="66" w:author="Kevan Purton" w:date="2017-12-06T10:29:00Z">
        <w:r>
          <w:rPr>
            <w:noProof/>
          </w:rPr>
          <w:t>14</w:t>
        </w:r>
        <w:r>
          <w:rPr>
            <w:noProof/>
          </w:rPr>
          <w:fldChar w:fldCharType="end"/>
        </w:r>
      </w:ins>
    </w:p>
    <w:p w:rsidR="00805149" w:rsidRDefault="00805149">
      <w:pPr>
        <w:pStyle w:val="TOC2"/>
        <w:rPr>
          <w:ins w:id="67" w:author="Kevan Purton" w:date="2017-12-06T10:29:00Z"/>
          <w:rFonts w:asciiTheme="minorHAnsi" w:eastAsiaTheme="minorEastAsia" w:hAnsiTheme="minorHAnsi" w:cstheme="minorBidi"/>
          <w:noProof/>
          <w:sz w:val="22"/>
          <w:szCs w:val="22"/>
          <w:lang w:eastAsia="en-GB"/>
        </w:rPr>
      </w:pPr>
      <w:ins w:id="68" w:author="Kevan Purton" w:date="2017-12-06T10:29:00Z">
        <w:r>
          <w:rPr>
            <w:noProof/>
          </w:rPr>
          <w:t>3.2</w:t>
        </w:r>
        <w:r>
          <w:rPr>
            <w:rFonts w:asciiTheme="minorHAnsi" w:eastAsiaTheme="minorEastAsia" w:hAnsiTheme="minorHAnsi" w:cstheme="minorBidi"/>
            <w:noProof/>
            <w:sz w:val="22"/>
            <w:szCs w:val="22"/>
            <w:lang w:eastAsia="en-GB"/>
          </w:rPr>
          <w:tab/>
        </w:r>
        <w:r>
          <w:rPr>
            <w:noProof/>
          </w:rPr>
          <w:t>Check Data Collector Data (NCD) Subsystem</w:t>
        </w:r>
        <w:r>
          <w:rPr>
            <w:noProof/>
          </w:rPr>
          <w:tab/>
        </w:r>
        <w:r>
          <w:rPr>
            <w:noProof/>
          </w:rPr>
          <w:fldChar w:fldCharType="begin"/>
        </w:r>
        <w:r>
          <w:rPr>
            <w:noProof/>
          </w:rPr>
          <w:instrText xml:space="preserve"> PAGEREF _Toc500319527 \h </w:instrText>
        </w:r>
      </w:ins>
      <w:r>
        <w:rPr>
          <w:noProof/>
        </w:rPr>
      </w:r>
      <w:r>
        <w:rPr>
          <w:noProof/>
        </w:rPr>
        <w:fldChar w:fldCharType="separate"/>
      </w:r>
      <w:ins w:id="69" w:author="Kevan Purton" w:date="2017-12-06T10:29:00Z">
        <w:r>
          <w:rPr>
            <w:noProof/>
          </w:rPr>
          <w:t>15</w:t>
        </w:r>
        <w:r>
          <w:rPr>
            <w:noProof/>
          </w:rPr>
          <w:fldChar w:fldCharType="end"/>
        </w:r>
      </w:ins>
    </w:p>
    <w:p w:rsidR="00805149" w:rsidRDefault="00805149">
      <w:pPr>
        <w:pStyle w:val="TOC2"/>
        <w:rPr>
          <w:ins w:id="70" w:author="Kevan Purton" w:date="2017-12-06T10:29:00Z"/>
          <w:rFonts w:asciiTheme="minorHAnsi" w:eastAsiaTheme="minorEastAsia" w:hAnsiTheme="minorHAnsi" w:cstheme="minorBidi"/>
          <w:noProof/>
          <w:sz w:val="22"/>
          <w:szCs w:val="22"/>
          <w:lang w:eastAsia="en-GB"/>
        </w:rPr>
      </w:pPr>
      <w:ins w:id="71" w:author="Kevan Purton" w:date="2017-12-06T10:29:00Z">
        <w:r>
          <w:rPr>
            <w:noProof/>
          </w:rPr>
          <w:t>3.3</w:t>
        </w:r>
        <w:r>
          <w:rPr>
            <w:rFonts w:asciiTheme="minorHAnsi" w:eastAsiaTheme="minorEastAsia" w:hAnsiTheme="minorHAnsi" w:cstheme="minorBidi"/>
            <w:noProof/>
            <w:sz w:val="22"/>
            <w:szCs w:val="22"/>
            <w:lang w:eastAsia="en-GB"/>
          </w:rPr>
          <w:tab/>
        </w:r>
        <w:r>
          <w:rPr>
            <w:noProof/>
          </w:rPr>
          <w:t>Manage Instructions (NMI) Subsystem</w:t>
        </w:r>
        <w:r>
          <w:rPr>
            <w:noProof/>
          </w:rPr>
          <w:tab/>
        </w:r>
        <w:r>
          <w:rPr>
            <w:noProof/>
          </w:rPr>
          <w:fldChar w:fldCharType="begin"/>
        </w:r>
        <w:r>
          <w:rPr>
            <w:noProof/>
          </w:rPr>
          <w:instrText xml:space="preserve"> PAGEREF _Toc500319528 \h </w:instrText>
        </w:r>
      </w:ins>
      <w:r>
        <w:rPr>
          <w:noProof/>
        </w:rPr>
      </w:r>
      <w:r>
        <w:rPr>
          <w:noProof/>
        </w:rPr>
        <w:fldChar w:fldCharType="separate"/>
      </w:r>
      <w:ins w:id="72" w:author="Kevan Purton" w:date="2017-12-06T10:29:00Z">
        <w:r>
          <w:rPr>
            <w:noProof/>
          </w:rPr>
          <w:t>16</w:t>
        </w:r>
        <w:r>
          <w:rPr>
            <w:noProof/>
          </w:rPr>
          <w:fldChar w:fldCharType="end"/>
        </w:r>
      </w:ins>
    </w:p>
    <w:p w:rsidR="00805149" w:rsidRDefault="00805149">
      <w:pPr>
        <w:pStyle w:val="TOC2"/>
        <w:rPr>
          <w:ins w:id="73" w:author="Kevan Purton" w:date="2017-12-06T10:29:00Z"/>
          <w:rFonts w:asciiTheme="minorHAnsi" w:eastAsiaTheme="minorEastAsia" w:hAnsiTheme="minorHAnsi" w:cstheme="minorBidi"/>
          <w:noProof/>
          <w:sz w:val="22"/>
          <w:szCs w:val="22"/>
          <w:lang w:eastAsia="en-GB"/>
        </w:rPr>
      </w:pPr>
      <w:ins w:id="74" w:author="Kevan Purton" w:date="2017-12-06T10:29:00Z">
        <w:r>
          <w:rPr>
            <w:noProof/>
          </w:rPr>
          <w:t>3.4</w:t>
        </w:r>
        <w:r>
          <w:rPr>
            <w:rFonts w:asciiTheme="minorHAnsi" w:eastAsiaTheme="minorEastAsia" w:hAnsiTheme="minorHAnsi" w:cstheme="minorBidi"/>
            <w:noProof/>
            <w:sz w:val="22"/>
            <w:szCs w:val="22"/>
            <w:lang w:eastAsia="en-GB"/>
          </w:rPr>
          <w:tab/>
        </w:r>
        <w:r>
          <w:rPr>
            <w:noProof/>
          </w:rPr>
          <w:t>Load Data File (NLD) Subsystem</w:t>
        </w:r>
        <w:r>
          <w:rPr>
            <w:noProof/>
          </w:rPr>
          <w:tab/>
        </w:r>
        <w:r>
          <w:rPr>
            <w:noProof/>
          </w:rPr>
          <w:fldChar w:fldCharType="begin"/>
        </w:r>
        <w:r>
          <w:rPr>
            <w:noProof/>
          </w:rPr>
          <w:instrText xml:space="preserve"> PAGEREF _Toc500319529 \h </w:instrText>
        </w:r>
      </w:ins>
      <w:r>
        <w:rPr>
          <w:noProof/>
        </w:rPr>
      </w:r>
      <w:r>
        <w:rPr>
          <w:noProof/>
        </w:rPr>
        <w:fldChar w:fldCharType="separate"/>
      </w:r>
      <w:ins w:id="75" w:author="Kevan Purton" w:date="2017-12-06T10:29:00Z">
        <w:r>
          <w:rPr>
            <w:noProof/>
          </w:rPr>
          <w:t>17</w:t>
        </w:r>
        <w:r>
          <w:rPr>
            <w:noProof/>
          </w:rPr>
          <w:fldChar w:fldCharType="end"/>
        </w:r>
      </w:ins>
    </w:p>
    <w:p w:rsidR="00805149" w:rsidRDefault="00805149">
      <w:pPr>
        <w:pStyle w:val="TOC2"/>
        <w:rPr>
          <w:ins w:id="76" w:author="Kevan Purton" w:date="2017-12-06T10:29:00Z"/>
          <w:rFonts w:asciiTheme="minorHAnsi" w:eastAsiaTheme="minorEastAsia" w:hAnsiTheme="minorHAnsi" w:cstheme="minorBidi"/>
          <w:noProof/>
          <w:sz w:val="22"/>
          <w:szCs w:val="22"/>
          <w:lang w:eastAsia="en-GB"/>
        </w:rPr>
      </w:pPr>
      <w:ins w:id="77" w:author="Kevan Purton" w:date="2017-12-06T10:29:00Z">
        <w:r>
          <w:rPr>
            <w:noProof/>
          </w:rPr>
          <w:t>3.5</w:t>
        </w:r>
        <w:r>
          <w:rPr>
            <w:rFonts w:asciiTheme="minorHAnsi" w:eastAsiaTheme="minorEastAsia" w:hAnsiTheme="minorHAnsi" w:cstheme="minorBidi"/>
            <w:noProof/>
            <w:sz w:val="22"/>
            <w:szCs w:val="22"/>
            <w:lang w:eastAsia="en-GB"/>
          </w:rPr>
          <w:tab/>
        </w:r>
        <w:r>
          <w:rPr>
            <w:noProof/>
          </w:rPr>
          <w:t>File Receipt Manager (CFR) Subsystem</w:t>
        </w:r>
        <w:r>
          <w:rPr>
            <w:noProof/>
          </w:rPr>
          <w:tab/>
        </w:r>
        <w:r>
          <w:rPr>
            <w:noProof/>
          </w:rPr>
          <w:fldChar w:fldCharType="begin"/>
        </w:r>
        <w:r>
          <w:rPr>
            <w:noProof/>
          </w:rPr>
          <w:instrText xml:space="preserve"> PAGEREF _Toc500319530 \h </w:instrText>
        </w:r>
      </w:ins>
      <w:r>
        <w:rPr>
          <w:noProof/>
        </w:rPr>
      </w:r>
      <w:r>
        <w:rPr>
          <w:noProof/>
        </w:rPr>
        <w:fldChar w:fldCharType="separate"/>
      </w:r>
      <w:ins w:id="78" w:author="Kevan Purton" w:date="2017-12-06T10:29:00Z">
        <w:r>
          <w:rPr>
            <w:noProof/>
          </w:rPr>
          <w:t>18</w:t>
        </w:r>
        <w:r>
          <w:rPr>
            <w:noProof/>
          </w:rPr>
          <w:fldChar w:fldCharType="end"/>
        </w:r>
      </w:ins>
    </w:p>
    <w:p w:rsidR="00805149" w:rsidRDefault="00805149">
      <w:pPr>
        <w:pStyle w:val="TOC2"/>
        <w:rPr>
          <w:ins w:id="79" w:author="Kevan Purton" w:date="2017-12-06T10:29:00Z"/>
          <w:rFonts w:asciiTheme="minorHAnsi" w:eastAsiaTheme="minorEastAsia" w:hAnsiTheme="minorHAnsi" w:cstheme="minorBidi"/>
          <w:noProof/>
          <w:sz w:val="22"/>
          <w:szCs w:val="22"/>
          <w:lang w:eastAsia="en-GB"/>
        </w:rPr>
      </w:pPr>
      <w:ins w:id="80" w:author="Kevan Purton" w:date="2017-12-06T10:29:00Z">
        <w:r>
          <w:rPr>
            <w:noProof/>
          </w:rPr>
          <w:t>3.6</w:t>
        </w:r>
        <w:r>
          <w:rPr>
            <w:rFonts w:asciiTheme="minorHAnsi" w:eastAsiaTheme="minorEastAsia" w:hAnsiTheme="minorHAnsi" w:cstheme="minorBidi"/>
            <w:noProof/>
            <w:sz w:val="22"/>
            <w:szCs w:val="22"/>
            <w:lang w:eastAsia="en-GB"/>
          </w:rPr>
          <w:tab/>
        </w:r>
        <w:r>
          <w:rPr>
            <w:noProof/>
          </w:rPr>
          <w:t>Scheduler (CSC) Subsystem</w:t>
        </w:r>
        <w:r>
          <w:rPr>
            <w:noProof/>
          </w:rPr>
          <w:tab/>
        </w:r>
        <w:r>
          <w:rPr>
            <w:noProof/>
          </w:rPr>
          <w:fldChar w:fldCharType="begin"/>
        </w:r>
        <w:r>
          <w:rPr>
            <w:noProof/>
          </w:rPr>
          <w:instrText xml:space="preserve"> PAGEREF _Toc500319531 \h </w:instrText>
        </w:r>
      </w:ins>
      <w:r>
        <w:rPr>
          <w:noProof/>
        </w:rPr>
      </w:r>
      <w:r>
        <w:rPr>
          <w:noProof/>
        </w:rPr>
        <w:fldChar w:fldCharType="separate"/>
      </w:r>
      <w:ins w:id="81" w:author="Kevan Purton" w:date="2017-12-06T10:29:00Z">
        <w:r>
          <w:rPr>
            <w:noProof/>
          </w:rPr>
          <w:t>18</w:t>
        </w:r>
        <w:r>
          <w:rPr>
            <w:noProof/>
          </w:rPr>
          <w:fldChar w:fldCharType="end"/>
        </w:r>
      </w:ins>
    </w:p>
    <w:p w:rsidR="00805149" w:rsidRDefault="00805149">
      <w:pPr>
        <w:pStyle w:val="TOC2"/>
        <w:rPr>
          <w:ins w:id="82" w:author="Kevan Purton" w:date="2017-12-06T10:29:00Z"/>
          <w:rFonts w:asciiTheme="minorHAnsi" w:eastAsiaTheme="minorEastAsia" w:hAnsiTheme="minorHAnsi" w:cstheme="minorBidi"/>
          <w:noProof/>
          <w:sz w:val="22"/>
          <w:szCs w:val="22"/>
          <w:lang w:eastAsia="en-GB"/>
        </w:rPr>
      </w:pPr>
      <w:ins w:id="83" w:author="Kevan Purton" w:date="2017-12-06T10:29:00Z">
        <w:r>
          <w:rPr>
            <w:noProof/>
          </w:rPr>
          <w:t>3.7</w:t>
        </w:r>
        <w:r>
          <w:rPr>
            <w:rFonts w:asciiTheme="minorHAnsi" w:eastAsiaTheme="minorEastAsia" w:hAnsiTheme="minorHAnsi" w:cstheme="minorBidi"/>
            <w:noProof/>
            <w:sz w:val="22"/>
            <w:szCs w:val="22"/>
            <w:lang w:eastAsia="en-GB"/>
          </w:rPr>
          <w:tab/>
        </w:r>
        <w:r>
          <w:rPr>
            <w:noProof/>
          </w:rPr>
          <w:t>Logging (CLG) Subsystem</w:t>
        </w:r>
        <w:r>
          <w:rPr>
            <w:noProof/>
          </w:rPr>
          <w:tab/>
        </w:r>
        <w:r>
          <w:rPr>
            <w:noProof/>
          </w:rPr>
          <w:fldChar w:fldCharType="begin"/>
        </w:r>
        <w:r>
          <w:rPr>
            <w:noProof/>
          </w:rPr>
          <w:instrText xml:space="preserve"> PAGEREF _Toc500319532 \h </w:instrText>
        </w:r>
      </w:ins>
      <w:r>
        <w:rPr>
          <w:noProof/>
        </w:rPr>
      </w:r>
      <w:r>
        <w:rPr>
          <w:noProof/>
        </w:rPr>
        <w:fldChar w:fldCharType="separate"/>
      </w:r>
      <w:ins w:id="84" w:author="Kevan Purton" w:date="2017-12-06T10:29:00Z">
        <w:r>
          <w:rPr>
            <w:noProof/>
          </w:rPr>
          <w:t>19</w:t>
        </w:r>
        <w:r>
          <w:rPr>
            <w:noProof/>
          </w:rPr>
          <w:fldChar w:fldCharType="end"/>
        </w:r>
      </w:ins>
    </w:p>
    <w:p w:rsidR="00805149" w:rsidRDefault="00805149">
      <w:pPr>
        <w:pStyle w:val="TOC2"/>
        <w:rPr>
          <w:ins w:id="85" w:author="Kevan Purton" w:date="2017-12-06T10:29:00Z"/>
          <w:rFonts w:asciiTheme="minorHAnsi" w:eastAsiaTheme="minorEastAsia" w:hAnsiTheme="minorHAnsi" w:cstheme="minorBidi"/>
          <w:noProof/>
          <w:sz w:val="22"/>
          <w:szCs w:val="22"/>
          <w:lang w:eastAsia="en-GB"/>
        </w:rPr>
      </w:pPr>
      <w:ins w:id="86" w:author="Kevan Purton" w:date="2017-12-06T10:29:00Z">
        <w:r>
          <w:rPr>
            <w:noProof/>
          </w:rPr>
          <w:t>3.8</w:t>
        </w:r>
        <w:r>
          <w:rPr>
            <w:rFonts w:asciiTheme="minorHAnsi" w:eastAsiaTheme="minorEastAsia" w:hAnsiTheme="minorHAnsi" w:cstheme="minorBidi"/>
            <w:noProof/>
            <w:sz w:val="22"/>
            <w:szCs w:val="22"/>
            <w:lang w:eastAsia="en-GB"/>
          </w:rPr>
          <w:tab/>
        </w:r>
        <w:r>
          <w:rPr>
            <w:noProof/>
          </w:rPr>
          <w:t>File Sender (CFS) Subsystem</w:t>
        </w:r>
        <w:r>
          <w:rPr>
            <w:noProof/>
          </w:rPr>
          <w:tab/>
        </w:r>
        <w:r>
          <w:rPr>
            <w:noProof/>
          </w:rPr>
          <w:fldChar w:fldCharType="begin"/>
        </w:r>
        <w:r>
          <w:rPr>
            <w:noProof/>
          </w:rPr>
          <w:instrText xml:space="preserve"> PAGEREF _Toc500319533 \h </w:instrText>
        </w:r>
      </w:ins>
      <w:r>
        <w:rPr>
          <w:noProof/>
        </w:rPr>
      </w:r>
      <w:r>
        <w:rPr>
          <w:noProof/>
        </w:rPr>
        <w:fldChar w:fldCharType="separate"/>
      </w:r>
      <w:ins w:id="87" w:author="Kevan Purton" w:date="2017-12-06T10:29:00Z">
        <w:r>
          <w:rPr>
            <w:noProof/>
          </w:rPr>
          <w:t>19</w:t>
        </w:r>
        <w:r>
          <w:rPr>
            <w:noProof/>
          </w:rPr>
          <w:fldChar w:fldCharType="end"/>
        </w:r>
      </w:ins>
    </w:p>
    <w:p w:rsidR="00805149" w:rsidRDefault="00805149">
      <w:pPr>
        <w:pStyle w:val="TOC2"/>
        <w:rPr>
          <w:ins w:id="88" w:author="Kevan Purton" w:date="2017-12-06T10:29:00Z"/>
          <w:rFonts w:asciiTheme="minorHAnsi" w:eastAsiaTheme="minorEastAsia" w:hAnsiTheme="minorHAnsi" w:cstheme="minorBidi"/>
          <w:noProof/>
          <w:sz w:val="22"/>
          <w:szCs w:val="22"/>
          <w:lang w:eastAsia="en-GB"/>
        </w:rPr>
      </w:pPr>
      <w:ins w:id="89" w:author="Kevan Purton" w:date="2017-12-06T10:29:00Z">
        <w:r>
          <w:rPr>
            <w:noProof/>
          </w:rPr>
          <w:t>3.9</w:t>
        </w:r>
        <w:r>
          <w:rPr>
            <w:rFonts w:asciiTheme="minorHAnsi" w:eastAsiaTheme="minorEastAsia" w:hAnsiTheme="minorHAnsi" w:cstheme="minorBidi"/>
            <w:noProof/>
            <w:sz w:val="22"/>
            <w:szCs w:val="22"/>
            <w:lang w:eastAsia="en-GB"/>
          </w:rPr>
          <w:tab/>
        </w:r>
        <w:r>
          <w:rPr>
            <w:noProof/>
          </w:rPr>
          <w:t>Report Display (CRP) Subsystem</w:t>
        </w:r>
        <w:r>
          <w:rPr>
            <w:noProof/>
          </w:rPr>
          <w:tab/>
        </w:r>
        <w:r>
          <w:rPr>
            <w:noProof/>
          </w:rPr>
          <w:fldChar w:fldCharType="begin"/>
        </w:r>
        <w:r>
          <w:rPr>
            <w:noProof/>
          </w:rPr>
          <w:instrText xml:space="preserve"> PAGEREF _Toc500319534 \h </w:instrText>
        </w:r>
      </w:ins>
      <w:r>
        <w:rPr>
          <w:noProof/>
        </w:rPr>
      </w:r>
      <w:r>
        <w:rPr>
          <w:noProof/>
        </w:rPr>
        <w:fldChar w:fldCharType="separate"/>
      </w:r>
      <w:ins w:id="90" w:author="Kevan Purton" w:date="2017-12-06T10:29:00Z">
        <w:r>
          <w:rPr>
            <w:noProof/>
          </w:rPr>
          <w:t>20</w:t>
        </w:r>
        <w:r>
          <w:rPr>
            <w:noProof/>
          </w:rPr>
          <w:fldChar w:fldCharType="end"/>
        </w:r>
      </w:ins>
    </w:p>
    <w:p w:rsidR="00805149" w:rsidRDefault="00805149">
      <w:pPr>
        <w:pStyle w:val="TOC2"/>
        <w:rPr>
          <w:ins w:id="91" w:author="Kevan Purton" w:date="2017-12-06T10:29:00Z"/>
          <w:rFonts w:asciiTheme="minorHAnsi" w:eastAsiaTheme="minorEastAsia" w:hAnsiTheme="minorHAnsi" w:cstheme="minorBidi"/>
          <w:noProof/>
          <w:sz w:val="22"/>
          <w:szCs w:val="22"/>
          <w:lang w:eastAsia="en-GB"/>
        </w:rPr>
      </w:pPr>
      <w:ins w:id="92" w:author="Kevan Purton" w:date="2017-12-06T10:29:00Z">
        <w:r>
          <w:rPr>
            <w:noProof/>
          </w:rPr>
          <w:t>3.10</w:t>
        </w:r>
        <w:r>
          <w:rPr>
            <w:rFonts w:asciiTheme="minorHAnsi" w:eastAsiaTheme="minorEastAsia" w:hAnsiTheme="minorHAnsi" w:cstheme="minorBidi"/>
            <w:noProof/>
            <w:sz w:val="22"/>
            <w:szCs w:val="22"/>
            <w:lang w:eastAsia="en-GB"/>
          </w:rPr>
          <w:tab/>
        </w:r>
        <w:r>
          <w:rPr>
            <w:noProof/>
          </w:rPr>
          <w:t>User Administration (NUA) Subsystem</w:t>
        </w:r>
        <w:r>
          <w:rPr>
            <w:noProof/>
          </w:rPr>
          <w:tab/>
        </w:r>
        <w:r>
          <w:rPr>
            <w:noProof/>
          </w:rPr>
          <w:fldChar w:fldCharType="begin"/>
        </w:r>
        <w:r>
          <w:rPr>
            <w:noProof/>
          </w:rPr>
          <w:instrText xml:space="preserve"> PAGEREF _Toc500319535 \h </w:instrText>
        </w:r>
      </w:ins>
      <w:r>
        <w:rPr>
          <w:noProof/>
        </w:rPr>
      </w:r>
      <w:r>
        <w:rPr>
          <w:noProof/>
        </w:rPr>
        <w:fldChar w:fldCharType="separate"/>
      </w:r>
      <w:ins w:id="93" w:author="Kevan Purton" w:date="2017-12-06T10:29:00Z">
        <w:r>
          <w:rPr>
            <w:noProof/>
          </w:rPr>
          <w:t>20</w:t>
        </w:r>
        <w:r>
          <w:rPr>
            <w:noProof/>
          </w:rPr>
          <w:fldChar w:fldCharType="end"/>
        </w:r>
      </w:ins>
    </w:p>
    <w:p w:rsidR="00805149" w:rsidRDefault="00805149">
      <w:pPr>
        <w:pStyle w:val="TOC2"/>
        <w:rPr>
          <w:ins w:id="94" w:author="Kevan Purton" w:date="2017-12-06T10:29:00Z"/>
          <w:rFonts w:asciiTheme="minorHAnsi" w:eastAsiaTheme="minorEastAsia" w:hAnsiTheme="minorHAnsi" w:cstheme="minorBidi"/>
          <w:noProof/>
          <w:sz w:val="22"/>
          <w:szCs w:val="22"/>
          <w:lang w:eastAsia="en-GB"/>
        </w:rPr>
      </w:pPr>
      <w:ins w:id="95" w:author="Kevan Purton" w:date="2017-12-06T10:29:00Z">
        <w:r>
          <w:rPr>
            <w:noProof/>
          </w:rPr>
          <w:t>3.11</w:t>
        </w:r>
        <w:r>
          <w:rPr>
            <w:rFonts w:asciiTheme="minorHAnsi" w:eastAsiaTheme="minorEastAsia" w:hAnsiTheme="minorHAnsi" w:cstheme="minorBidi"/>
            <w:noProof/>
            <w:sz w:val="22"/>
            <w:szCs w:val="22"/>
            <w:lang w:eastAsia="en-GB"/>
          </w:rPr>
          <w:tab/>
        </w:r>
        <w:r>
          <w:rPr>
            <w:noProof/>
          </w:rPr>
          <w:t>EAC Data for Distributor (NDP) Subsystem</w:t>
        </w:r>
        <w:r>
          <w:rPr>
            <w:noProof/>
          </w:rPr>
          <w:tab/>
        </w:r>
        <w:r>
          <w:rPr>
            <w:noProof/>
          </w:rPr>
          <w:fldChar w:fldCharType="begin"/>
        </w:r>
        <w:r>
          <w:rPr>
            <w:noProof/>
          </w:rPr>
          <w:instrText xml:space="preserve"> PAGEREF _Toc500319536 \h </w:instrText>
        </w:r>
      </w:ins>
      <w:r>
        <w:rPr>
          <w:noProof/>
        </w:rPr>
      </w:r>
      <w:r>
        <w:rPr>
          <w:noProof/>
        </w:rPr>
        <w:fldChar w:fldCharType="separate"/>
      </w:r>
      <w:ins w:id="96" w:author="Kevan Purton" w:date="2017-12-06T10:29:00Z">
        <w:r>
          <w:rPr>
            <w:noProof/>
          </w:rPr>
          <w:t>20</w:t>
        </w:r>
        <w:r>
          <w:rPr>
            <w:noProof/>
          </w:rPr>
          <w:fldChar w:fldCharType="end"/>
        </w:r>
      </w:ins>
    </w:p>
    <w:p w:rsidR="00805149" w:rsidRDefault="00805149">
      <w:pPr>
        <w:pStyle w:val="TOC1"/>
        <w:rPr>
          <w:ins w:id="97" w:author="Kevan Purton" w:date="2017-12-06T10:29:00Z"/>
          <w:rFonts w:asciiTheme="minorHAnsi" w:eastAsiaTheme="minorEastAsia" w:hAnsiTheme="minorHAnsi" w:cstheme="minorBidi"/>
          <w:b w:val="0"/>
          <w:noProof/>
          <w:sz w:val="22"/>
          <w:szCs w:val="22"/>
          <w:lang w:eastAsia="en-GB"/>
        </w:rPr>
      </w:pPr>
      <w:ins w:id="98" w:author="Kevan Purton" w:date="2017-12-06T10:29:00Z">
        <w:r>
          <w:rPr>
            <w:noProof/>
          </w:rPr>
          <w:t>4</w:t>
        </w:r>
        <w:r>
          <w:rPr>
            <w:rFonts w:asciiTheme="minorHAnsi" w:eastAsiaTheme="minorEastAsia" w:hAnsiTheme="minorHAnsi" w:cstheme="minorBidi"/>
            <w:b w:val="0"/>
            <w:noProof/>
            <w:sz w:val="22"/>
            <w:szCs w:val="22"/>
            <w:lang w:eastAsia="en-GB"/>
          </w:rPr>
          <w:tab/>
        </w:r>
        <w:r>
          <w:rPr>
            <w:noProof/>
          </w:rPr>
          <w:t>Application Environment</w:t>
        </w:r>
        <w:r>
          <w:rPr>
            <w:noProof/>
          </w:rPr>
          <w:tab/>
        </w:r>
        <w:r>
          <w:rPr>
            <w:noProof/>
          </w:rPr>
          <w:fldChar w:fldCharType="begin"/>
        </w:r>
        <w:r>
          <w:rPr>
            <w:noProof/>
          </w:rPr>
          <w:instrText xml:space="preserve"> PAGEREF _Toc500319537 \h </w:instrText>
        </w:r>
      </w:ins>
      <w:r>
        <w:rPr>
          <w:noProof/>
        </w:rPr>
      </w:r>
      <w:r>
        <w:rPr>
          <w:noProof/>
        </w:rPr>
        <w:fldChar w:fldCharType="separate"/>
      </w:r>
      <w:ins w:id="99" w:author="Kevan Purton" w:date="2017-12-06T10:29:00Z">
        <w:r>
          <w:rPr>
            <w:noProof/>
          </w:rPr>
          <w:t>22</w:t>
        </w:r>
        <w:r>
          <w:rPr>
            <w:noProof/>
          </w:rPr>
          <w:fldChar w:fldCharType="end"/>
        </w:r>
      </w:ins>
    </w:p>
    <w:p w:rsidR="00805149" w:rsidRDefault="00805149">
      <w:pPr>
        <w:pStyle w:val="TOC2"/>
        <w:rPr>
          <w:ins w:id="100" w:author="Kevan Purton" w:date="2017-12-06T10:29:00Z"/>
          <w:rFonts w:asciiTheme="minorHAnsi" w:eastAsiaTheme="minorEastAsia" w:hAnsiTheme="minorHAnsi" w:cstheme="minorBidi"/>
          <w:noProof/>
          <w:sz w:val="22"/>
          <w:szCs w:val="22"/>
          <w:lang w:eastAsia="en-GB"/>
        </w:rPr>
      </w:pPr>
      <w:ins w:id="101" w:author="Kevan Purton" w:date="2017-12-06T10:29:00Z">
        <w:r>
          <w:rPr>
            <w:noProof/>
          </w:rPr>
          <w:t>4.1</w:t>
        </w:r>
        <w:r>
          <w:rPr>
            <w:rFonts w:asciiTheme="minorHAnsi" w:eastAsiaTheme="minorEastAsia" w:hAnsiTheme="minorHAnsi" w:cstheme="minorBidi"/>
            <w:noProof/>
            <w:sz w:val="22"/>
            <w:szCs w:val="22"/>
            <w:lang w:eastAsia="en-GB"/>
          </w:rPr>
          <w:tab/>
        </w:r>
        <w:r>
          <w:rPr>
            <w:noProof/>
          </w:rPr>
          <w:t>Hardware</w:t>
        </w:r>
        <w:r>
          <w:rPr>
            <w:noProof/>
          </w:rPr>
          <w:tab/>
        </w:r>
        <w:r>
          <w:rPr>
            <w:noProof/>
          </w:rPr>
          <w:fldChar w:fldCharType="begin"/>
        </w:r>
        <w:r>
          <w:rPr>
            <w:noProof/>
          </w:rPr>
          <w:instrText xml:space="preserve"> PAGEREF _Toc500319538 \h </w:instrText>
        </w:r>
      </w:ins>
      <w:r>
        <w:rPr>
          <w:noProof/>
        </w:rPr>
      </w:r>
      <w:r>
        <w:rPr>
          <w:noProof/>
        </w:rPr>
        <w:fldChar w:fldCharType="separate"/>
      </w:r>
      <w:ins w:id="102" w:author="Kevan Purton" w:date="2017-12-06T10:29:00Z">
        <w:r>
          <w:rPr>
            <w:noProof/>
          </w:rPr>
          <w:t>22</w:t>
        </w:r>
        <w:r>
          <w:rPr>
            <w:noProof/>
          </w:rPr>
          <w:fldChar w:fldCharType="end"/>
        </w:r>
      </w:ins>
    </w:p>
    <w:p w:rsidR="00805149" w:rsidRDefault="00805149">
      <w:pPr>
        <w:pStyle w:val="TOC2"/>
        <w:rPr>
          <w:ins w:id="103" w:author="Kevan Purton" w:date="2017-12-06T10:29:00Z"/>
          <w:rFonts w:asciiTheme="minorHAnsi" w:eastAsiaTheme="minorEastAsia" w:hAnsiTheme="minorHAnsi" w:cstheme="minorBidi"/>
          <w:noProof/>
          <w:sz w:val="22"/>
          <w:szCs w:val="22"/>
          <w:lang w:eastAsia="en-GB"/>
        </w:rPr>
      </w:pPr>
      <w:ins w:id="104" w:author="Kevan Purton" w:date="2017-12-06T10:29:00Z">
        <w:r>
          <w:rPr>
            <w:noProof/>
          </w:rPr>
          <w:t>4.2</w:t>
        </w:r>
        <w:r>
          <w:rPr>
            <w:rFonts w:asciiTheme="minorHAnsi" w:eastAsiaTheme="minorEastAsia" w:hAnsiTheme="minorHAnsi" w:cstheme="minorBidi"/>
            <w:noProof/>
            <w:sz w:val="22"/>
            <w:szCs w:val="22"/>
            <w:lang w:eastAsia="en-GB"/>
          </w:rPr>
          <w:tab/>
        </w:r>
        <w:r>
          <w:rPr>
            <w:noProof/>
          </w:rPr>
          <w:t>Software</w:t>
        </w:r>
        <w:r>
          <w:rPr>
            <w:noProof/>
          </w:rPr>
          <w:tab/>
        </w:r>
        <w:r>
          <w:rPr>
            <w:noProof/>
          </w:rPr>
          <w:fldChar w:fldCharType="begin"/>
        </w:r>
        <w:r>
          <w:rPr>
            <w:noProof/>
          </w:rPr>
          <w:instrText xml:space="preserve"> PAGEREF _Toc500319539 \h </w:instrText>
        </w:r>
      </w:ins>
      <w:r>
        <w:rPr>
          <w:noProof/>
        </w:rPr>
      </w:r>
      <w:r>
        <w:rPr>
          <w:noProof/>
        </w:rPr>
        <w:fldChar w:fldCharType="separate"/>
      </w:r>
      <w:ins w:id="105" w:author="Kevan Purton" w:date="2017-12-06T10:29:00Z">
        <w:r>
          <w:rPr>
            <w:noProof/>
          </w:rPr>
          <w:t>24</w:t>
        </w:r>
        <w:r>
          <w:rPr>
            <w:noProof/>
          </w:rPr>
          <w:fldChar w:fldCharType="end"/>
        </w:r>
      </w:ins>
    </w:p>
    <w:p w:rsidR="00805149" w:rsidRDefault="00805149">
      <w:pPr>
        <w:pStyle w:val="TOC2"/>
        <w:rPr>
          <w:ins w:id="106" w:author="Kevan Purton" w:date="2017-12-06T10:29:00Z"/>
          <w:rFonts w:asciiTheme="minorHAnsi" w:eastAsiaTheme="minorEastAsia" w:hAnsiTheme="minorHAnsi" w:cstheme="minorBidi"/>
          <w:noProof/>
          <w:sz w:val="22"/>
          <w:szCs w:val="22"/>
          <w:lang w:eastAsia="en-GB"/>
        </w:rPr>
      </w:pPr>
      <w:ins w:id="107" w:author="Kevan Purton" w:date="2017-12-06T10:29:00Z">
        <w:r>
          <w:rPr>
            <w:noProof/>
          </w:rPr>
          <w:t>4.3</w:t>
        </w:r>
        <w:r>
          <w:rPr>
            <w:rFonts w:asciiTheme="minorHAnsi" w:eastAsiaTheme="minorEastAsia" w:hAnsiTheme="minorHAnsi" w:cstheme="minorBidi"/>
            <w:noProof/>
            <w:sz w:val="22"/>
            <w:szCs w:val="22"/>
            <w:lang w:eastAsia="en-GB"/>
          </w:rPr>
          <w:tab/>
        </w:r>
        <w:r>
          <w:rPr>
            <w:noProof/>
          </w:rPr>
          <w:t>Configuration Management Procedures</w:t>
        </w:r>
        <w:r>
          <w:rPr>
            <w:noProof/>
          </w:rPr>
          <w:tab/>
        </w:r>
        <w:r>
          <w:rPr>
            <w:noProof/>
          </w:rPr>
          <w:fldChar w:fldCharType="begin"/>
        </w:r>
        <w:r>
          <w:rPr>
            <w:noProof/>
          </w:rPr>
          <w:instrText xml:space="preserve"> PAGEREF _Toc500319540 \h </w:instrText>
        </w:r>
      </w:ins>
      <w:r>
        <w:rPr>
          <w:noProof/>
        </w:rPr>
      </w:r>
      <w:r>
        <w:rPr>
          <w:noProof/>
        </w:rPr>
        <w:fldChar w:fldCharType="separate"/>
      </w:r>
      <w:ins w:id="108" w:author="Kevan Purton" w:date="2017-12-06T10:29:00Z">
        <w:r>
          <w:rPr>
            <w:noProof/>
          </w:rPr>
          <w:t>27</w:t>
        </w:r>
        <w:r>
          <w:rPr>
            <w:noProof/>
          </w:rPr>
          <w:fldChar w:fldCharType="end"/>
        </w:r>
      </w:ins>
    </w:p>
    <w:p w:rsidR="00805149" w:rsidRDefault="00805149">
      <w:pPr>
        <w:pStyle w:val="TOC3"/>
        <w:rPr>
          <w:ins w:id="109" w:author="Kevan Purton" w:date="2017-12-06T10:29:00Z"/>
          <w:rFonts w:asciiTheme="minorHAnsi" w:eastAsiaTheme="minorEastAsia" w:hAnsiTheme="minorHAnsi" w:cstheme="minorBidi"/>
          <w:noProof/>
          <w:sz w:val="22"/>
          <w:szCs w:val="22"/>
          <w:lang w:eastAsia="en-GB"/>
        </w:rPr>
      </w:pPr>
      <w:ins w:id="110" w:author="Kevan Purton" w:date="2017-12-06T10:29:00Z">
        <w:r>
          <w:rPr>
            <w:noProof/>
          </w:rPr>
          <w:t>4.3.1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_Toc500319541 \h </w:instrText>
        </w:r>
      </w:ins>
      <w:r>
        <w:rPr>
          <w:noProof/>
        </w:rPr>
      </w:r>
      <w:r>
        <w:rPr>
          <w:noProof/>
        </w:rPr>
        <w:fldChar w:fldCharType="separate"/>
      </w:r>
      <w:ins w:id="111" w:author="Kevan Purton" w:date="2017-12-06T10:29:00Z">
        <w:r>
          <w:rPr>
            <w:noProof/>
          </w:rPr>
          <w:t>27</w:t>
        </w:r>
        <w:r>
          <w:rPr>
            <w:noProof/>
          </w:rPr>
          <w:fldChar w:fldCharType="end"/>
        </w:r>
      </w:ins>
    </w:p>
    <w:p w:rsidR="00805149" w:rsidRDefault="00805149">
      <w:pPr>
        <w:pStyle w:val="TOC3"/>
        <w:rPr>
          <w:ins w:id="112" w:author="Kevan Purton" w:date="2017-12-06T10:29:00Z"/>
          <w:rFonts w:asciiTheme="minorHAnsi" w:eastAsiaTheme="minorEastAsia" w:hAnsiTheme="minorHAnsi" w:cstheme="minorBidi"/>
          <w:noProof/>
          <w:sz w:val="22"/>
          <w:szCs w:val="22"/>
          <w:lang w:eastAsia="en-GB"/>
        </w:rPr>
      </w:pPr>
      <w:ins w:id="113" w:author="Kevan Purton" w:date="2017-12-06T10:29:00Z">
        <w:r>
          <w:rPr>
            <w:noProof/>
          </w:rPr>
          <w:t>4.3.2</w:t>
        </w:r>
        <w:r>
          <w:rPr>
            <w:rFonts w:asciiTheme="minorHAnsi" w:eastAsiaTheme="minorEastAsia" w:hAnsiTheme="minorHAnsi" w:cstheme="minorBidi"/>
            <w:noProof/>
            <w:sz w:val="22"/>
            <w:szCs w:val="22"/>
            <w:lang w:eastAsia="en-GB"/>
          </w:rPr>
          <w:tab/>
        </w:r>
        <w:r>
          <w:rPr>
            <w:noProof/>
          </w:rPr>
          <w:t>Build and Release numbers</w:t>
        </w:r>
        <w:r>
          <w:rPr>
            <w:noProof/>
          </w:rPr>
          <w:tab/>
        </w:r>
        <w:r>
          <w:rPr>
            <w:noProof/>
          </w:rPr>
          <w:fldChar w:fldCharType="begin"/>
        </w:r>
        <w:r>
          <w:rPr>
            <w:noProof/>
          </w:rPr>
          <w:instrText xml:space="preserve"> PAGEREF _Toc500319542 \h </w:instrText>
        </w:r>
      </w:ins>
      <w:r>
        <w:rPr>
          <w:noProof/>
        </w:rPr>
      </w:r>
      <w:r>
        <w:rPr>
          <w:noProof/>
        </w:rPr>
        <w:fldChar w:fldCharType="separate"/>
      </w:r>
      <w:ins w:id="114" w:author="Kevan Purton" w:date="2017-12-06T10:29:00Z">
        <w:r>
          <w:rPr>
            <w:noProof/>
          </w:rPr>
          <w:t>27</w:t>
        </w:r>
        <w:r>
          <w:rPr>
            <w:noProof/>
          </w:rPr>
          <w:fldChar w:fldCharType="end"/>
        </w:r>
      </w:ins>
    </w:p>
    <w:p w:rsidR="00805149" w:rsidRDefault="00805149">
      <w:pPr>
        <w:pStyle w:val="TOC3"/>
        <w:rPr>
          <w:ins w:id="115" w:author="Kevan Purton" w:date="2017-12-06T10:29:00Z"/>
          <w:rFonts w:asciiTheme="minorHAnsi" w:eastAsiaTheme="minorEastAsia" w:hAnsiTheme="minorHAnsi" w:cstheme="minorBidi"/>
          <w:noProof/>
          <w:sz w:val="22"/>
          <w:szCs w:val="22"/>
          <w:lang w:eastAsia="en-GB"/>
        </w:rPr>
      </w:pPr>
      <w:ins w:id="116" w:author="Kevan Purton" w:date="2017-12-06T10:29:00Z">
        <w:r>
          <w:rPr>
            <w:noProof/>
          </w:rPr>
          <w:t>4.3.3</w:t>
        </w:r>
        <w:r>
          <w:rPr>
            <w:rFonts w:asciiTheme="minorHAnsi" w:eastAsiaTheme="minorEastAsia" w:hAnsiTheme="minorHAnsi" w:cstheme="minorBidi"/>
            <w:noProof/>
            <w:sz w:val="22"/>
            <w:szCs w:val="22"/>
            <w:lang w:eastAsia="en-GB"/>
          </w:rPr>
          <w:tab/>
        </w:r>
        <w:r>
          <w:rPr>
            <w:noProof/>
          </w:rPr>
          <w:t>Deliverables maintained under Configuration Control</w:t>
        </w:r>
        <w:r>
          <w:rPr>
            <w:noProof/>
          </w:rPr>
          <w:tab/>
        </w:r>
        <w:r>
          <w:rPr>
            <w:noProof/>
          </w:rPr>
          <w:fldChar w:fldCharType="begin"/>
        </w:r>
        <w:r>
          <w:rPr>
            <w:noProof/>
          </w:rPr>
          <w:instrText xml:space="preserve"> PAGEREF _Toc500319543 \h </w:instrText>
        </w:r>
      </w:ins>
      <w:r>
        <w:rPr>
          <w:noProof/>
        </w:rPr>
      </w:r>
      <w:r>
        <w:rPr>
          <w:noProof/>
        </w:rPr>
        <w:fldChar w:fldCharType="separate"/>
      </w:r>
      <w:ins w:id="117" w:author="Kevan Purton" w:date="2017-12-06T10:29:00Z">
        <w:r>
          <w:rPr>
            <w:noProof/>
          </w:rPr>
          <w:t>28</w:t>
        </w:r>
        <w:r>
          <w:rPr>
            <w:noProof/>
          </w:rPr>
          <w:fldChar w:fldCharType="end"/>
        </w:r>
      </w:ins>
    </w:p>
    <w:p w:rsidR="00805149" w:rsidRDefault="00805149">
      <w:pPr>
        <w:pStyle w:val="TOC3"/>
        <w:rPr>
          <w:ins w:id="118" w:author="Kevan Purton" w:date="2017-12-06T10:29:00Z"/>
          <w:rFonts w:asciiTheme="minorHAnsi" w:eastAsiaTheme="minorEastAsia" w:hAnsiTheme="minorHAnsi" w:cstheme="minorBidi"/>
          <w:noProof/>
          <w:sz w:val="22"/>
          <w:szCs w:val="22"/>
          <w:lang w:eastAsia="en-GB"/>
        </w:rPr>
      </w:pPr>
      <w:ins w:id="119" w:author="Kevan Purton" w:date="2017-12-06T10:29:00Z">
        <w:r>
          <w:rPr>
            <w:noProof/>
          </w:rPr>
          <w:t>4.3.4</w:t>
        </w:r>
        <w:r>
          <w:rPr>
            <w:rFonts w:asciiTheme="minorHAnsi" w:eastAsiaTheme="minorEastAsia" w:hAnsiTheme="minorHAnsi" w:cstheme="minorBidi"/>
            <w:noProof/>
            <w:sz w:val="22"/>
            <w:szCs w:val="22"/>
            <w:lang w:eastAsia="en-GB"/>
          </w:rPr>
          <w:tab/>
        </w:r>
        <w:r>
          <w:rPr>
            <w:noProof/>
          </w:rPr>
          <w:t>Compatibility of Deliverable Products</w:t>
        </w:r>
        <w:r>
          <w:rPr>
            <w:noProof/>
          </w:rPr>
          <w:tab/>
        </w:r>
        <w:r>
          <w:rPr>
            <w:noProof/>
          </w:rPr>
          <w:fldChar w:fldCharType="begin"/>
        </w:r>
        <w:r>
          <w:rPr>
            <w:noProof/>
          </w:rPr>
          <w:instrText xml:space="preserve"> PAGEREF _Toc500319544 \h </w:instrText>
        </w:r>
      </w:ins>
      <w:r>
        <w:rPr>
          <w:noProof/>
        </w:rPr>
      </w:r>
      <w:r>
        <w:rPr>
          <w:noProof/>
        </w:rPr>
        <w:fldChar w:fldCharType="separate"/>
      </w:r>
      <w:ins w:id="120" w:author="Kevan Purton" w:date="2017-12-06T10:29:00Z">
        <w:r>
          <w:rPr>
            <w:noProof/>
          </w:rPr>
          <w:t>29</w:t>
        </w:r>
        <w:r>
          <w:rPr>
            <w:noProof/>
          </w:rPr>
          <w:fldChar w:fldCharType="end"/>
        </w:r>
      </w:ins>
    </w:p>
    <w:p w:rsidR="00805149" w:rsidRDefault="00805149">
      <w:pPr>
        <w:pStyle w:val="TOC2"/>
        <w:rPr>
          <w:ins w:id="121" w:author="Kevan Purton" w:date="2017-12-06T10:29:00Z"/>
          <w:rFonts w:asciiTheme="minorHAnsi" w:eastAsiaTheme="minorEastAsia" w:hAnsiTheme="minorHAnsi" w:cstheme="minorBidi"/>
          <w:noProof/>
          <w:sz w:val="22"/>
          <w:szCs w:val="22"/>
          <w:lang w:eastAsia="en-GB"/>
        </w:rPr>
      </w:pPr>
      <w:ins w:id="122" w:author="Kevan Purton" w:date="2017-12-06T10:29:00Z">
        <w:r>
          <w:rPr>
            <w:noProof/>
          </w:rPr>
          <w:t>4.4</w:t>
        </w:r>
        <w:r>
          <w:rPr>
            <w:rFonts w:asciiTheme="minorHAnsi" w:eastAsiaTheme="minorEastAsia" w:hAnsiTheme="minorHAnsi" w:cstheme="minorBidi"/>
            <w:noProof/>
            <w:sz w:val="22"/>
            <w:szCs w:val="22"/>
            <w:lang w:eastAsia="en-GB"/>
          </w:rPr>
          <w:tab/>
        </w:r>
        <w:r>
          <w:rPr>
            <w:noProof/>
          </w:rPr>
          <w:t>External Support</w:t>
        </w:r>
        <w:r>
          <w:rPr>
            <w:noProof/>
          </w:rPr>
          <w:tab/>
        </w:r>
        <w:r>
          <w:rPr>
            <w:noProof/>
          </w:rPr>
          <w:fldChar w:fldCharType="begin"/>
        </w:r>
        <w:r>
          <w:rPr>
            <w:noProof/>
          </w:rPr>
          <w:instrText xml:space="preserve"> PAGEREF _Toc500319545 \h </w:instrText>
        </w:r>
      </w:ins>
      <w:r>
        <w:rPr>
          <w:noProof/>
        </w:rPr>
      </w:r>
      <w:r>
        <w:rPr>
          <w:noProof/>
        </w:rPr>
        <w:fldChar w:fldCharType="separate"/>
      </w:r>
      <w:ins w:id="123" w:author="Kevan Purton" w:date="2017-12-06T10:29:00Z">
        <w:r>
          <w:rPr>
            <w:noProof/>
          </w:rPr>
          <w:t>30</w:t>
        </w:r>
        <w:r>
          <w:rPr>
            <w:noProof/>
          </w:rPr>
          <w:fldChar w:fldCharType="end"/>
        </w:r>
      </w:ins>
    </w:p>
    <w:p w:rsidR="00805149" w:rsidRDefault="00805149">
      <w:pPr>
        <w:pStyle w:val="TOC2"/>
        <w:rPr>
          <w:ins w:id="124" w:author="Kevan Purton" w:date="2017-12-06T10:29:00Z"/>
          <w:rFonts w:asciiTheme="minorHAnsi" w:eastAsiaTheme="minorEastAsia" w:hAnsiTheme="minorHAnsi" w:cstheme="minorBidi"/>
          <w:noProof/>
          <w:sz w:val="22"/>
          <w:szCs w:val="22"/>
          <w:lang w:eastAsia="en-GB"/>
        </w:rPr>
      </w:pPr>
      <w:ins w:id="125" w:author="Kevan Purton" w:date="2017-12-06T10:29:00Z">
        <w:r>
          <w:rPr>
            <w:noProof/>
          </w:rPr>
          <w:t>4.5</w:t>
        </w:r>
        <w:r>
          <w:rPr>
            <w:rFonts w:asciiTheme="minorHAnsi" w:eastAsiaTheme="minorEastAsia" w:hAnsiTheme="minorHAnsi" w:cstheme="minorBidi"/>
            <w:noProof/>
            <w:sz w:val="22"/>
            <w:szCs w:val="22"/>
            <w:lang w:eastAsia="en-GB"/>
          </w:rPr>
          <w:tab/>
        </w:r>
        <w:r>
          <w:rPr>
            <w:noProof/>
          </w:rPr>
          <w:t>Schedule of Activities</w:t>
        </w:r>
        <w:r>
          <w:rPr>
            <w:noProof/>
          </w:rPr>
          <w:tab/>
        </w:r>
        <w:r>
          <w:rPr>
            <w:noProof/>
          </w:rPr>
          <w:fldChar w:fldCharType="begin"/>
        </w:r>
        <w:r>
          <w:rPr>
            <w:noProof/>
          </w:rPr>
          <w:instrText xml:space="preserve"> PAGEREF _Toc500319546 \h </w:instrText>
        </w:r>
      </w:ins>
      <w:r>
        <w:rPr>
          <w:noProof/>
        </w:rPr>
      </w:r>
      <w:r>
        <w:rPr>
          <w:noProof/>
        </w:rPr>
        <w:fldChar w:fldCharType="separate"/>
      </w:r>
      <w:ins w:id="126" w:author="Kevan Purton" w:date="2017-12-06T10:29:00Z">
        <w:r>
          <w:rPr>
            <w:noProof/>
          </w:rPr>
          <w:t>31</w:t>
        </w:r>
        <w:r>
          <w:rPr>
            <w:noProof/>
          </w:rPr>
          <w:fldChar w:fldCharType="end"/>
        </w:r>
      </w:ins>
    </w:p>
    <w:p w:rsidR="00805149" w:rsidRDefault="00805149">
      <w:pPr>
        <w:pStyle w:val="TOC1"/>
        <w:rPr>
          <w:ins w:id="127" w:author="Kevan Purton" w:date="2017-12-06T10:29:00Z"/>
          <w:rFonts w:asciiTheme="minorHAnsi" w:eastAsiaTheme="minorEastAsia" w:hAnsiTheme="minorHAnsi" w:cstheme="minorBidi"/>
          <w:b w:val="0"/>
          <w:noProof/>
          <w:sz w:val="22"/>
          <w:szCs w:val="22"/>
          <w:lang w:eastAsia="en-GB"/>
        </w:rPr>
      </w:pPr>
      <w:ins w:id="128" w:author="Kevan Purton" w:date="2017-12-06T10:29:00Z">
        <w:r>
          <w:rPr>
            <w:noProof/>
          </w:rPr>
          <w:t>5</w:t>
        </w:r>
        <w:r>
          <w:rPr>
            <w:rFonts w:asciiTheme="minorHAnsi" w:eastAsiaTheme="minorEastAsia" w:hAnsiTheme="minorHAnsi" w:cstheme="minorBidi"/>
            <w:b w:val="0"/>
            <w:noProof/>
            <w:sz w:val="22"/>
            <w:szCs w:val="22"/>
            <w:lang w:eastAsia="en-GB"/>
          </w:rPr>
          <w:tab/>
        </w:r>
        <w:r>
          <w:rPr>
            <w:noProof/>
          </w:rPr>
          <w:t>Database Organisation</w:t>
        </w:r>
        <w:r>
          <w:rPr>
            <w:noProof/>
          </w:rPr>
          <w:tab/>
        </w:r>
        <w:r>
          <w:rPr>
            <w:noProof/>
          </w:rPr>
          <w:fldChar w:fldCharType="begin"/>
        </w:r>
        <w:r>
          <w:rPr>
            <w:noProof/>
          </w:rPr>
          <w:instrText xml:space="preserve"> PAGEREF _Toc500319547 \h </w:instrText>
        </w:r>
      </w:ins>
      <w:r>
        <w:rPr>
          <w:noProof/>
        </w:rPr>
      </w:r>
      <w:r>
        <w:rPr>
          <w:noProof/>
        </w:rPr>
        <w:fldChar w:fldCharType="separate"/>
      </w:r>
      <w:ins w:id="129" w:author="Kevan Purton" w:date="2017-12-06T10:29:00Z">
        <w:r>
          <w:rPr>
            <w:noProof/>
          </w:rPr>
          <w:t>32</w:t>
        </w:r>
        <w:r>
          <w:rPr>
            <w:noProof/>
          </w:rPr>
          <w:fldChar w:fldCharType="end"/>
        </w:r>
      </w:ins>
    </w:p>
    <w:p w:rsidR="00805149" w:rsidRDefault="00805149">
      <w:pPr>
        <w:pStyle w:val="TOC2"/>
        <w:rPr>
          <w:ins w:id="130" w:author="Kevan Purton" w:date="2017-12-06T10:29:00Z"/>
          <w:rFonts w:asciiTheme="minorHAnsi" w:eastAsiaTheme="minorEastAsia" w:hAnsiTheme="minorHAnsi" w:cstheme="minorBidi"/>
          <w:noProof/>
          <w:sz w:val="22"/>
          <w:szCs w:val="22"/>
          <w:lang w:eastAsia="en-GB"/>
        </w:rPr>
      </w:pPr>
      <w:ins w:id="131" w:author="Kevan Purton" w:date="2017-12-06T10:29:00Z">
        <w:r>
          <w:rPr>
            <w:noProof/>
          </w:rPr>
          <w:t>5.1</w:t>
        </w:r>
        <w:r>
          <w:rPr>
            <w:rFonts w:asciiTheme="minorHAnsi" w:eastAsiaTheme="minorEastAsia" w:hAnsiTheme="minorHAnsi" w:cstheme="minorBidi"/>
            <w:noProof/>
            <w:sz w:val="22"/>
            <w:szCs w:val="22"/>
            <w:lang w:eastAsia="en-GB"/>
          </w:rPr>
          <w:tab/>
        </w:r>
        <w:r>
          <w:rPr>
            <w:noProof/>
          </w:rPr>
          <w:t>Database Tables</w:t>
        </w:r>
        <w:r>
          <w:rPr>
            <w:noProof/>
          </w:rPr>
          <w:tab/>
        </w:r>
        <w:r>
          <w:rPr>
            <w:noProof/>
          </w:rPr>
          <w:fldChar w:fldCharType="begin"/>
        </w:r>
        <w:r>
          <w:rPr>
            <w:noProof/>
          </w:rPr>
          <w:instrText xml:space="preserve"> PAGEREF _Toc500319548 \h </w:instrText>
        </w:r>
      </w:ins>
      <w:r>
        <w:rPr>
          <w:noProof/>
        </w:rPr>
      </w:r>
      <w:r>
        <w:rPr>
          <w:noProof/>
        </w:rPr>
        <w:fldChar w:fldCharType="separate"/>
      </w:r>
      <w:ins w:id="132" w:author="Kevan Purton" w:date="2017-12-06T10:29:00Z">
        <w:r>
          <w:rPr>
            <w:noProof/>
          </w:rPr>
          <w:t>32</w:t>
        </w:r>
        <w:r>
          <w:rPr>
            <w:noProof/>
          </w:rPr>
          <w:fldChar w:fldCharType="end"/>
        </w:r>
      </w:ins>
    </w:p>
    <w:p w:rsidR="00805149" w:rsidRDefault="00805149">
      <w:pPr>
        <w:pStyle w:val="TOC2"/>
        <w:rPr>
          <w:ins w:id="133" w:author="Kevan Purton" w:date="2017-12-06T10:29:00Z"/>
          <w:rFonts w:asciiTheme="minorHAnsi" w:eastAsiaTheme="minorEastAsia" w:hAnsiTheme="minorHAnsi" w:cstheme="minorBidi"/>
          <w:noProof/>
          <w:sz w:val="22"/>
          <w:szCs w:val="22"/>
          <w:lang w:eastAsia="en-GB"/>
        </w:rPr>
      </w:pPr>
      <w:ins w:id="134" w:author="Kevan Purton" w:date="2017-12-06T10:29:00Z">
        <w:r>
          <w:rPr>
            <w:noProof/>
          </w:rPr>
          <w:t>5.2</w:t>
        </w:r>
        <w:r>
          <w:rPr>
            <w:rFonts w:asciiTheme="minorHAnsi" w:eastAsiaTheme="minorEastAsia" w:hAnsiTheme="minorHAnsi" w:cstheme="minorBidi"/>
            <w:noProof/>
            <w:sz w:val="22"/>
            <w:szCs w:val="22"/>
            <w:lang w:eastAsia="en-GB"/>
          </w:rPr>
          <w:tab/>
        </w:r>
        <w:r>
          <w:rPr>
            <w:noProof/>
          </w:rPr>
          <w:t>Partitions</w:t>
        </w:r>
        <w:r>
          <w:rPr>
            <w:noProof/>
          </w:rPr>
          <w:tab/>
        </w:r>
        <w:r>
          <w:rPr>
            <w:noProof/>
          </w:rPr>
          <w:fldChar w:fldCharType="begin"/>
        </w:r>
        <w:r>
          <w:rPr>
            <w:noProof/>
          </w:rPr>
          <w:instrText xml:space="preserve"> PAGEREF _Toc500319549 \h </w:instrText>
        </w:r>
      </w:ins>
      <w:r>
        <w:rPr>
          <w:noProof/>
        </w:rPr>
      </w:r>
      <w:r>
        <w:rPr>
          <w:noProof/>
        </w:rPr>
        <w:fldChar w:fldCharType="separate"/>
      </w:r>
      <w:ins w:id="135" w:author="Kevan Purton" w:date="2017-12-06T10:29:00Z">
        <w:r>
          <w:rPr>
            <w:noProof/>
          </w:rPr>
          <w:t>35</w:t>
        </w:r>
        <w:r>
          <w:rPr>
            <w:noProof/>
          </w:rPr>
          <w:fldChar w:fldCharType="end"/>
        </w:r>
      </w:ins>
    </w:p>
    <w:p w:rsidR="00805149" w:rsidRDefault="00805149">
      <w:pPr>
        <w:pStyle w:val="TOC2"/>
        <w:rPr>
          <w:ins w:id="136" w:author="Kevan Purton" w:date="2017-12-06T10:29:00Z"/>
          <w:rFonts w:asciiTheme="minorHAnsi" w:eastAsiaTheme="minorEastAsia" w:hAnsiTheme="minorHAnsi" w:cstheme="minorBidi"/>
          <w:noProof/>
          <w:sz w:val="22"/>
          <w:szCs w:val="22"/>
          <w:lang w:eastAsia="en-GB"/>
        </w:rPr>
      </w:pPr>
      <w:ins w:id="137" w:author="Kevan Purton" w:date="2017-12-06T10:29:00Z">
        <w:r>
          <w:rPr>
            <w:noProof/>
          </w:rPr>
          <w:t>5.3</w:t>
        </w:r>
        <w:r>
          <w:rPr>
            <w:rFonts w:asciiTheme="minorHAnsi" w:eastAsiaTheme="minorEastAsia" w:hAnsiTheme="minorHAnsi" w:cstheme="minorBidi"/>
            <w:noProof/>
            <w:sz w:val="22"/>
            <w:szCs w:val="22"/>
            <w:lang w:eastAsia="en-GB"/>
          </w:rPr>
          <w:tab/>
        </w:r>
        <w:r>
          <w:rPr>
            <w:noProof/>
          </w:rPr>
          <w:t>Tablespaces</w:t>
        </w:r>
        <w:r>
          <w:rPr>
            <w:noProof/>
          </w:rPr>
          <w:tab/>
        </w:r>
        <w:r>
          <w:rPr>
            <w:noProof/>
          </w:rPr>
          <w:fldChar w:fldCharType="begin"/>
        </w:r>
        <w:r>
          <w:rPr>
            <w:noProof/>
          </w:rPr>
          <w:instrText xml:space="preserve"> PAGEREF _Toc500319550 \h </w:instrText>
        </w:r>
      </w:ins>
      <w:r>
        <w:rPr>
          <w:noProof/>
        </w:rPr>
      </w:r>
      <w:r>
        <w:rPr>
          <w:noProof/>
        </w:rPr>
        <w:fldChar w:fldCharType="separate"/>
      </w:r>
      <w:ins w:id="138" w:author="Kevan Purton" w:date="2017-12-06T10:29:00Z">
        <w:r>
          <w:rPr>
            <w:noProof/>
          </w:rPr>
          <w:t>36</w:t>
        </w:r>
        <w:r>
          <w:rPr>
            <w:noProof/>
          </w:rPr>
          <w:fldChar w:fldCharType="end"/>
        </w:r>
      </w:ins>
    </w:p>
    <w:p w:rsidR="00805149" w:rsidRDefault="00805149">
      <w:pPr>
        <w:pStyle w:val="TOC2"/>
        <w:rPr>
          <w:ins w:id="139" w:author="Kevan Purton" w:date="2017-12-06T10:29:00Z"/>
          <w:rFonts w:asciiTheme="minorHAnsi" w:eastAsiaTheme="minorEastAsia" w:hAnsiTheme="minorHAnsi" w:cstheme="minorBidi"/>
          <w:noProof/>
          <w:sz w:val="22"/>
          <w:szCs w:val="22"/>
          <w:lang w:eastAsia="en-GB"/>
        </w:rPr>
      </w:pPr>
      <w:ins w:id="140" w:author="Kevan Purton" w:date="2017-12-06T10:29:00Z">
        <w:r>
          <w:rPr>
            <w:noProof/>
          </w:rPr>
          <w:t>5.4</w:t>
        </w:r>
        <w:r>
          <w:rPr>
            <w:rFonts w:asciiTheme="minorHAnsi" w:eastAsiaTheme="minorEastAsia" w:hAnsiTheme="minorHAnsi" w:cstheme="minorBidi"/>
            <w:noProof/>
            <w:sz w:val="22"/>
            <w:szCs w:val="22"/>
            <w:lang w:eastAsia="en-GB"/>
          </w:rPr>
          <w:tab/>
        </w:r>
        <w:r>
          <w:rPr>
            <w:noProof/>
          </w:rPr>
          <w:t>Timestamps</w:t>
        </w:r>
        <w:r>
          <w:rPr>
            <w:noProof/>
          </w:rPr>
          <w:tab/>
        </w:r>
        <w:r>
          <w:rPr>
            <w:noProof/>
          </w:rPr>
          <w:fldChar w:fldCharType="begin"/>
        </w:r>
        <w:r>
          <w:rPr>
            <w:noProof/>
          </w:rPr>
          <w:instrText xml:space="preserve"> PAGEREF _Toc500319551 \h </w:instrText>
        </w:r>
      </w:ins>
      <w:r>
        <w:rPr>
          <w:noProof/>
        </w:rPr>
      </w:r>
      <w:r>
        <w:rPr>
          <w:noProof/>
        </w:rPr>
        <w:fldChar w:fldCharType="separate"/>
      </w:r>
      <w:ins w:id="141" w:author="Kevan Purton" w:date="2017-12-06T10:29:00Z">
        <w:r>
          <w:rPr>
            <w:noProof/>
          </w:rPr>
          <w:t>37</w:t>
        </w:r>
        <w:r>
          <w:rPr>
            <w:noProof/>
          </w:rPr>
          <w:fldChar w:fldCharType="end"/>
        </w:r>
      </w:ins>
    </w:p>
    <w:p w:rsidR="00805149" w:rsidRDefault="00805149">
      <w:pPr>
        <w:pStyle w:val="TOC2"/>
        <w:rPr>
          <w:ins w:id="142" w:author="Kevan Purton" w:date="2017-12-06T10:29:00Z"/>
          <w:rFonts w:asciiTheme="minorHAnsi" w:eastAsiaTheme="minorEastAsia" w:hAnsiTheme="minorHAnsi" w:cstheme="minorBidi"/>
          <w:noProof/>
          <w:sz w:val="22"/>
          <w:szCs w:val="22"/>
          <w:lang w:eastAsia="en-GB"/>
        </w:rPr>
      </w:pPr>
      <w:ins w:id="143" w:author="Kevan Purton" w:date="2017-12-06T10:29:00Z">
        <w:r>
          <w:rPr>
            <w:noProof/>
          </w:rPr>
          <w:t>5.5</w:t>
        </w:r>
        <w:r>
          <w:rPr>
            <w:rFonts w:asciiTheme="minorHAnsi" w:eastAsiaTheme="minorEastAsia" w:hAnsiTheme="minorHAnsi" w:cstheme="minorBidi"/>
            <w:noProof/>
            <w:sz w:val="22"/>
            <w:szCs w:val="22"/>
            <w:lang w:eastAsia="en-GB"/>
          </w:rPr>
          <w:tab/>
        </w:r>
        <w:r>
          <w:rPr>
            <w:noProof/>
          </w:rPr>
          <w:t>Domains</w:t>
        </w:r>
        <w:r>
          <w:rPr>
            <w:noProof/>
          </w:rPr>
          <w:tab/>
        </w:r>
        <w:r>
          <w:rPr>
            <w:noProof/>
          </w:rPr>
          <w:fldChar w:fldCharType="begin"/>
        </w:r>
        <w:r>
          <w:rPr>
            <w:noProof/>
          </w:rPr>
          <w:instrText xml:space="preserve"> PAGEREF _Toc500319552 \h </w:instrText>
        </w:r>
      </w:ins>
      <w:r>
        <w:rPr>
          <w:noProof/>
        </w:rPr>
      </w:r>
      <w:r>
        <w:rPr>
          <w:noProof/>
        </w:rPr>
        <w:fldChar w:fldCharType="separate"/>
      </w:r>
      <w:ins w:id="144" w:author="Kevan Purton" w:date="2017-12-06T10:29:00Z">
        <w:r>
          <w:rPr>
            <w:noProof/>
          </w:rPr>
          <w:t>37</w:t>
        </w:r>
        <w:r>
          <w:rPr>
            <w:noProof/>
          </w:rPr>
          <w:fldChar w:fldCharType="end"/>
        </w:r>
      </w:ins>
    </w:p>
    <w:p w:rsidR="00805149" w:rsidRDefault="00805149">
      <w:pPr>
        <w:pStyle w:val="TOC2"/>
        <w:rPr>
          <w:ins w:id="145" w:author="Kevan Purton" w:date="2017-12-06T10:29:00Z"/>
          <w:rFonts w:asciiTheme="minorHAnsi" w:eastAsiaTheme="minorEastAsia" w:hAnsiTheme="minorHAnsi" w:cstheme="minorBidi"/>
          <w:noProof/>
          <w:sz w:val="22"/>
          <w:szCs w:val="22"/>
          <w:lang w:eastAsia="en-GB"/>
        </w:rPr>
      </w:pPr>
      <w:ins w:id="146" w:author="Kevan Purton" w:date="2017-12-06T10:29:00Z">
        <w:r>
          <w:rPr>
            <w:noProof/>
          </w:rPr>
          <w:t>5.6</w:t>
        </w:r>
        <w:r>
          <w:rPr>
            <w:rFonts w:asciiTheme="minorHAnsi" w:eastAsiaTheme="minorEastAsia" w:hAnsiTheme="minorHAnsi" w:cstheme="minorBidi"/>
            <w:noProof/>
            <w:sz w:val="22"/>
            <w:szCs w:val="22"/>
            <w:lang w:eastAsia="en-GB"/>
          </w:rPr>
          <w:tab/>
        </w:r>
        <w:r>
          <w:rPr>
            <w:noProof/>
          </w:rPr>
          <w:t>Database Sizing</w:t>
        </w:r>
        <w:r>
          <w:rPr>
            <w:noProof/>
          </w:rPr>
          <w:tab/>
        </w:r>
        <w:r>
          <w:rPr>
            <w:noProof/>
          </w:rPr>
          <w:fldChar w:fldCharType="begin"/>
        </w:r>
        <w:r>
          <w:rPr>
            <w:noProof/>
          </w:rPr>
          <w:instrText xml:space="preserve"> PAGEREF _Toc500319553 \h </w:instrText>
        </w:r>
      </w:ins>
      <w:r>
        <w:rPr>
          <w:noProof/>
        </w:rPr>
      </w:r>
      <w:r>
        <w:rPr>
          <w:noProof/>
        </w:rPr>
        <w:fldChar w:fldCharType="separate"/>
      </w:r>
      <w:ins w:id="147" w:author="Kevan Purton" w:date="2017-12-06T10:29:00Z">
        <w:r>
          <w:rPr>
            <w:noProof/>
          </w:rPr>
          <w:t>45</w:t>
        </w:r>
        <w:r>
          <w:rPr>
            <w:noProof/>
          </w:rPr>
          <w:fldChar w:fldCharType="end"/>
        </w:r>
      </w:ins>
    </w:p>
    <w:p w:rsidR="00805149" w:rsidRDefault="00805149">
      <w:pPr>
        <w:pStyle w:val="TOC2"/>
        <w:rPr>
          <w:ins w:id="148" w:author="Kevan Purton" w:date="2017-12-06T10:29:00Z"/>
          <w:rFonts w:asciiTheme="minorHAnsi" w:eastAsiaTheme="minorEastAsia" w:hAnsiTheme="minorHAnsi" w:cstheme="minorBidi"/>
          <w:noProof/>
          <w:sz w:val="22"/>
          <w:szCs w:val="22"/>
          <w:lang w:eastAsia="en-GB"/>
        </w:rPr>
      </w:pPr>
      <w:ins w:id="149" w:author="Kevan Purton" w:date="2017-12-06T10:29:00Z">
        <w:r>
          <w:rPr>
            <w:noProof/>
          </w:rPr>
          <w:t>5.7</w:t>
        </w:r>
        <w:r>
          <w:rPr>
            <w:rFonts w:asciiTheme="minorHAnsi" w:eastAsiaTheme="minorEastAsia" w:hAnsiTheme="minorHAnsi" w:cstheme="minorBidi"/>
            <w:noProof/>
            <w:sz w:val="22"/>
            <w:szCs w:val="22"/>
            <w:lang w:eastAsia="en-GB"/>
          </w:rPr>
          <w:tab/>
        </w:r>
        <w:r>
          <w:rPr>
            <w:noProof/>
          </w:rPr>
          <w:t>Physical Organisation (Tablespaces/Files)</w:t>
        </w:r>
        <w:r>
          <w:rPr>
            <w:noProof/>
          </w:rPr>
          <w:tab/>
        </w:r>
        <w:r>
          <w:rPr>
            <w:noProof/>
          </w:rPr>
          <w:fldChar w:fldCharType="begin"/>
        </w:r>
        <w:r>
          <w:rPr>
            <w:noProof/>
          </w:rPr>
          <w:instrText xml:space="preserve"> PAGEREF _Toc500319554 \h </w:instrText>
        </w:r>
      </w:ins>
      <w:r>
        <w:rPr>
          <w:noProof/>
        </w:rPr>
      </w:r>
      <w:r>
        <w:rPr>
          <w:noProof/>
        </w:rPr>
        <w:fldChar w:fldCharType="separate"/>
      </w:r>
      <w:ins w:id="150" w:author="Kevan Purton" w:date="2017-12-06T10:29:00Z">
        <w:r>
          <w:rPr>
            <w:noProof/>
          </w:rPr>
          <w:t>45</w:t>
        </w:r>
        <w:r>
          <w:rPr>
            <w:noProof/>
          </w:rPr>
          <w:fldChar w:fldCharType="end"/>
        </w:r>
      </w:ins>
    </w:p>
    <w:p w:rsidR="00805149" w:rsidRDefault="00805149">
      <w:pPr>
        <w:pStyle w:val="TOC2"/>
        <w:rPr>
          <w:ins w:id="151" w:author="Kevan Purton" w:date="2017-12-06T10:29:00Z"/>
          <w:rFonts w:asciiTheme="minorHAnsi" w:eastAsiaTheme="minorEastAsia" w:hAnsiTheme="minorHAnsi" w:cstheme="minorBidi"/>
          <w:noProof/>
          <w:sz w:val="22"/>
          <w:szCs w:val="22"/>
          <w:lang w:eastAsia="en-GB"/>
        </w:rPr>
      </w:pPr>
      <w:ins w:id="152" w:author="Kevan Purton" w:date="2017-12-06T10:29:00Z">
        <w:r>
          <w:rPr>
            <w:noProof/>
          </w:rPr>
          <w:t>5.8</w:t>
        </w:r>
        <w:r>
          <w:rPr>
            <w:rFonts w:asciiTheme="minorHAnsi" w:eastAsiaTheme="minorEastAsia" w:hAnsiTheme="minorHAnsi" w:cstheme="minorBidi"/>
            <w:noProof/>
            <w:sz w:val="22"/>
            <w:szCs w:val="22"/>
            <w:lang w:eastAsia="en-GB"/>
          </w:rPr>
          <w:tab/>
        </w:r>
        <w:r>
          <w:rPr>
            <w:noProof/>
          </w:rPr>
          <w:t>Oracle Parameters</w:t>
        </w:r>
        <w:r>
          <w:rPr>
            <w:noProof/>
          </w:rPr>
          <w:tab/>
        </w:r>
        <w:r>
          <w:rPr>
            <w:noProof/>
          </w:rPr>
          <w:fldChar w:fldCharType="begin"/>
        </w:r>
        <w:r>
          <w:rPr>
            <w:noProof/>
          </w:rPr>
          <w:instrText xml:space="preserve"> PAGEREF _Toc500319555 \h </w:instrText>
        </w:r>
      </w:ins>
      <w:r>
        <w:rPr>
          <w:noProof/>
        </w:rPr>
      </w:r>
      <w:r>
        <w:rPr>
          <w:noProof/>
        </w:rPr>
        <w:fldChar w:fldCharType="separate"/>
      </w:r>
      <w:ins w:id="153" w:author="Kevan Purton" w:date="2017-12-06T10:29:00Z">
        <w:r>
          <w:rPr>
            <w:noProof/>
          </w:rPr>
          <w:t>46</w:t>
        </w:r>
        <w:r>
          <w:rPr>
            <w:noProof/>
          </w:rPr>
          <w:fldChar w:fldCharType="end"/>
        </w:r>
      </w:ins>
    </w:p>
    <w:p w:rsidR="00805149" w:rsidRDefault="00805149">
      <w:pPr>
        <w:pStyle w:val="TOC2"/>
        <w:rPr>
          <w:ins w:id="154" w:author="Kevan Purton" w:date="2017-12-06T10:29:00Z"/>
          <w:rFonts w:asciiTheme="minorHAnsi" w:eastAsiaTheme="minorEastAsia" w:hAnsiTheme="minorHAnsi" w:cstheme="minorBidi"/>
          <w:noProof/>
          <w:sz w:val="22"/>
          <w:szCs w:val="22"/>
          <w:lang w:eastAsia="en-GB"/>
        </w:rPr>
      </w:pPr>
      <w:ins w:id="155" w:author="Kevan Purton" w:date="2017-12-06T10:29:00Z">
        <w:r>
          <w:rPr>
            <w:noProof/>
          </w:rPr>
          <w:lastRenderedPageBreak/>
          <w:t>5.9</w:t>
        </w:r>
        <w:r>
          <w:rPr>
            <w:rFonts w:asciiTheme="minorHAnsi" w:eastAsiaTheme="minorEastAsia" w:hAnsiTheme="minorHAnsi" w:cstheme="minorBidi"/>
            <w:noProof/>
            <w:sz w:val="22"/>
            <w:szCs w:val="22"/>
            <w:lang w:eastAsia="en-GB"/>
          </w:rPr>
          <w:tab/>
        </w:r>
        <w:r>
          <w:rPr>
            <w:noProof/>
          </w:rPr>
          <w:t>Oracle Object Storage Parameters</w:t>
        </w:r>
        <w:r>
          <w:rPr>
            <w:noProof/>
          </w:rPr>
          <w:tab/>
        </w:r>
        <w:r>
          <w:rPr>
            <w:noProof/>
          </w:rPr>
          <w:fldChar w:fldCharType="begin"/>
        </w:r>
        <w:r>
          <w:rPr>
            <w:noProof/>
          </w:rPr>
          <w:instrText xml:space="preserve"> PAGEREF _Toc500319556 \h </w:instrText>
        </w:r>
      </w:ins>
      <w:r>
        <w:rPr>
          <w:noProof/>
        </w:rPr>
      </w:r>
      <w:r>
        <w:rPr>
          <w:noProof/>
        </w:rPr>
        <w:fldChar w:fldCharType="separate"/>
      </w:r>
      <w:ins w:id="156" w:author="Kevan Purton" w:date="2017-12-06T10:29:00Z">
        <w:r>
          <w:rPr>
            <w:noProof/>
          </w:rPr>
          <w:t>46</w:t>
        </w:r>
        <w:r>
          <w:rPr>
            <w:noProof/>
          </w:rPr>
          <w:fldChar w:fldCharType="end"/>
        </w:r>
      </w:ins>
    </w:p>
    <w:p w:rsidR="00805149" w:rsidRDefault="00805149">
      <w:pPr>
        <w:pStyle w:val="TOC2"/>
        <w:rPr>
          <w:ins w:id="157" w:author="Kevan Purton" w:date="2017-12-06T10:29:00Z"/>
          <w:rFonts w:asciiTheme="minorHAnsi" w:eastAsiaTheme="minorEastAsia" w:hAnsiTheme="minorHAnsi" w:cstheme="minorBidi"/>
          <w:noProof/>
          <w:sz w:val="22"/>
          <w:szCs w:val="22"/>
          <w:lang w:eastAsia="en-GB"/>
        </w:rPr>
      </w:pPr>
      <w:ins w:id="158" w:author="Kevan Purton" w:date="2017-12-06T10:29:00Z">
        <w:r>
          <w:rPr>
            <w:noProof/>
          </w:rPr>
          <w:t>5.10</w:t>
        </w:r>
        <w:r>
          <w:rPr>
            <w:rFonts w:asciiTheme="minorHAnsi" w:eastAsiaTheme="minorEastAsia" w:hAnsiTheme="minorHAnsi" w:cstheme="minorBidi"/>
            <w:noProof/>
            <w:sz w:val="22"/>
            <w:szCs w:val="22"/>
            <w:lang w:eastAsia="en-GB"/>
          </w:rPr>
          <w:tab/>
        </w:r>
        <w:r>
          <w:rPr>
            <w:noProof/>
          </w:rPr>
          <w:t>Oracle Performance Tuning : Optimiser Statistics</w:t>
        </w:r>
        <w:r>
          <w:rPr>
            <w:noProof/>
          </w:rPr>
          <w:tab/>
        </w:r>
        <w:r>
          <w:rPr>
            <w:noProof/>
          </w:rPr>
          <w:fldChar w:fldCharType="begin"/>
        </w:r>
        <w:r>
          <w:rPr>
            <w:noProof/>
          </w:rPr>
          <w:instrText xml:space="preserve"> PAGEREF _Toc500319557 \h </w:instrText>
        </w:r>
      </w:ins>
      <w:r>
        <w:rPr>
          <w:noProof/>
        </w:rPr>
      </w:r>
      <w:r>
        <w:rPr>
          <w:noProof/>
        </w:rPr>
        <w:fldChar w:fldCharType="separate"/>
      </w:r>
      <w:ins w:id="159" w:author="Kevan Purton" w:date="2017-12-06T10:29:00Z">
        <w:r>
          <w:rPr>
            <w:noProof/>
          </w:rPr>
          <w:t>47</w:t>
        </w:r>
        <w:r>
          <w:rPr>
            <w:noProof/>
          </w:rPr>
          <w:fldChar w:fldCharType="end"/>
        </w:r>
      </w:ins>
    </w:p>
    <w:p w:rsidR="00805149" w:rsidRDefault="00805149">
      <w:pPr>
        <w:pStyle w:val="TOC1"/>
        <w:rPr>
          <w:ins w:id="160" w:author="Kevan Purton" w:date="2017-12-06T10:29:00Z"/>
          <w:rFonts w:asciiTheme="minorHAnsi" w:eastAsiaTheme="minorEastAsia" w:hAnsiTheme="minorHAnsi" w:cstheme="minorBidi"/>
          <w:b w:val="0"/>
          <w:noProof/>
          <w:sz w:val="22"/>
          <w:szCs w:val="22"/>
          <w:lang w:eastAsia="en-GB"/>
        </w:rPr>
      </w:pPr>
      <w:ins w:id="161" w:author="Kevan Purton" w:date="2017-12-06T10:29:00Z">
        <w:r>
          <w:rPr>
            <w:noProof/>
          </w:rPr>
          <w:t>6</w:t>
        </w:r>
        <w:r>
          <w:rPr>
            <w:rFonts w:asciiTheme="minorHAnsi" w:eastAsiaTheme="minorEastAsia" w:hAnsiTheme="minorHAnsi" w:cstheme="minorBidi"/>
            <w:b w:val="0"/>
            <w:noProof/>
            <w:sz w:val="22"/>
            <w:szCs w:val="22"/>
            <w:lang w:eastAsia="en-GB"/>
          </w:rPr>
          <w:tab/>
        </w:r>
        <w:r>
          <w:rPr>
            <w:noProof/>
          </w:rPr>
          <w:t>System Organisation</w:t>
        </w:r>
        <w:r>
          <w:rPr>
            <w:noProof/>
          </w:rPr>
          <w:tab/>
        </w:r>
        <w:r>
          <w:rPr>
            <w:noProof/>
          </w:rPr>
          <w:fldChar w:fldCharType="begin"/>
        </w:r>
        <w:r>
          <w:rPr>
            <w:noProof/>
          </w:rPr>
          <w:instrText xml:space="preserve"> PAGEREF _Toc500319558 \h </w:instrText>
        </w:r>
      </w:ins>
      <w:r>
        <w:rPr>
          <w:noProof/>
        </w:rPr>
      </w:r>
      <w:r>
        <w:rPr>
          <w:noProof/>
        </w:rPr>
        <w:fldChar w:fldCharType="separate"/>
      </w:r>
      <w:ins w:id="162" w:author="Kevan Purton" w:date="2017-12-06T10:29:00Z">
        <w:r>
          <w:rPr>
            <w:noProof/>
          </w:rPr>
          <w:t>49</w:t>
        </w:r>
        <w:r>
          <w:rPr>
            <w:noProof/>
          </w:rPr>
          <w:fldChar w:fldCharType="end"/>
        </w:r>
      </w:ins>
    </w:p>
    <w:p w:rsidR="00805149" w:rsidRDefault="00805149">
      <w:pPr>
        <w:pStyle w:val="TOC2"/>
        <w:rPr>
          <w:ins w:id="163" w:author="Kevan Purton" w:date="2017-12-06T10:29:00Z"/>
          <w:rFonts w:asciiTheme="minorHAnsi" w:eastAsiaTheme="minorEastAsia" w:hAnsiTheme="minorHAnsi" w:cstheme="minorBidi"/>
          <w:noProof/>
          <w:sz w:val="22"/>
          <w:szCs w:val="22"/>
          <w:lang w:eastAsia="en-GB"/>
        </w:rPr>
      </w:pPr>
      <w:ins w:id="164" w:author="Kevan Purton" w:date="2017-12-06T10:29:00Z">
        <w:r>
          <w:rPr>
            <w:noProof/>
          </w:rPr>
          <w:t>6.1</w:t>
        </w:r>
        <w:r>
          <w:rPr>
            <w:rFonts w:asciiTheme="minorHAnsi" w:eastAsiaTheme="minorEastAsia" w:hAnsiTheme="minorHAnsi" w:cstheme="minorBidi"/>
            <w:noProof/>
            <w:sz w:val="22"/>
            <w:szCs w:val="22"/>
            <w:lang w:eastAsia="en-GB"/>
          </w:rPr>
          <w:tab/>
        </w:r>
        <w:r>
          <w:rPr>
            <w:noProof/>
          </w:rPr>
          <w:t>Directory Structure</w:t>
        </w:r>
        <w:r>
          <w:rPr>
            <w:noProof/>
          </w:rPr>
          <w:tab/>
        </w:r>
        <w:r>
          <w:rPr>
            <w:noProof/>
          </w:rPr>
          <w:fldChar w:fldCharType="begin"/>
        </w:r>
        <w:r>
          <w:rPr>
            <w:noProof/>
          </w:rPr>
          <w:instrText xml:space="preserve"> PAGEREF _Toc500319559 \h </w:instrText>
        </w:r>
      </w:ins>
      <w:r>
        <w:rPr>
          <w:noProof/>
        </w:rPr>
      </w:r>
      <w:r>
        <w:rPr>
          <w:noProof/>
        </w:rPr>
        <w:fldChar w:fldCharType="separate"/>
      </w:r>
      <w:ins w:id="165" w:author="Kevan Purton" w:date="2017-12-06T10:29:00Z">
        <w:r>
          <w:rPr>
            <w:noProof/>
          </w:rPr>
          <w:t>49</w:t>
        </w:r>
        <w:r>
          <w:rPr>
            <w:noProof/>
          </w:rPr>
          <w:fldChar w:fldCharType="end"/>
        </w:r>
      </w:ins>
    </w:p>
    <w:p w:rsidR="00805149" w:rsidRDefault="00805149">
      <w:pPr>
        <w:pStyle w:val="TOC2"/>
        <w:rPr>
          <w:ins w:id="166" w:author="Kevan Purton" w:date="2017-12-06T10:29:00Z"/>
          <w:rFonts w:asciiTheme="minorHAnsi" w:eastAsiaTheme="minorEastAsia" w:hAnsiTheme="minorHAnsi" w:cstheme="minorBidi"/>
          <w:noProof/>
          <w:sz w:val="22"/>
          <w:szCs w:val="22"/>
          <w:lang w:eastAsia="en-GB"/>
        </w:rPr>
      </w:pPr>
      <w:ins w:id="167" w:author="Kevan Purton" w:date="2017-12-06T10:29:00Z">
        <w:r>
          <w:rPr>
            <w:noProof/>
          </w:rPr>
          <w:t>6.2</w:t>
        </w:r>
        <w:r>
          <w:rPr>
            <w:rFonts w:asciiTheme="minorHAnsi" w:eastAsiaTheme="minorEastAsia" w:hAnsiTheme="minorHAnsi" w:cstheme="minorBidi"/>
            <w:noProof/>
            <w:sz w:val="22"/>
            <w:szCs w:val="22"/>
            <w:lang w:eastAsia="en-GB"/>
          </w:rPr>
          <w:tab/>
        </w:r>
        <w:r>
          <w:rPr>
            <w:noProof/>
          </w:rPr>
          <w:t>File Names</w:t>
        </w:r>
        <w:r>
          <w:rPr>
            <w:noProof/>
          </w:rPr>
          <w:tab/>
        </w:r>
        <w:r>
          <w:rPr>
            <w:noProof/>
          </w:rPr>
          <w:fldChar w:fldCharType="begin"/>
        </w:r>
        <w:r>
          <w:rPr>
            <w:noProof/>
          </w:rPr>
          <w:instrText xml:space="preserve"> PAGEREF _Toc500319560 \h </w:instrText>
        </w:r>
      </w:ins>
      <w:r>
        <w:rPr>
          <w:noProof/>
        </w:rPr>
      </w:r>
      <w:r>
        <w:rPr>
          <w:noProof/>
        </w:rPr>
        <w:fldChar w:fldCharType="separate"/>
      </w:r>
      <w:ins w:id="168" w:author="Kevan Purton" w:date="2017-12-06T10:29:00Z">
        <w:r>
          <w:rPr>
            <w:noProof/>
          </w:rPr>
          <w:t>50</w:t>
        </w:r>
        <w:r>
          <w:rPr>
            <w:noProof/>
          </w:rPr>
          <w:fldChar w:fldCharType="end"/>
        </w:r>
      </w:ins>
    </w:p>
    <w:p w:rsidR="00805149" w:rsidRDefault="00805149">
      <w:pPr>
        <w:pStyle w:val="TOC2"/>
        <w:rPr>
          <w:ins w:id="169" w:author="Kevan Purton" w:date="2017-12-06T10:29:00Z"/>
          <w:rFonts w:asciiTheme="minorHAnsi" w:eastAsiaTheme="minorEastAsia" w:hAnsiTheme="minorHAnsi" w:cstheme="minorBidi"/>
          <w:noProof/>
          <w:sz w:val="22"/>
          <w:szCs w:val="22"/>
          <w:lang w:eastAsia="en-GB"/>
        </w:rPr>
      </w:pPr>
      <w:ins w:id="170" w:author="Kevan Purton" w:date="2017-12-06T10:29:00Z">
        <w:r>
          <w:rPr>
            <w:noProof/>
          </w:rPr>
          <w:t>6.3</w:t>
        </w:r>
        <w:r>
          <w:rPr>
            <w:rFonts w:asciiTheme="minorHAnsi" w:eastAsiaTheme="minorEastAsia" w:hAnsiTheme="minorHAnsi" w:cstheme="minorBidi"/>
            <w:noProof/>
            <w:sz w:val="22"/>
            <w:szCs w:val="22"/>
            <w:lang w:eastAsia="en-GB"/>
          </w:rPr>
          <w:tab/>
        </w:r>
        <w:r>
          <w:rPr>
            <w:noProof/>
          </w:rPr>
          <w:t>File Locations</w:t>
        </w:r>
        <w:r>
          <w:rPr>
            <w:noProof/>
          </w:rPr>
          <w:tab/>
        </w:r>
        <w:r>
          <w:rPr>
            <w:noProof/>
          </w:rPr>
          <w:fldChar w:fldCharType="begin"/>
        </w:r>
        <w:r>
          <w:rPr>
            <w:noProof/>
          </w:rPr>
          <w:instrText xml:space="preserve"> PAGEREF _Toc500319561 \h </w:instrText>
        </w:r>
      </w:ins>
      <w:r>
        <w:rPr>
          <w:noProof/>
        </w:rPr>
      </w:r>
      <w:r>
        <w:rPr>
          <w:noProof/>
        </w:rPr>
        <w:fldChar w:fldCharType="separate"/>
      </w:r>
      <w:ins w:id="171" w:author="Kevan Purton" w:date="2017-12-06T10:29:00Z">
        <w:r>
          <w:rPr>
            <w:noProof/>
          </w:rPr>
          <w:t>51</w:t>
        </w:r>
        <w:r>
          <w:rPr>
            <w:noProof/>
          </w:rPr>
          <w:fldChar w:fldCharType="end"/>
        </w:r>
      </w:ins>
    </w:p>
    <w:p w:rsidR="00805149" w:rsidRDefault="00805149">
      <w:pPr>
        <w:pStyle w:val="TOC2"/>
        <w:rPr>
          <w:ins w:id="172" w:author="Kevan Purton" w:date="2017-12-06T10:29:00Z"/>
          <w:rFonts w:asciiTheme="minorHAnsi" w:eastAsiaTheme="minorEastAsia" w:hAnsiTheme="minorHAnsi" w:cstheme="minorBidi"/>
          <w:noProof/>
          <w:sz w:val="22"/>
          <w:szCs w:val="22"/>
          <w:lang w:eastAsia="en-GB"/>
        </w:rPr>
      </w:pPr>
      <w:ins w:id="173" w:author="Kevan Purton" w:date="2017-12-06T10:29:00Z">
        <w:r>
          <w:rPr>
            <w:noProof/>
          </w:rPr>
          <w:t>6.4</w:t>
        </w:r>
        <w:r>
          <w:rPr>
            <w:rFonts w:asciiTheme="minorHAnsi" w:eastAsiaTheme="minorEastAsia" w:hAnsiTheme="minorHAnsi" w:cstheme="minorBidi"/>
            <w:noProof/>
            <w:sz w:val="22"/>
            <w:szCs w:val="22"/>
            <w:lang w:eastAsia="en-GB"/>
          </w:rPr>
          <w:tab/>
        </w:r>
        <w:r>
          <w:rPr>
            <w:noProof/>
          </w:rPr>
          <w:t>Receiving files - cdb_file_processing</w:t>
        </w:r>
        <w:r>
          <w:rPr>
            <w:noProof/>
          </w:rPr>
          <w:tab/>
        </w:r>
        <w:r>
          <w:rPr>
            <w:noProof/>
          </w:rPr>
          <w:fldChar w:fldCharType="begin"/>
        </w:r>
        <w:r>
          <w:rPr>
            <w:noProof/>
          </w:rPr>
          <w:instrText xml:space="preserve"> PAGEREF _Toc500319562 \h </w:instrText>
        </w:r>
      </w:ins>
      <w:r>
        <w:rPr>
          <w:noProof/>
        </w:rPr>
      </w:r>
      <w:r>
        <w:rPr>
          <w:noProof/>
        </w:rPr>
        <w:fldChar w:fldCharType="separate"/>
      </w:r>
      <w:ins w:id="174" w:author="Kevan Purton" w:date="2017-12-06T10:29:00Z">
        <w:r>
          <w:rPr>
            <w:noProof/>
          </w:rPr>
          <w:t>53</w:t>
        </w:r>
        <w:r>
          <w:rPr>
            <w:noProof/>
          </w:rPr>
          <w:fldChar w:fldCharType="end"/>
        </w:r>
      </w:ins>
    </w:p>
    <w:p w:rsidR="00805149" w:rsidRDefault="00805149">
      <w:pPr>
        <w:pStyle w:val="TOC2"/>
        <w:rPr>
          <w:ins w:id="175" w:author="Kevan Purton" w:date="2017-12-06T10:29:00Z"/>
          <w:rFonts w:asciiTheme="minorHAnsi" w:eastAsiaTheme="minorEastAsia" w:hAnsiTheme="minorHAnsi" w:cstheme="minorBidi"/>
          <w:noProof/>
          <w:sz w:val="22"/>
          <w:szCs w:val="22"/>
          <w:lang w:eastAsia="en-GB"/>
        </w:rPr>
      </w:pPr>
      <w:ins w:id="176" w:author="Kevan Purton" w:date="2017-12-06T10:29:00Z">
        <w:r>
          <w:rPr>
            <w:noProof/>
          </w:rPr>
          <w:t>6.5</w:t>
        </w:r>
        <w:r>
          <w:rPr>
            <w:rFonts w:asciiTheme="minorHAnsi" w:eastAsiaTheme="minorEastAsia" w:hAnsiTheme="minorHAnsi" w:cstheme="minorBidi"/>
            <w:noProof/>
            <w:sz w:val="22"/>
            <w:szCs w:val="22"/>
            <w:lang w:eastAsia="en-GB"/>
          </w:rPr>
          <w:tab/>
        </w:r>
        <w:r>
          <w:rPr>
            <w:noProof/>
          </w:rPr>
          <w:t>Sending files - cdb_export_configuration</w:t>
        </w:r>
        <w:r>
          <w:rPr>
            <w:noProof/>
          </w:rPr>
          <w:tab/>
        </w:r>
        <w:r>
          <w:rPr>
            <w:noProof/>
          </w:rPr>
          <w:fldChar w:fldCharType="begin"/>
        </w:r>
        <w:r>
          <w:rPr>
            <w:noProof/>
          </w:rPr>
          <w:instrText xml:space="preserve"> PAGEREF _Toc500319563 \h </w:instrText>
        </w:r>
      </w:ins>
      <w:r>
        <w:rPr>
          <w:noProof/>
        </w:rPr>
      </w:r>
      <w:r>
        <w:rPr>
          <w:noProof/>
        </w:rPr>
        <w:fldChar w:fldCharType="separate"/>
      </w:r>
      <w:ins w:id="177" w:author="Kevan Purton" w:date="2017-12-06T10:29:00Z">
        <w:r>
          <w:rPr>
            <w:noProof/>
          </w:rPr>
          <w:t>54</w:t>
        </w:r>
        <w:r>
          <w:rPr>
            <w:noProof/>
          </w:rPr>
          <w:fldChar w:fldCharType="end"/>
        </w:r>
      </w:ins>
    </w:p>
    <w:p w:rsidR="00805149" w:rsidRDefault="00805149">
      <w:pPr>
        <w:pStyle w:val="TOC2"/>
        <w:rPr>
          <w:ins w:id="178" w:author="Kevan Purton" w:date="2017-12-06T10:29:00Z"/>
          <w:rFonts w:asciiTheme="minorHAnsi" w:eastAsiaTheme="minorEastAsia" w:hAnsiTheme="minorHAnsi" w:cstheme="minorBidi"/>
          <w:noProof/>
          <w:sz w:val="22"/>
          <w:szCs w:val="22"/>
          <w:lang w:eastAsia="en-GB"/>
        </w:rPr>
      </w:pPr>
      <w:ins w:id="179" w:author="Kevan Purton" w:date="2017-12-06T10:29:00Z">
        <w:r>
          <w:rPr>
            <w:noProof/>
          </w:rPr>
          <w:t>6.6</w:t>
        </w:r>
        <w:r>
          <w:rPr>
            <w:rFonts w:asciiTheme="minorHAnsi" w:eastAsiaTheme="minorEastAsia" w:hAnsiTheme="minorHAnsi" w:cstheme="minorBidi"/>
            <w:noProof/>
            <w:sz w:val="22"/>
            <w:szCs w:val="22"/>
            <w:lang w:eastAsia="en-GB"/>
          </w:rPr>
          <w:tab/>
        </w:r>
        <w:r>
          <w:rPr>
            <w:noProof/>
          </w:rPr>
          <w:t>File Sizing</w:t>
        </w:r>
        <w:r>
          <w:rPr>
            <w:noProof/>
          </w:rPr>
          <w:tab/>
        </w:r>
        <w:r>
          <w:rPr>
            <w:noProof/>
          </w:rPr>
          <w:fldChar w:fldCharType="begin"/>
        </w:r>
        <w:r>
          <w:rPr>
            <w:noProof/>
          </w:rPr>
          <w:instrText xml:space="preserve"> PAGEREF _Toc500319564 \h </w:instrText>
        </w:r>
      </w:ins>
      <w:r>
        <w:rPr>
          <w:noProof/>
        </w:rPr>
      </w:r>
      <w:r>
        <w:rPr>
          <w:noProof/>
        </w:rPr>
        <w:fldChar w:fldCharType="separate"/>
      </w:r>
      <w:ins w:id="180" w:author="Kevan Purton" w:date="2017-12-06T10:29:00Z">
        <w:r>
          <w:rPr>
            <w:noProof/>
          </w:rPr>
          <w:t>55</w:t>
        </w:r>
        <w:r>
          <w:rPr>
            <w:noProof/>
          </w:rPr>
          <w:fldChar w:fldCharType="end"/>
        </w:r>
      </w:ins>
    </w:p>
    <w:p w:rsidR="00805149" w:rsidRDefault="00805149">
      <w:pPr>
        <w:pStyle w:val="TOC2"/>
        <w:rPr>
          <w:ins w:id="181" w:author="Kevan Purton" w:date="2017-12-06T10:29:00Z"/>
          <w:rFonts w:asciiTheme="minorHAnsi" w:eastAsiaTheme="minorEastAsia" w:hAnsiTheme="minorHAnsi" w:cstheme="minorBidi"/>
          <w:noProof/>
          <w:sz w:val="22"/>
          <w:szCs w:val="22"/>
          <w:lang w:eastAsia="en-GB"/>
        </w:rPr>
      </w:pPr>
      <w:ins w:id="182" w:author="Kevan Purton" w:date="2017-12-06T10:29:00Z">
        <w:r>
          <w:rPr>
            <w:noProof/>
          </w:rPr>
          <w:t>6.7</w:t>
        </w:r>
        <w:r>
          <w:rPr>
            <w:rFonts w:asciiTheme="minorHAnsi" w:eastAsiaTheme="minorEastAsia" w:hAnsiTheme="minorHAnsi" w:cstheme="minorBidi"/>
            <w:noProof/>
            <w:sz w:val="22"/>
            <w:szCs w:val="22"/>
            <w:lang w:eastAsia="en-GB"/>
          </w:rPr>
          <w:tab/>
        </w:r>
        <w:r>
          <w:rPr>
            <w:noProof/>
          </w:rPr>
          <w:t>Configuring Temporary Files</w:t>
        </w:r>
        <w:r>
          <w:rPr>
            <w:noProof/>
          </w:rPr>
          <w:tab/>
        </w:r>
        <w:r>
          <w:rPr>
            <w:noProof/>
          </w:rPr>
          <w:fldChar w:fldCharType="begin"/>
        </w:r>
        <w:r>
          <w:rPr>
            <w:noProof/>
          </w:rPr>
          <w:instrText xml:space="preserve"> PAGEREF _Toc500319565 \h </w:instrText>
        </w:r>
      </w:ins>
      <w:r>
        <w:rPr>
          <w:noProof/>
        </w:rPr>
      </w:r>
      <w:r>
        <w:rPr>
          <w:noProof/>
        </w:rPr>
        <w:fldChar w:fldCharType="separate"/>
      </w:r>
      <w:ins w:id="183" w:author="Kevan Purton" w:date="2017-12-06T10:29:00Z">
        <w:r>
          <w:rPr>
            <w:noProof/>
          </w:rPr>
          <w:t>56</w:t>
        </w:r>
        <w:r>
          <w:rPr>
            <w:noProof/>
          </w:rPr>
          <w:fldChar w:fldCharType="end"/>
        </w:r>
      </w:ins>
    </w:p>
    <w:p w:rsidR="00805149" w:rsidRDefault="00805149">
      <w:pPr>
        <w:pStyle w:val="TOC2"/>
        <w:rPr>
          <w:ins w:id="184" w:author="Kevan Purton" w:date="2017-12-06T10:29:00Z"/>
          <w:rFonts w:asciiTheme="minorHAnsi" w:eastAsiaTheme="minorEastAsia" w:hAnsiTheme="minorHAnsi" w:cstheme="minorBidi"/>
          <w:noProof/>
          <w:sz w:val="22"/>
          <w:szCs w:val="22"/>
          <w:lang w:eastAsia="en-GB"/>
        </w:rPr>
      </w:pPr>
      <w:ins w:id="185" w:author="Kevan Purton" w:date="2017-12-06T10:29:00Z">
        <w:r>
          <w:rPr>
            <w:noProof/>
          </w:rPr>
          <w:t>6.8</w:t>
        </w:r>
        <w:r>
          <w:rPr>
            <w:rFonts w:asciiTheme="minorHAnsi" w:eastAsiaTheme="minorEastAsia" w:hAnsiTheme="minorHAnsi" w:cstheme="minorBidi"/>
            <w:noProof/>
            <w:sz w:val="22"/>
            <w:szCs w:val="22"/>
            <w:lang w:eastAsia="en-GB"/>
          </w:rPr>
          <w:tab/>
        </w:r>
        <w:r>
          <w:rPr>
            <w:noProof/>
          </w:rPr>
          <w:t>Batch Queues</w:t>
        </w:r>
        <w:r>
          <w:rPr>
            <w:noProof/>
          </w:rPr>
          <w:tab/>
        </w:r>
        <w:r>
          <w:rPr>
            <w:noProof/>
          </w:rPr>
          <w:fldChar w:fldCharType="begin"/>
        </w:r>
        <w:r>
          <w:rPr>
            <w:noProof/>
          </w:rPr>
          <w:instrText xml:space="preserve"> PAGEREF _Toc500319566 \h </w:instrText>
        </w:r>
      </w:ins>
      <w:r>
        <w:rPr>
          <w:noProof/>
        </w:rPr>
      </w:r>
      <w:r>
        <w:rPr>
          <w:noProof/>
        </w:rPr>
        <w:fldChar w:fldCharType="separate"/>
      </w:r>
      <w:ins w:id="186" w:author="Kevan Purton" w:date="2017-12-06T10:29:00Z">
        <w:r>
          <w:rPr>
            <w:noProof/>
          </w:rPr>
          <w:t>56</w:t>
        </w:r>
        <w:r>
          <w:rPr>
            <w:noProof/>
          </w:rPr>
          <w:fldChar w:fldCharType="end"/>
        </w:r>
      </w:ins>
    </w:p>
    <w:p w:rsidR="00805149" w:rsidRDefault="00805149">
      <w:pPr>
        <w:pStyle w:val="TOC2"/>
        <w:rPr>
          <w:ins w:id="187" w:author="Kevan Purton" w:date="2017-12-06T10:29:00Z"/>
          <w:rFonts w:asciiTheme="minorHAnsi" w:eastAsiaTheme="minorEastAsia" w:hAnsiTheme="minorHAnsi" w:cstheme="minorBidi"/>
          <w:noProof/>
          <w:sz w:val="22"/>
          <w:szCs w:val="22"/>
          <w:lang w:eastAsia="en-GB"/>
        </w:rPr>
      </w:pPr>
      <w:ins w:id="188" w:author="Kevan Purton" w:date="2017-12-06T10:29:00Z">
        <w:r>
          <w:rPr>
            <w:noProof/>
          </w:rPr>
          <w:t>6.9</w:t>
        </w:r>
        <w:r>
          <w:rPr>
            <w:rFonts w:asciiTheme="minorHAnsi" w:eastAsiaTheme="minorEastAsia" w:hAnsiTheme="minorHAnsi" w:cstheme="minorBidi"/>
            <w:noProof/>
            <w:sz w:val="22"/>
            <w:szCs w:val="22"/>
            <w:lang w:eastAsia="en-GB"/>
          </w:rPr>
          <w:tab/>
        </w:r>
        <w:r>
          <w:rPr>
            <w:noProof/>
          </w:rPr>
          <w:t>Locations of Aggregation Intermediate Files</w:t>
        </w:r>
        <w:r>
          <w:rPr>
            <w:noProof/>
          </w:rPr>
          <w:tab/>
        </w:r>
        <w:r>
          <w:rPr>
            <w:noProof/>
          </w:rPr>
          <w:fldChar w:fldCharType="begin"/>
        </w:r>
        <w:r>
          <w:rPr>
            <w:noProof/>
          </w:rPr>
          <w:instrText xml:space="preserve"> PAGEREF _Toc500319567 \h </w:instrText>
        </w:r>
      </w:ins>
      <w:r>
        <w:rPr>
          <w:noProof/>
        </w:rPr>
      </w:r>
      <w:r>
        <w:rPr>
          <w:noProof/>
        </w:rPr>
        <w:fldChar w:fldCharType="separate"/>
      </w:r>
      <w:ins w:id="189" w:author="Kevan Purton" w:date="2017-12-06T10:29:00Z">
        <w:r>
          <w:rPr>
            <w:noProof/>
          </w:rPr>
          <w:t>58</w:t>
        </w:r>
        <w:r>
          <w:rPr>
            <w:noProof/>
          </w:rPr>
          <w:fldChar w:fldCharType="end"/>
        </w:r>
      </w:ins>
    </w:p>
    <w:p w:rsidR="00805149" w:rsidRDefault="00805149">
      <w:pPr>
        <w:pStyle w:val="TOC2"/>
        <w:rPr>
          <w:ins w:id="190" w:author="Kevan Purton" w:date="2017-12-06T10:29:00Z"/>
          <w:rFonts w:asciiTheme="minorHAnsi" w:eastAsiaTheme="minorEastAsia" w:hAnsiTheme="minorHAnsi" w:cstheme="minorBidi"/>
          <w:noProof/>
          <w:sz w:val="22"/>
          <w:szCs w:val="22"/>
          <w:lang w:eastAsia="en-GB"/>
        </w:rPr>
      </w:pPr>
      <w:ins w:id="191" w:author="Kevan Purton" w:date="2017-12-06T10:29:00Z">
        <w:r>
          <w:rPr>
            <w:noProof/>
          </w:rPr>
          <w:t>6.10</w:t>
        </w:r>
        <w:r>
          <w:rPr>
            <w:rFonts w:asciiTheme="minorHAnsi" w:eastAsiaTheme="minorEastAsia" w:hAnsiTheme="minorHAnsi" w:cstheme="minorBidi"/>
            <w:noProof/>
            <w:sz w:val="22"/>
            <w:szCs w:val="22"/>
            <w:lang w:eastAsia="en-GB"/>
          </w:rPr>
          <w:tab/>
        </w:r>
        <w:r>
          <w:rPr>
            <w:noProof/>
          </w:rPr>
          <w:t>NHHDA Processes</w:t>
        </w:r>
        <w:r>
          <w:rPr>
            <w:noProof/>
          </w:rPr>
          <w:tab/>
        </w:r>
        <w:r>
          <w:rPr>
            <w:noProof/>
          </w:rPr>
          <w:fldChar w:fldCharType="begin"/>
        </w:r>
        <w:r>
          <w:rPr>
            <w:noProof/>
          </w:rPr>
          <w:instrText xml:space="preserve"> PAGEREF _Toc500319568 \h </w:instrText>
        </w:r>
      </w:ins>
      <w:r>
        <w:rPr>
          <w:noProof/>
        </w:rPr>
      </w:r>
      <w:r>
        <w:rPr>
          <w:noProof/>
        </w:rPr>
        <w:fldChar w:fldCharType="separate"/>
      </w:r>
      <w:ins w:id="192" w:author="Kevan Purton" w:date="2017-12-06T10:29:00Z">
        <w:r>
          <w:rPr>
            <w:noProof/>
          </w:rPr>
          <w:t>58</w:t>
        </w:r>
        <w:r>
          <w:rPr>
            <w:noProof/>
          </w:rPr>
          <w:fldChar w:fldCharType="end"/>
        </w:r>
      </w:ins>
    </w:p>
    <w:p w:rsidR="00805149" w:rsidRDefault="00805149">
      <w:pPr>
        <w:pStyle w:val="TOC1"/>
        <w:rPr>
          <w:ins w:id="193" w:author="Kevan Purton" w:date="2017-12-06T10:29:00Z"/>
          <w:rFonts w:asciiTheme="minorHAnsi" w:eastAsiaTheme="minorEastAsia" w:hAnsiTheme="minorHAnsi" w:cstheme="minorBidi"/>
          <w:b w:val="0"/>
          <w:noProof/>
          <w:sz w:val="22"/>
          <w:szCs w:val="22"/>
          <w:lang w:eastAsia="en-GB"/>
        </w:rPr>
      </w:pPr>
      <w:ins w:id="194" w:author="Kevan Purton" w:date="2017-12-06T10:29:00Z">
        <w:r>
          <w:rPr>
            <w:noProof/>
          </w:rPr>
          <w:t>7</w:t>
        </w:r>
        <w:r>
          <w:rPr>
            <w:rFonts w:asciiTheme="minorHAnsi" w:eastAsiaTheme="minorEastAsia" w:hAnsiTheme="minorHAnsi" w:cstheme="minorBidi"/>
            <w:b w:val="0"/>
            <w:noProof/>
            <w:sz w:val="22"/>
            <w:szCs w:val="22"/>
            <w:lang w:eastAsia="en-GB"/>
          </w:rPr>
          <w:tab/>
        </w:r>
        <w:r>
          <w:rPr>
            <w:noProof/>
          </w:rPr>
          <w:t>System Parameters</w:t>
        </w:r>
        <w:r>
          <w:rPr>
            <w:noProof/>
          </w:rPr>
          <w:tab/>
        </w:r>
        <w:r>
          <w:rPr>
            <w:noProof/>
          </w:rPr>
          <w:fldChar w:fldCharType="begin"/>
        </w:r>
        <w:r>
          <w:rPr>
            <w:noProof/>
          </w:rPr>
          <w:instrText xml:space="preserve"> PAGEREF _Toc500319569 \h </w:instrText>
        </w:r>
      </w:ins>
      <w:r>
        <w:rPr>
          <w:noProof/>
        </w:rPr>
      </w:r>
      <w:r>
        <w:rPr>
          <w:noProof/>
        </w:rPr>
        <w:fldChar w:fldCharType="separate"/>
      </w:r>
      <w:ins w:id="195" w:author="Kevan Purton" w:date="2017-12-06T10:29:00Z">
        <w:r>
          <w:rPr>
            <w:noProof/>
          </w:rPr>
          <w:t>60</w:t>
        </w:r>
        <w:r>
          <w:rPr>
            <w:noProof/>
          </w:rPr>
          <w:fldChar w:fldCharType="end"/>
        </w:r>
      </w:ins>
    </w:p>
    <w:p w:rsidR="00805149" w:rsidRDefault="00805149">
      <w:pPr>
        <w:pStyle w:val="TOC1"/>
        <w:rPr>
          <w:ins w:id="196" w:author="Kevan Purton" w:date="2017-12-06T10:29:00Z"/>
          <w:rFonts w:asciiTheme="minorHAnsi" w:eastAsiaTheme="minorEastAsia" w:hAnsiTheme="minorHAnsi" w:cstheme="minorBidi"/>
          <w:b w:val="0"/>
          <w:noProof/>
          <w:sz w:val="22"/>
          <w:szCs w:val="22"/>
          <w:lang w:eastAsia="en-GB"/>
        </w:rPr>
      </w:pPr>
      <w:ins w:id="197" w:author="Kevan Purton" w:date="2017-12-06T10:29:00Z">
        <w:r>
          <w:rPr>
            <w:noProof/>
          </w:rPr>
          <w:t>8</w:t>
        </w:r>
        <w:r>
          <w:rPr>
            <w:rFonts w:asciiTheme="minorHAnsi" w:eastAsiaTheme="minorEastAsia" w:hAnsiTheme="minorHAnsi" w:cstheme="minorBidi"/>
            <w:b w:val="0"/>
            <w:noProof/>
            <w:sz w:val="22"/>
            <w:szCs w:val="22"/>
            <w:lang w:eastAsia="en-GB"/>
          </w:rPr>
          <w:tab/>
        </w:r>
        <w:r>
          <w:rPr>
            <w:noProof/>
          </w:rPr>
          <w:t>User Accounts, Privileges and Security</w:t>
        </w:r>
        <w:r>
          <w:rPr>
            <w:noProof/>
          </w:rPr>
          <w:tab/>
        </w:r>
        <w:r>
          <w:rPr>
            <w:noProof/>
          </w:rPr>
          <w:fldChar w:fldCharType="begin"/>
        </w:r>
        <w:r>
          <w:rPr>
            <w:noProof/>
          </w:rPr>
          <w:instrText xml:space="preserve"> PAGEREF _Toc500319570 \h </w:instrText>
        </w:r>
      </w:ins>
      <w:r>
        <w:rPr>
          <w:noProof/>
        </w:rPr>
      </w:r>
      <w:r>
        <w:rPr>
          <w:noProof/>
        </w:rPr>
        <w:fldChar w:fldCharType="separate"/>
      </w:r>
      <w:ins w:id="198" w:author="Kevan Purton" w:date="2017-12-06T10:29:00Z">
        <w:r>
          <w:rPr>
            <w:noProof/>
          </w:rPr>
          <w:t>66</w:t>
        </w:r>
        <w:r>
          <w:rPr>
            <w:noProof/>
          </w:rPr>
          <w:fldChar w:fldCharType="end"/>
        </w:r>
      </w:ins>
    </w:p>
    <w:p w:rsidR="00805149" w:rsidRDefault="00805149">
      <w:pPr>
        <w:pStyle w:val="TOC2"/>
        <w:rPr>
          <w:ins w:id="199" w:author="Kevan Purton" w:date="2017-12-06T10:29:00Z"/>
          <w:rFonts w:asciiTheme="minorHAnsi" w:eastAsiaTheme="minorEastAsia" w:hAnsiTheme="minorHAnsi" w:cstheme="minorBidi"/>
          <w:noProof/>
          <w:sz w:val="22"/>
          <w:szCs w:val="22"/>
          <w:lang w:eastAsia="en-GB"/>
        </w:rPr>
      </w:pPr>
      <w:ins w:id="200" w:author="Kevan Purton" w:date="2017-12-06T10:29:00Z">
        <w:r>
          <w:rPr>
            <w:noProof/>
          </w:rPr>
          <w:t>8.1</w:t>
        </w:r>
        <w:r>
          <w:rPr>
            <w:rFonts w:asciiTheme="minorHAnsi" w:eastAsiaTheme="minorEastAsia" w:hAnsiTheme="minorHAnsi" w:cstheme="minorBidi"/>
            <w:noProof/>
            <w:sz w:val="22"/>
            <w:szCs w:val="22"/>
            <w:lang w:eastAsia="en-GB"/>
          </w:rPr>
          <w:tab/>
        </w:r>
        <w:r>
          <w:rPr>
            <w:noProof/>
          </w:rPr>
          <w:t>Server Operating System</w:t>
        </w:r>
        <w:r>
          <w:rPr>
            <w:noProof/>
          </w:rPr>
          <w:tab/>
        </w:r>
        <w:r>
          <w:rPr>
            <w:noProof/>
          </w:rPr>
          <w:fldChar w:fldCharType="begin"/>
        </w:r>
        <w:r>
          <w:rPr>
            <w:noProof/>
          </w:rPr>
          <w:instrText xml:space="preserve"> PAGEREF _Toc500319571 \h </w:instrText>
        </w:r>
      </w:ins>
      <w:r>
        <w:rPr>
          <w:noProof/>
        </w:rPr>
      </w:r>
      <w:r>
        <w:rPr>
          <w:noProof/>
        </w:rPr>
        <w:fldChar w:fldCharType="separate"/>
      </w:r>
      <w:ins w:id="201" w:author="Kevan Purton" w:date="2017-12-06T10:29:00Z">
        <w:r>
          <w:rPr>
            <w:noProof/>
          </w:rPr>
          <w:t>66</w:t>
        </w:r>
        <w:r>
          <w:rPr>
            <w:noProof/>
          </w:rPr>
          <w:fldChar w:fldCharType="end"/>
        </w:r>
      </w:ins>
    </w:p>
    <w:p w:rsidR="00805149" w:rsidRDefault="00805149">
      <w:pPr>
        <w:pStyle w:val="TOC2"/>
        <w:rPr>
          <w:ins w:id="202" w:author="Kevan Purton" w:date="2017-12-06T10:29:00Z"/>
          <w:rFonts w:asciiTheme="minorHAnsi" w:eastAsiaTheme="minorEastAsia" w:hAnsiTheme="minorHAnsi" w:cstheme="minorBidi"/>
          <w:noProof/>
          <w:sz w:val="22"/>
          <w:szCs w:val="22"/>
          <w:lang w:eastAsia="en-GB"/>
        </w:rPr>
      </w:pPr>
      <w:ins w:id="203" w:author="Kevan Purton" w:date="2017-12-06T10:29:00Z">
        <w:r>
          <w:rPr>
            <w:noProof/>
          </w:rPr>
          <w:t>8.2</w:t>
        </w:r>
        <w:r>
          <w:rPr>
            <w:rFonts w:asciiTheme="minorHAnsi" w:eastAsiaTheme="minorEastAsia" w:hAnsiTheme="minorHAnsi" w:cstheme="minorBidi"/>
            <w:noProof/>
            <w:sz w:val="22"/>
            <w:szCs w:val="22"/>
            <w:lang w:eastAsia="en-GB"/>
          </w:rPr>
          <w:tab/>
        </w:r>
        <w:r>
          <w:rPr>
            <w:noProof/>
          </w:rPr>
          <w:t>Oracle Database Tables</w:t>
        </w:r>
        <w:r>
          <w:rPr>
            <w:noProof/>
          </w:rPr>
          <w:tab/>
        </w:r>
        <w:r>
          <w:rPr>
            <w:noProof/>
          </w:rPr>
          <w:fldChar w:fldCharType="begin"/>
        </w:r>
        <w:r>
          <w:rPr>
            <w:noProof/>
          </w:rPr>
          <w:instrText xml:space="preserve"> PAGEREF _Toc500319572 \h </w:instrText>
        </w:r>
      </w:ins>
      <w:r>
        <w:rPr>
          <w:noProof/>
        </w:rPr>
      </w:r>
      <w:r>
        <w:rPr>
          <w:noProof/>
        </w:rPr>
        <w:fldChar w:fldCharType="separate"/>
      </w:r>
      <w:ins w:id="204" w:author="Kevan Purton" w:date="2017-12-06T10:29:00Z">
        <w:r>
          <w:rPr>
            <w:noProof/>
          </w:rPr>
          <w:t>67</w:t>
        </w:r>
        <w:r>
          <w:rPr>
            <w:noProof/>
          </w:rPr>
          <w:fldChar w:fldCharType="end"/>
        </w:r>
      </w:ins>
    </w:p>
    <w:p w:rsidR="00805149" w:rsidRDefault="00805149">
      <w:pPr>
        <w:pStyle w:val="TOC2"/>
        <w:rPr>
          <w:ins w:id="205" w:author="Kevan Purton" w:date="2017-12-06T10:29:00Z"/>
          <w:rFonts w:asciiTheme="minorHAnsi" w:eastAsiaTheme="minorEastAsia" w:hAnsiTheme="minorHAnsi" w:cstheme="minorBidi"/>
          <w:noProof/>
          <w:sz w:val="22"/>
          <w:szCs w:val="22"/>
          <w:lang w:eastAsia="en-GB"/>
        </w:rPr>
      </w:pPr>
      <w:ins w:id="206" w:author="Kevan Purton" w:date="2017-12-06T10:29:00Z">
        <w:r>
          <w:rPr>
            <w:noProof/>
          </w:rPr>
          <w:t>8.3</w:t>
        </w:r>
        <w:r>
          <w:rPr>
            <w:rFonts w:asciiTheme="minorHAnsi" w:eastAsiaTheme="minorEastAsia" w:hAnsiTheme="minorHAnsi" w:cstheme="minorBidi"/>
            <w:noProof/>
            <w:sz w:val="22"/>
            <w:szCs w:val="22"/>
            <w:lang w:eastAsia="en-GB"/>
          </w:rPr>
          <w:tab/>
        </w:r>
        <w:r>
          <w:rPr>
            <w:noProof/>
          </w:rPr>
          <w:t>Oracle Forms access</w:t>
        </w:r>
        <w:r>
          <w:rPr>
            <w:noProof/>
          </w:rPr>
          <w:tab/>
        </w:r>
        <w:r>
          <w:rPr>
            <w:noProof/>
          </w:rPr>
          <w:fldChar w:fldCharType="begin"/>
        </w:r>
        <w:r>
          <w:rPr>
            <w:noProof/>
          </w:rPr>
          <w:instrText xml:space="preserve"> PAGEREF _Toc500319573 \h </w:instrText>
        </w:r>
      </w:ins>
      <w:r>
        <w:rPr>
          <w:noProof/>
        </w:rPr>
      </w:r>
      <w:r>
        <w:rPr>
          <w:noProof/>
        </w:rPr>
        <w:fldChar w:fldCharType="separate"/>
      </w:r>
      <w:ins w:id="207" w:author="Kevan Purton" w:date="2017-12-06T10:29:00Z">
        <w:r>
          <w:rPr>
            <w:noProof/>
          </w:rPr>
          <w:t>68</w:t>
        </w:r>
        <w:r>
          <w:rPr>
            <w:noProof/>
          </w:rPr>
          <w:fldChar w:fldCharType="end"/>
        </w:r>
      </w:ins>
    </w:p>
    <w:p w:rsidR="00805149" w:rsidRDefault="00805149">
      <w:pPr>
        <w:pStyle w:val="TOC2"/>
        <w:rPr>
          <w:ins w:id="208" w:author="Kevan Purton" w:date="2017-12-06T10:29:00Z"/>
          <w:rFonts w:asciiTheme="minorHAnsi" w:eastAsiaTheme="minorEastAsia" w:hAnsiTheme="minorHAnsi" w:cstheme="minorBidi"/>
          <w:noProof/>
          <w:sz w:val="22"/>
          <w:szCs w:val="22"/>
          <w:lang w:eastAsia="en-GB"/>
        </w:rPr>
      </w:pPr>
      <w:ins w:id="209" w:author="Kevan Purton" w:date="2017-12-06T10:29:00Z">
        <w:r>
          <w:rPr>
            <w:noProof/>
          </w:rPr>
          <w:t>8.4</w:t>
        </w:r>
        <w:r>
          <w:rPr>
            <w:rFonts w:asciiTheme="minorHAnsi" w:eastAsiaTheme="minorEastAsia" w:hAnsiTheme="minorHAnsi" w:cstheme="minorBidi"/>
            <w:noProof/>
            <w:sz w:val="22"/>
            <w:szCs w:val="22"/>
            <w:lang w:eastAsia="en-GB"/>
          </w:rPr>
          <w:tab/>
        </w:r>
        <w:r>
          <w:rPr>
            <w:noProof/>
          </w:rPr>
          <w:t>Password Management Through Oracle Profile</w:t>
        </w:r>
        <w:r>
          <w:rPr>
            <w:noProof/>
          </w:rPr>
          <w:tab/>
        </w:r>
        <w:r>
          <w:rPr>
            <w:noProof/>
          </w:rPr>
          <w:fldChar w:fldCharType="begin"/>
        </w:r>
        <w:r>
          <w:rPr>
            <w:noProof/>
          </w:rPr>
          <w:instrText xml:space="preserve"> PAGEREF _Toc500319574 \h </w:instrText>
        </w:r>
      </w:ins>
      <w:r>
        <w:rPr>
          <w:noProof/>
        </w:rPr>
      </w:r>
      <w:r>
        <w:rPr>
          <w:noProof/>
        </w:rPr>
        <w:fldChar w:fldCharType="separate"/>
      </w:r>
      <w:ins w:id="210" w:author="Kevan Purton" w:date="2017-12-06T10:29:00Z">
        <w:r>
          <w:rPr>
            <w:noProof/>
          </w:rPr>
          <w:t>68</w:t>
        </w:r>
        <w:r>
          <w:rPr>
            <w:noProof/>
          </w:rPr>
          <w:fldChar w:fldCharType="end"/>
        </w:r>
      </w:ins>
    </w:p>
    <w:p w:rsidR="00805149" w:rsidRDefault="00805149">
      <w:pPr>
        <w:pStyle w:val="TOC2"/>
        <w:rPr>
          <w:ins w:id="211" w:author="Kevan Purton" w:date="2017-12-06T10:29:00Z"/>
          <w:rFonts w:asciiTheme="minorHAnsi" w:eastAsiaTheme="minorEastAsia" w:hAnsiTheme="minorHAnsi" w:cstheme="minorBidi"/>
          <w:noProof/>
          <w:sz w:val="22"/>
          <w:szCs w:val="22"/>
          <w:lang w:eastAsia="en-GB"/>
        </w:rPr>
      </w:pPr>
      <w:ins w:id="212" w:author="Kevan Purton" w:date="2017-12-06T10:29:00Z">
        <w:r>
          <w:rPr>
            <w:noProof/>
          </w:rPr>
          <w:t>8.5</w:t>
        </w:r>
        <w:r>
          <w:rPr>
            <w:rFonts w:asciiTheme="minorHAnsi" w:eastAsiaTheme="minorEastAsia" w:hAnsiTheme="minorHAnsi" w:cstheme="minorBidi"/>
            <w:noProof/>
            <w:sz w:val="22"/>
            <w:szCs w:val="22"/>
            <w:lang w:eastAsia="en-GB"/>
          </w:rPr>
          <w:tab/>
        </w:r>
        <w:r>
          <w:rPr>
            <w:noProof/>
          </w:rPr>
          <w:t>Maintain User</w:t>
        </w:r>
        <w:r>
          <w:rPr>
            <w:noProof/>
          </w:rPr>
          <w:tab/>
        </w:r>
        <w:r>
          <w:rPr>
            <w:noProof/>
          </w:rPr>
          <w:fldChar w:fldCharType="begin"/>
        </w:r>
        <w:r>
          <w:rPr>
            <w:noProof/>
          </w:rPr>
          <w:instrText xml:space="preserve"> PAGEREF _Toc500319575 \h </w:instrText>
        </w:r>
      </w:ins>
      <w:r>
        <w:rPr>
          <w:noProof/>
        </w:rPr>
      </w:r>
      <w:r>
        <w:rPr>
          <w:noProof/>
        </w:rPr>
        <w:fldChar w:fldCharType="separate"/>
      </w:r>
      <w:ins w:id="213" w:author="Kevan Purton" w:date="2017-12-06T10:29:00Z">
        <w:r>
          <w:rPr>
            <w:noProof/>
          </w:rPr>
          <w:t>68</w:t>
        </w:r>
        <w:r>
          <w:rPr>
            <w:noProof/>
          </w:rPr>
          <w:fldChar w:fldCharType="end"/>
        </w:r>
      </w:ins>
    </w:p>
    <w:p w:rsidR="00805149" w:rsidRDefault="00805149">
      <w:pPr>
        <w:pStyle w:val="TOC2"/>
        <w:rPr>
          <w:ins w:id="214" w:author="Kevan Purton" w:date="2017-12-06T10:29:00Z"/>
          <w:rFonts w:asciiTheme="minorHAnsi" w:eastAsiaTheme="minorEastAsia" w:hAnsiTheme="minorHAnsi" w:cstheme="minorBidi"/>
          <w:noProof/>
          <w:sz w:val="22"/>
          <w:szCs w:val="22"/>
          <w:lang w:eastAsia="en-GB"/>
        </w:rPr>
      </w:pPr>
      <w:ins w:id="215" w:author="Kevan Purton" w:date="2017-12-06T10:29:00Z">
        <w:r>
          <w:rPr>
            <w:noProof/>
          </w:rPr>
          <w:t>8.6</w:t>
        </w:r>
        <w:r>
          <w:rPr>
            <w:rFonts w:asciiTheme="minorHAnsi" w:eastAsiaTheme="minorEastAsia" w:hAnsiTheme="minorHAnsi" w:cstheme="minorBidi"/>
            <w:noProof/>
            <w:sz w:val="22"/>
            <w:szCs w:val="22"/>
            <w:lang w:eastAsia="en-GB"/>
          </w:rPr>
          <w:tab/>
        </w:r>
        <w:r>
          <w:rPr>
            <w:noProof/>
          </w:rPr>
          <w:t>Breaches of security</w:t>
        </w:r>
        <w:r>
          <w:rPr>
            <w:noProof/>
          </w:rPr>
          <w:tab/>
        </w:r>
        <w:r>
          <w:rPr>
            <w:noProof/>
          </w:rPr>
          <w:fldChar w:fldCharType="begin"/>
        </w:r>
        <w:r>
          <w:rPr>
            <w:noProof/>
          </w:rPr>
          <w:instrText xml:space="preserve"> PAGEREF _Toc500319576 \h </w:instrText>
        </w:r>
      </w:ins>
      <w:r>
        <w:rPr>
          <w:noProof/>
        </w:rPr>
      </w:r>
      <w:r>
        <w:rPr>
          <w:noProof/>
        </w:rPr>
        <w:fldChar w:fldCharType="separate"/>
      </w:r>
      <w:ins w:id="216" w:author="Kevan Purton" w:date="2017-12-06T10:29:00Z">
        <w:r>
          <w:rPr>
            <w:noProof/>
          </w:rPr>
          <w:t>69</w:t>
        </w:r>
        <w:r>
          <w:rPr>
            <w:noProof/>
          </w:rPr>
          <w:fldChar w:fldCharType="end"/>
        </w:r>
      </w:ins>
    </w:p>
    <w:p w:rsidR="00805149" w:rsidRDefault="00805149">
      <w:pPr>
        <w:pStyle w:val="TOC1"/>
        <w:rPr>
          <w:ins w:id="217" w:author="Kevan Purton" w:date="2017-12-06T10:29:00Z"/>
          <w:rFonts w:asciiTheme="minorHAnsi" w:eastAsiaTheme="minorEastAsia" w:hAnsiTheme="minorHAnsi" w:cstheme="minorBidi"/>
          <w:b w:val="0"/>
          <w:noProof/>
          <w:sz w:val="22"/>
          <w:szCs w:val="22"/>
          <w:lang w:eastAsia="en-GB"/>
        </w:rPr>
      </w:pPr>
      <w:ins w:id="218" w:author="Kevan Purton" w:date="2017-12-06T10:29:00Z">
        <w:r>
          <w:rPr>
            <w:noProof/>
          </w:rPr>
          <w:t>9</w:t>
        </w:r>
        <w:r>
          <w:rPr>
            <w:rFonts w:asciiTheme="minorHAnsi" w:eastAsiaTheme="minorEastAsia" w:hAnsiTheme="minorHAnsi" w:cstheme="minorBidi"/>
            <w:b w:val="0"/>
            <w:noProof/>
            <w:sz w:val="22"/>
            <w:szCs w:val="22"/>
            <w:lang w:eastAsia="en-GB"/>
          </w:rPr>
          <w:tab/>
        </w:r>
        <w:r>
          <w:rPr>
            <w:noProof/>
          </w:rPr>
          <w:t>Auditing</w:t>
        </w:r>
        <w:r>
          <w:rPr>
            <w:noProof/>
          </w:rPr>
          <w:tab/>
        </w:r>
        <w:r>
          <w:rPr>
            <w:noProof/>
          </w:rPr>
          <w:fldChar w:fldCharType="begin"/>
        </w:r>
        <w:r>
          <w:rPr>
            <w:noProof/>
          </w:rPr>
          <w:instrText xml:space="preserve"> PAGEREF _Toc500319577 \h </w:instrText>
        </w:r>
      </w:ins>
      <w:r>
        <w:rPr>
          <w:noProof/>
        </w:rPr>
      </w:r>
      <w:r>
        <w:rPr>
          <w:noProof/>
        </w:rPr>
        <w:fldChar w:fldCharType="separate"/>
      </w:r>
      <w:ins w:id="219" w:author="Kevan Purton" w:date="2017-12-06T10:29:00Z">
        <w:r>
          <w:rPr>
            <w:noProof/>
          </w:rPr>
          <w:t>70</w:t>
        </w:r>
        <w:r>
          <w:rPr>
            <w:noProof/>
          </w:rPr>
          <w:fldChar w:fldCharType="end"/>
        </w:r>
      </w:ins>
    </w:p>
    <w:p w:rsidR="00805149" w:rsidRDefault="00805149">
      <w:pPr>
        <w:pStyle w:val="TOC2"/>
        <w:rPr>
          <w:ins w:id="220" w:author="Kevan Purton" w:date="2017-12-06T10:29:00Z"/>
          <w:rFonts w:asciiTheme="minorHAnsi" w:eastAsiaTheme="minorEastAsia" w:hAnsiTheme="minorHAnsi" w:cstheme="minorBidi"/>
          <w:noProof/>
          <w:sz w:val="22"/>
          <w:szCs w:val="22"/>
          <w:lang w:eastAsia="en-GB"/>
        </w:rPr>
      </w:pPr>
      <w:ins w:id="221" w:author="Kevan Purton" w:date="2017-12-06T10:29:00Z">
        <w:r>
          <w:rPr>
            <w:noProof/>
          </w:rPr>
          <w:t>9.1</w:t>
        </w:r>
        <w:r>
          <w:rPr>
            <w:rFonts w:asciiTheme="minorHAnsi" w:eastAsiaTheme="minorEastAsia" w:hAnsiTheme="minorHAnsi" w:cstheme="minorBidi"/>
            <w:noProof/>
            <w:sz w:val="22"/>
            <w:szCs w:val="22"/>
            <w:lang w:eastAsia="en-GB"/>
          </w:rPr>
          <w:tab/>
        </w:r>
        <w:r>
          <w:rPr>
            <w:noProof/>
          </w:rPr>
          <w:t>Audit Database Tables</w:t>
        </w:r>
        <w:r>
          <w:rPr>
            <w:noProof/>
          </w:rPr>
          <w:tab/>
        </w:r>
        <w:r>
          <w:rPr>
            <w:noProof/>
          </w:rPr>
          <w:fldChar w:fldCharType="begin"/>
        </w:r>
        <w:r>
          <w:rPr>
            <w:noProof/>
          </w:rPr>
          <w:instrText xml:space="preserve"> PAGEREF _Toc500319578 \h </w:instrText>
        </w:r>
      </w:ins>
      <w:r>
        <w:rPr>
          <w:noProof/>
        </w:rPr>
      </w:r>
      <w:r>
        <w:rPr>
          <w:noProof/>
        </w:rPr>
        <w:fldChar w:fldCharType="separate"/>
      </w:r>
      <w:ins w:id="222" w:author="Kevan Purton" w:date="2017-12-06T10:29:00Z">
        <w:r>
          <w:rPr>
            <w:noProof/>
          </w:rPr>
          <w:t>70</w:t>
        </w:r>
        <w:r>
          <w:rPr>
            <w:noProof/>
          </w:rPr>
          <w:fldChar w:fldCharType="end"/>
        </w:r>
      </w:ins>
    </w:p>
    <w:p w:rsidR="00805149" w:rsidRDefault="00805149">
      <w:pPr>
        <w:pStyle w:val="TOC2"/>
        <w:rPr>
          <w:ins w:id="223" w:author="Kevan Purton" w:date="2017-12-06T10:29:00Z"/>
          <w:rFonts w:asciiTheme="minorHAnsi" w:eastAsiaTheme="minorEastAsia" w:hAnsiTheme="minorHAnsi" w:cstheme="minorBidi"/>
          <w:noProof/>
          <w:sz w:val="22"/>
          <w:szCs w:val="22"/>
          <w:lang w:eastAsia="en-GB"/>
        </w:rPr>
      </w:pPr>
      <w:ins w:id="224" w:author="Kevan Purton" w:date="2017-12-06T10:29:00Z">
        <w:r>
          <w:rPr>
            <w:noProof/>
          </w:rPr>
          <w:t>9.2</w:t>
        </w:r>
        <w:r>
          <w:rPr>
            <w:rFonts w:asciiTheme="minorHAnsi" w:eastAsiaTheme="minorEastAsia" w:hAnsiTheme="minorHAnsi" w:cstheme="minorBidi"/>
            <w:noProof/>
            <w:sz w:val="22"/>
            <w:szCs w:val="22"/>
            <w:lang w:eastAsia="en-GB"/>
          </w:rPr>
          <w:tab/>
        </w:r>
        <w:r>
          <w:rPr>
            <w:noProof/>
          </w:rPr>
          <w:t>Audit Log Files</w:t>
        </w:r>
        <w:r>
          <w:rPr>
            <w:noProof/>
          </w:rPr>
          <w:tab/>
        </w:r>
        <w:r>
          <w:rPr>
            <w:noProof/>
          </w:rPr>
          <w:fldChar w:fldCharType="begin"/>
        </w:r>
        <w:r>
          <w:rPr>
            <w:noProof/>
          </w:rPr>
          <w:instrText xml:space="preserve"> PAGEREF _Toc500319579 \h </w:instrText>
        </w:r>
      </w:ins>
      <w:r>
        <w:rPr>
          <w:noProof/>
        </w:rPr>
      </w:r>
      <w:r>
        <w:rPr>
          <w:noProof/>
        </w:rPr>
        <w:fldChar w:fldCharType="separate"/>
      </w:r>
      <w:ins w:id="225" w:author="Kevan Purton" w:date="2017-12-06T10:29:00Z">
        <w:r>
          <w:rPr>
            <w:noProof/>
          </w:rPr>
          <w:t>71</w:t>
        </w:r>
        <w:r>
          <w:rPr>
            <w:noProof/>
          </w:rPr>
          <w:fldChar w:fldCharType="end"/>
        </w:r>
      </w:ins>
    </w:p>
    <w:p w:rsidR="00805149" w:rsidRDefault="00805149">
      <w:pPr>
        <w:pStyle w:val="TOC2"/>
        <w:rPr>
          <w:ins w:id="226" w:author="Kevan Purton" w:date="2017-12-06T10:29:00Z"/>
          <w:rFonts w:asciiTheme="minorHAnsi" w:eastAsiaTheme="minorEastAsia" w:hAnsiTheme="minorHAnsi" w:cstheme="minorBidi"/>
          <w:noProof/>
          <w:sz w:val="22"/>
          <w:szCs w:val="22"/>
          <w:lang w:eastAsia="en-GB"/>
        </w:rPr>
      </w:pPr>
      <w:ins w:id="227" w:author="Kevan Purton" w:date="2017-12-06T10:29:00Z">
        <w:r>
          <w:rPr>
            <w:noProof/>
          </w:rPr>
          <w:t>9.3</w:t>
        </w:r>
        <w:r>
          <w:rPr>
            <w:rFonts w:asciiTheme="minorHAnsi" w:eastAsiaTheme="minorEastAsia" w:hAnsiTheme="minorHAnsi" w:cstheme="minorBidi"/>
            <w:noProof/>
            <w:sz w:val="22"/>
            <w:szCs w:val="22"/>
            <w:lang w:eastAsia="en-GB"/>
          </w:rPr>
          <w:tab/>
        </w:r>
        <w:r>
          <w:rPr>
            <w:noProof/>
          </w:rPr>
          <w:t>Auditing of Data Aggregation Runs</w:t>
        </w:r>
        <w:r>
          <w:rPr>
            <w:noProof/>
          </w:rPr>
          <w:tab/>
        </w:r>
        <w:r>
          <w:rPr>
            <w:noProof/>
          </w:rPr>
          <w:fldChar w:fldCharType="begin"/>
        </w:r>
        <w:r>
          <w:rPr>
            <w:noProof/>
          </w:rPr>
          <w:instrText xml:space="preserve"> PAGEREF _Toc500319580 \h </w:instrText>
        </w:r>
      </w:ins>
      <w:r>
        <w:rPr>
          <w:noProof/>
        </w:rPr>
      </w:r>
      <w:r>
        <w:rPr>
          <w:noProof/>
        </w:rPr>
        <w:fldChar w:fldCharType="separate"/>
      </w:r>
      <w:ins w:id="228" w:author="Kevan Purton" w:date="2017-12-06T10:29:00Z">
        <w:r>
          <w:rPr>
            <w:noProof/>
          </w:rPr>
          <w:t>73</w:t>
        </w:r>
        <w:r>
          <w:rPr>
            <w:noProof/>
          </w:rPr>
          <w:fldChar w:fldCharType="end"/>
        </w:r>
      </w:ins>
    </w:p>
    <w:p w:rsidR="00805149" w:rsidRDefault="00805149">
      <w:pPr>
        <w:pStyle w:val="TOC1"/>
        <w:rPr>
          <w:ins w:id="229" w:author="Kevan Purton" w:date="2017-12-06T10:29:00Z"/>
          <w:rFonts w:asciiTheme="minorHAnsi" w:eastAsiaTheme="minorEastAsia" w:hAnsiTheme="minorHAnsi" w:cstheme="minorBidi"/>
          <w:b w:val="0"/>
          <w:noProof/>
          <w:sz w:val="22"/>
          <w:szCs w:val="22"/>
          <w:lang w:eastAsia="en-GB"/>
        </w:rPr>
      </w:pPr>
      <w:ins w:id="230" w:author="Kevan Purton" w:date="2017-12-06T10:29:00Z">
        <w:r>
          <w:rPr>
            <w:noProof/>
          </w:rPr>
          <w:t>10</w:t>
        </w:r>
        <w:r>
          <w:rPr>
            <w:rFonts w:asciiTheme="minorHAnsi" w:eastAsiaTheme="minorEastAsia" w:hAnsiTheme="minorHAnsi" w:cstheme="minorBidi"/>
            <w:b w:val="0"/>
            <w:noProof/>
            <w:sz w:val="22"/>
            <w:szCs w:val="22"/>
            <w:lang w:eastAsia="en-GB"/>
          </w:rPr>
          <w:tab/>
        </w:r>
        <w:r>
          <w:rPr>
            <w:noProof/>
          </w:rPr>
          <w:t>Starting Up and Shutting Down the System</w:t>
        </w:r>
        <w:r>
          <w:rPr>
            <w:noProof/>
          </w:rPr>
          <w:tab/>
        </w:r>
        <w:r>
          <w:rPr>
            <w:noProof/>
          </w:rPr>
          <w:fldChar w:fldCharType="begin"/>
        </w:r>
        <w:r>
          <w:rPr>
            <w:noProof/>
          </w:rPr>
          <w:instrText xml:space="preserve"> PAGEREF _Toc500319581 \h </w:instrText>
        </w:r>
      </w:ins>
      <w:r>
        <w:rPr>
          <w:noProof/>
        </w:rPr>
      </w:r>
      <w:r>
        <w:rPr>
          <w:noProof/>
        </w:rPr>
        <w:fldChar w:fldCharType="separate"/>
      </w:r>
      <w:ins w:id="231" w:author="Kevan Purton" w:date="2017-12-06T10:29:00Z">
        <w:r>
          <w:rPr>
            <w:noProof/>
          </w:rPr>
          <w:t>75</w:t>
        </w:r>
        <w:r>
          <w:rPr>
            <w:noProof/>
          </w:rPr>
          <w:fldChar w:fldCharType="end"/>
        </w:r>
      </w:ins>
    </w:p>
    <w:p w:rsidR="00805149" w:rsidRDefault="00805149">
      <w:pPr>
        <w:pStyle w:val="TOC2"/>
        <w:rPr>
          <w:ins w:id="232" w:author="Kevan Purton" w:date="2017-12-06T10:29:00Z"/>
          <w:rFonts w:asciiTheme="minorHAnsi" w:eastAsiaTheme="minorEastAsia" w:hAnsiTheme="minorHAnsi" w:cstheme="minorBidi"/>
          <w:noProof/>
          <w:sz w:val="22"/>
          <w:szCs w:val="22"/>
          <w:lang w:eastAsia="en-GB"/>
        </w:rPr>
      </w:pPr>
      <w:ins w:id="233" w:author="Kevan Purton" w:date="2017-12-06T10:29:00Z">
        <w:r>
          <w:rPr>
            <w:noProof/>
          </w:rPr>
          <w:t>10.1</w:t>
        </w:r>
        <w:r>
          <w:rPr>
            <w:rFonts w:asciiTheme="minorHAnsi" w:eastAsiaTheme="minorEastAsia" w:hAnsiTheme="minorHAnsi" w:cstheme="minorBidi"/>
            <w:noProof/>
            <w:sz w:val="22"/>
            <w:szCs w:val="22"/>
            <w:lang w:eastAsia="en-GB"/>
          </w:rPr>
          <w:tab/>
        </w:r>
        <w:r>
          <w:rPr>
            <w:noProof/>
          </w:rPr>
          <w:t>Starting the System</w:t>
        </w:r>
        <w:r>
          <w:rPr>
            <w:noProof/>
          </w:rPr>
          <w:tab/>
        </w:r>
        <w:r>
          <w:rPr>
            <w:noProof/>
          </w:rPr>
          <w:fldChar w:fldCharType="begin"/>
        </w:r>
        <w:r>
          <w:rPr>
            <w:noProof/>
          </w:rPr>
          <w:instrText xml:space="preserve"> PAGEREF _Toc500319582 \h </w:instrText>
        </w:r>
      </w:ins>
      <w:r>
        <w:rPr>
          <w:noProof/>
        </w:rPr>
      </w:r>
      <w:r>
        <w:rPr>
          <w:noProof/>
        </w:rPr>
        <w:fldChar w:fldCharType="separate"/>
      </w:r>
      <w:ins w:id="234" w:author="Kevan Purton" w:date="2017-12-06T10:29:00Z">
        <w:r>
          <w:rPr>
            <w:noProof/>
          </w:rPr>
          <w:t>75</w:t>
        </w:r>
        <w:r>
          <w:rPr>
            <w:noProof/>
          </w:rPr>
          <w:fldChar w:fldCharType="end"/>
        </w:r>
      </w:ins>
    </w:p>
    <w:p w:rsidR="00805149" w:rsidRDefault="00805149">
      <w:pPr>
        <w:pStyle w:val="TOC2"/>
        <w:rPr>
          <w:ins w:id="235" w:author="Kevan Purton" w:date="2017-12-06T10:29:00Z"/>
          <w:rFonts w:asciiTheme="minorHAnsi" w:eastAsiaTheme="minorEastAsia" w:hAnsiTheme="minorHAnsi" w:cstheme="minorBidi"/>
          <w:noProof/>
          <w:sz w:val="22"/>
          <w:szCs w:val="22"/>
          <w:lang w:eastAsia="en-GB"/>
        </w:rPr>
      </w:pPr>
      <w:ins w:id="236" w:author="Kevan Purton" w:date="2017-12-06T10:29:00Z">
        <w:r>
          <w:rPr>
            <w:noProof/>
          </w:rPr>
          <w:t>10.2</w:t>
        </w:r>
        <w:r>
          <w:rPr>
            <w:rFonts w:asciiTheme="minorHAnsi" w:eastAsiaTheme="minorEastAsia" w:hAnsiTheme="minorHAnsi" w:cstheme="minorBidi"/>
            <w:noProof/>
            <w:sz w:val="22"/>
            <w:szCs w:val="22"/>
            <w:lang w:eastAsia="en-GB"/>
          </w:rPr>
          <w:tab/>
        </w:r>
        <w:r>
          <w:rPr>
            <w:noProof/>
          </w:rPr>
          <w:t>Shutting Down the System</w:t>
        </w:r>
        <w:r>
          <w:rPr>
            <w:noProof/>
          </w:rPr>
          <w:tab/>
        </w:r>
        <w:r>
          <w:rPr>
            <w:noProof/>
          </w:rPr>
          <w:fldChar w:fldCharType="begin"/>
        </w:r>
        <w:r>
          <w:rPr>
            <w:noProof/>
          </w:rPr>
          <w:instrText xml:space="preserve"> PAGEREF _Toc500319583 \h </w:instrText>
        </w:r>
      </w:ins>
      <w:r>
        <w:rPr>
          <w:noProof/>
        </w:rPr>
      </w:r>
      <w:r>
        <w:rPr>
          <w:noProof/>
        </w:rPr>
        <w:fldChar w:fldCharType="separate"/>
      </w:r>
      <w:ins w:id="237" w:author="Kevan Purton" w:date="2017-12-06T10:29:00Z">
        <w:r>
          <w:rPr>
            <w:noProof/>
          </w:rPr>
          <w:t>76</w:t>
        </w:r>
        <w:r>
          <w:rPr>
            <w:noProof/>
          </w:rPr>
          <w:fldChar w:fldCharType="end"/>
        </w:r>
      </w:ins>
    </w:p>
    <w:p w:rsidR="00805149" w:rsidRDefault="00805149">
      <w:pPr>
        <w:pStyle w:val="TOC1"/>
        <w:rPr>
          <w:ins w:id="238" w:author="Kevan Purton" w:date="2017-12-06T10:29:00Z"/>
          <w:rFonts w:asciiTheme="minorHAnsi" w:eastAsiaTheme="minorEastAsia" w:hAnsiTheme="minorHAnsi" w:cstheme="minorBidi"/>
          <w:b w:val="0"/>
          <w:noProof/>
          <w:sz w:val="22"/>
          <w:szCs w:val="22"/>
          <w:lang w:eastAsia="en-GB"/>
        </w:rPr>
      </w:pPr>
      <w:ins w:id="239" w:author="Kevan Purton" w:date="2017-12-06T10:29:00Z">
        <w:r>
          <w:rPr>
            <w:noProof/>
          </w:rPr>
          <w:t>11</w:t>
        </w:r>
        <w:r>
          <w:rPr>
            <w:rFonts w:asciiTheme="minorHAnsi" w:eastAsiaTheme="minorEastAsia" w:hAnsiTheme="minorHAnsi" w:cstheme="minorBidi"/>
            <w:b w:val="0"/>
            <w:noProof/>
            <w:sz w:val="22"/>
            <w:szCs w:val="22"/>
            <w:lang w:eastAsia="en-GB"/>
          </w:rPr>
          <w:tab/>
        </w:r>
        <w:r>
          <w:rPr>
            <w:noProof/>
          </w:rPr>
          <w:t>Monitoring the System</w:t>
        </w:r>
        <w:r>
          <w:rPr>
            <w:noProof/>
          </w:rPr>
          <w:tab/>
        </w:r>
        <w:r>
          <w:rPr>
            <w:noProof/>
          </w:rPr>
          <w:fldChar w:fldCharType="begin"/>
        </w:r>
        <w:r>
          <w:rPr>
            <w:noProof/>
          </w:rPr>
          <w:instrText xml:space="preserve"> PAGEREF _Toc500319584 \h </w:instrText>
        </w:r>
      </w:ins>
      <w:r>
        <w:rPr>
          <w:noProof/>
        </w:rPr>
      </w:r>
      <w:r>
        <w:rPr>
          <w:noProof/>
        </w:rPr>
        <w:fldChar w:fldCharType="separate"/>
      </w:r>
      <w:ins w:id="240" w:author="Kevan Purton" w:date="2017-12-06T10:29:00Z">
        <w:r>
          <w:rPr>
            <w:noProof/>
          </w:rPr>
          <w:t>77</w:t>
        </w:r>
        <w:r>
          <w:rPr>
            <w:noProof/>
          </w:rPr>
          <w:fldChar w:fldCharType="end"/>
        </w:r>
      </w:ins>
    </w:p>
    <w:p w:rsidR="00805149" w:rsidRDefault="00805149">
      <w:pPr>
        <w:pStyle w:val="TOC2"/>
        <w:rPr>
          <w:ins w:id="241" w:author="Kevan Purton" w:date="2017-12-06T10:29:00Z"/>
          <w:rFonts w:asciiTheme="minorHAnsi" w:eastAsiaTheme="minorEastAsia" w:hAnsiTheme="minorHAnsi" w:cstheme="minorBidi"/>
          <w:noProof/>
          <w:sz w:val="22"/>
          <w:szCs w:val="22"/>
          <w:lang w:eastAsia="en-GB"/>
        </w:rPr>
      </w:pPr>
      <w:ins w:id="242" w:author="Kevan Purton" w:date="2017-12-06T10:29:00Z">
        <w:r>
          <w:rPr>
            <w:noProof/>
          </w:rPr>
          <w:t>11.1</w:t>
        </w:r>
        <w:r>
          <w:rPr>
            <w:rFonts w:asciiTheme="minorHAnsi" w:eastAsiaTheme="minorEastAsia" w:hAnsiTheme="minorHAnsi" w:cstheme="minorBidi"/>
            <w:noProof/>
            <w:sz w:val="22"/>
            <w:szCs w:val="22"/>
            <w:lang w:eastAsia="en-GB"/>
          </w:rPr>
          <w:tab/>
        </w:r>
        <w:r>
          <w:rPr>
            <w:noProof/>
          </w:rPr>
          <w:t>Operator and Error Logs</w:t>
        </w:r>
        <w:r>
          <w:rPr>
            <w:noProof/>
          </w:rPr>
          <w:tab/>
        </w:r>
        <w:r>
          <w:rPr>
            <w:noProof/>
          </w:rPr>
          <w:fldChar w:fldCharType="begin"/>
        </w:r>
        <w:r>
          <w:rPr>
            <w:noProof/>
          </w:rPr>
          <w:instrText xml:space="preserve"> PAGEREF _Toc500319585 \h </w:instrText>
        </w:r>
      </w:ins>
      <w:r>
        <w:rPr>
          <w:noProof/>
        </w:rPr>
      </w:r>
      <w:r>
        <w:rPr>
          <w:noProof/>
        </w:rPr>
        <w:fldChar w:fldCharType="separate"/>
      </w:r>
      <w:ins w:id="243" w:author="Kevan Purton" w:date="2017-12-06T10:29:00Z">
        <w:r>
          <w:rPr>
            <w:noProof/>
          </w:rPr>
          <w:t>77</w:t>
        </w:r>
        <w:r>
          <w:rPr>
            <w:noProof/>
          </w:rPr>
          <w:fldChar w:fldCharType="end"/>
        </w:r>
      </w:ins>
    </w:p>
    <w:p w:rsidR="00805149" w:rsidRDefault="00805149">
      <w:pPr>
        <w:pStyle w:val="TOC2"/>
        <w:rPr>
          <w:ins w:id="244" w:author="Kevan Purton" w:date="2017-12-06T10:29:00Z"/>
          <w:rFonts w:asciiTheme="minorHAnsi" w:eastAsiaTheme="minorEastAsia" w:hAnsiTheme="minorHAnsi" w:cstheme="minorBidi"/>
          <w:noProof/>
          <w:sz w:val="22"/>
          <w:szCs w:val="22"/>
          <w:lang w:eastAsia="en-GB"/>
        </w:rPr>
      </w:pPr>
      <w:ins w:id="245" w:author="Kevan Purton" w:date="2017-12-06T10:29:00Z">
        <w:r>
          <w:rPr>
            <w:noProof/>
          </w:rPr>
          <w:t>11.2</w:t>
        </w:r>
        <w:r>
          <w:rPr>
            <w:rFonts w:asciiTheme="minorHAnsi" w:eastAsiaTheme="minorEastAsia" w:hAnsiTheme="minorHAnsi" w:cstheme="minorBidi"/>
            <w:noProof/>
            <w:sz w:val="22"/>
            <w:szCs w:val="22"/>
            <w:lang w:eastAsia="en-GB"/>
          </w:rPr>
          <w:tab/>
        </w:r>
        <w:r>
          <w:rPr>
            <w:noProof/>
          </w:rPr>
          <w:t>Scheduler Logs</w:t>
        </w:r>
        <w:r>
          <w:rPr>
            <w:noProof/>
          </w:rPr>
          <w:tab/>
        </w:r>
        <w:r>
          <w:rPr>
            <w:noProof/>
          </w:rPr>
          <w:fldChar w:fldCharType="begin"/>
        </w:r>
        <w:r>
          <w:rPr>
            <w:noProof/>
          </w:rPr>
          <w:instrText xml:space="preserve"> PAGEREF _Toc500319586 \h </w:instrText>
        </w:r>
      </w:ins>
      <w:r>
        <w:rPr>
          <w:noProof/>
        </w:rPr>
      </w:r>
      <w:r>
        <w:rPr>
          <w:noProof/>
        </w:rPr>
        <w:fldChar w:fldCharType="separate"/>
      </w:r>
      <w:ins w:id="246" w:author="Kevan Purton" w:date="2017-12-06T10:29:00Z">
        <w:r>
          <w:rPr>
            <w:noProof/>
          </w:rPr>
          <w:t>78</w:t>
        </w:r>
        <w:r>
          <w:rPr>
            <w:noProof/>
          </w:rPr>
          <w:fldChar w:fldCharType="end"/>
        </w:r>
      </w:ins>
    </w:p>
    <w:p w:rsidR="00805149" w:rsidRDefault="00805149">
      <w:pPr>
        <w:pStyle w:val="TOC2"/>
        <w:rPr>
          <w:ins w:id="247" w:author="Kevan Purton" w:date="2017-12-06T10:29:00Z"/>
          <w:rFonts w:asciiTheme="minorHAnsi" w:eastAsiaTheme="minorEastAsia" w:hAnsiTheme="minorHAnsi" w:cstheme="minorBidi"/>
          <w:noProof/>
          <w:sz w:val="22"/>
          <w:szCs w:val="22"/>
          <w:lang w:eastAsia="en-GB"/>
        </w:rPr>
      </w:pPr>
      <w:ins w:id="248" w:author="Kevan Purton" w:date="2017-12-06T10:29:00Z">
        <w:r>
          <w:rPr>
            <w:noProof/>
          </w:rPr>
          <w:t>11.3</w:t>
        </w:r>
        <w:r>
          <w:rPr>
            <w:rFonts w:asciiTheme="minorHAnsi" w:eastAsiaTheme="minorEastAsia" w:hAnsiTheme="minorHAnsi" w:cstheme="minorBidi"/>
            <w:noProof/>
            <w:sz w:val="22"/>
            <w:szCs w:val="22"/>
            <w:lang w:eastAsia="en-GB"/>
          </w:rPr>
          <w:tab/>
        </w:r>
        <w:r>
          <w:rPr>
            <w:noProof/>
          </w:rPr>
          <w:t>Audit Logs</w:t>
        </w:r>
        <w:r>
          <w:rPr>
            <w:noProof/>
          </w:rPr>
          <w:tab/>
        </w:r>
        <w:r>
          <w:rPr>
            <w:noProof/>
          </w:rPr>
          <w:fldChar w:fldCharType="begin"/>
        </w:r>
        <w:r>
          <w:rPr>
            <w:noProof/>
          </w:rPr>
          <w:instrText xml:space="preserve"> PAGEREF _Toc500319587 \h </w:instrText>
        </w:r>
      </w:ins>
      <w:r>
        <w:rPr>
          <w:noProof/>
        </w:rPr>
      </w:r>
      <w:r>
        <w:rPr>
          <w:noProof/>
        </w:rPr>
        <w:fldChar w:fldCharType="separate"/>
      </w:r>
      <w:ins w:id="249" w:author="Kevan Purton" w:date="2017-12-06T10:29:00Z">
        <w:r>
          <w:rPr>
            <w:noProof/>
          </w:rPr>
          <w:t>78</w:t>
        </w:r>
        <w:r>
          <w:rPr>
            <w:noProof/>
          </w:rPr>
          <w:fldChar w:fldCharType="end"/>
        </w:r>
      </w:ins>
    </w:p>
    <w:p w:rsidR="00805149" w:rsidRDefault="00805149">
      <w:pPr>
        <w:pStyle w:val="TOC2"/>
        <w:rPr>
          <w:ins w:id="250" w:author="Kevan Purton" w:date="2017-12-06T10:29:00Z"/>
          <w:rFonts w:asciiTheme="minorHAnsi" w:eastAsiaTheme="minorEastAsia" w:hAnsiTheme="minorHAnsi" w:cstheme="minorBidi"/>
          <w:noProof/>
          <w:sz w:val="22"/>
          <w:szCs w:val="22"/>
          <w:lang w:eastAsia="en-GB"/>
        </w:rPr>
      </w:pPr>
      <w:ins w:id="251" w:author="Kevan Purton" w:date="2017-12-06T10:29:00Z">
        <w:r>
          <w:rPr>
            <w:noProof/>
          </w:rPr>
          <w:t>11.4</w:t>
        </w:r>
        <w:r>
          <w:rPr>
            <w:rFonts w:asciiTheme="minorHAnsi" w:eastAsiaTheme="minorEastAsia" w:hAnsiTheme="minorHAnsi" w:cstheme="minorBidi"/>
            <w:noProof/>
            <w:sz w:val="22"/>
            <w:szCs w:val="22"/>
            <w:lang w:eastAsia="en-GB"/>
          </w:rPr>
          <w:tab/>
        </w:r>
        <w:r>
          <w:rPr>
            <w:noProof/>
          </w:rPr>
          <w:t>Aggregation Exception Log File</w:t>
        </w:r>
        <w:r>
          <w:rPr>
            <w:noProof/>
          </w:rPr>
          <w:tab/>
        </w:r>
        <w:r>
          <w:rPr>
            <w:noProof/>
          </w:rPr>
          <w:fldChar w:fldCharType="begin"/>
        </w:r>
        <w:r>
          <w:rPr>
            <w:noProof/>
          </w:rPr>
          <w:instrText xml:space="preserve"> PAGEREF _Toc500319588 \h </w:instrText>
        </w:r>
      </w:ins>
      <w:r>
        <w:rPr>
          <w:noProof/>
        </w:rPr>
      </w:r>
      <w:r>
        <w:rPr>
          <w:noProof/>
        </w:rPr>
        <w:fldChar w:fldCharType="separate"/>
      </w:r>
      <w:ins w:id="252" w:author="Kevan Purton" w:date="2017-12-06T10:29:00Z">
        <w:r>
          <w:rPr>
            <w:noProof/>
          </w:rPr>
          <w:t>79</w:t>
        </w:r>
        <w:r>
          <w:rPr>
            <w:noProof/>
          </w:rPr>
          <w:fldChar w:fldCharType="end"/>
        </w:r>
      </w:ins>
    </w:p>
    <w:p w:rsidR="00805149" w:rsidRDefault="00805149">
      <w:pPr>
        <w:pStyle w:val="TOC2"/>
        <w:rPr>
          <w:ins w:id="253" w:author="Kevan Purton" w:date="2017-12-06T10:29:00Z"/>
          <w:rFonts w:asciiTheme="minorHAnsi" w:eastAsiaTheme="minorEastAsia" w:hAnsiTheme="minorHAnsi" w:cstheme="minorBidi"/>
          <w:noProof/>
          <w:sz w:val="22"/>
          <w:szCs w:val="22"/>
          <w:lang w:eastAsia="en-GB"/>
        </w:rPr>
      </w:pPr>
      <w:ins w:id="254" w:author="Kevan Purton" w:date="2017-12-06T10:29:00Z">
        <w:r>
          <w:rPr>
            <w:noProof/>
          </w:rPr>
          <w:t>11.5</w:t>
        </w:r>
        <w:r>
          <w:rPr>
            <w:rFonts w:asciiTheme="minorHAnsi" w:eastAsiaTheme="minorEastAsia" w:hAnsiTheme="minorHAnsi" w:cstheme="minorBidi"/>
            <w:noProof/>
            <w:sz w:val="22"/>
            <w:szCs w:val="22"/>
            <w:lang w:eastAsia="en-GB"/>
          </w:rPr>
          <w:tab/>
        </w:r>
        <w:r>
          <w:rPr>
            <w:noProof/>
          </w:rPr>
          <w:t>Aggregation Run Log</w:t>
        </w:r>
        <w:r>
          <w:rPr>
            <w:noProof/>
          </w:rPr>
          <w:tab/>
        </w:r>
        <w:r>
          <w:rPr>
            <w:noProof/>
          </w:rPr>
          <w:fldChar w:fldCharType="begin"/>
        </w:r>
        <w:r>
          <w:rPr>
            <w:noProof/>
          </w:rPr>
          <w:instrText xml:space="preserve"> PAGEREF _Toc500319589 \h </w:instrText>
        </w:r>
      </w:ins>
      <w:r>
        <w:rPr>
          <w:noProof/>
        </w:rPr>
      </w:r>
      <w:r>
        <w:rPr>
          <w:noProof/>
        </w:rPr>
        <w:fldChar w:fldCharType="separate"/>
      </w:r>
      <w:ins w:id="255" w:author="Kevan Purton" w:date="2017-12-06T10:29:00Z">
        <w:r>
          <w:rPr>
            <w:noProof/>
          </w:rPr>
          <w:t>79</w:t>
        </w:r>
        <w:r>
          <w:rPr>
            <w:noProof/>
          </w:rPr>
          <w:fldChar w:fldCharType="end"/>
        </w:r>
      </w:ins>
    </w:p>
    <w:p w:rsidR="00805149" w:rsidRDefault="00805149">
      <w:pPr>
        <w:pStyle w:val="TOC2"/>
        <w:rPr>
          <w:ins w:id="256" w:author="Kevan Purton" w:date="2017-12-06T10:29:00Z"/>
          <w:rFonts w:asciiTheme="minorHAnsi" w:eastAsiaTheme="minorEastAsia" w:hAnsiTheme="minorHAnsi" w:cstheme="minorBidi"/>
          <w:noProof/>
          <w:sz w:val="22"/>
          <w:szCs w:val="22"/>
          <w:lang w:eastAsia="en-GB"/>
        </w:rPr>
      </w:pPr>
      <w:ins w:id="257" w:author="Kevan Purton" w:date="2017-12-06T10:29:00Z">
        <w:r>
          <w:rPr>
            <w:noProof/>
          </w:rPr>
          <w:t>11.6</w:t>
        </w:r>
        <w:r>
          <w:rPr>
            <w:rFonts w:asciiTheme="minorHAnsi" w:eastAsiaTheme="minorEastAsia" w:hAnsiTheme="minorHAnsi" w:cstheme="minorBidi"/>
            <w:noProof/>
            <w:sz w:val="22"/>
            <w:szCs w:val="22"/>
            <w:lang w:eastAsia="en-GB"/>
          </w:rPr>
          <w:tab/>
        </w:r>
        <w:r>
          <w:rPr>
            <w:noProof/>
          </w:rPr>
          <w:t>Data Collector Exception Log</w:t>
        </w:r>
        <w:r>
          <w:rPr>
            <w:noProof/>
          </w:rPr>
          <w:tab/>
        </w:r>
        <w:r>
          <w:rPr>
            <w:noProof/>
          </w:rPr>
          <w:fldChar w:fldCharType="begin"/>
        </w:r>
        <w:r>
          <w:rPr>
            <w:noProof/>
          </w:rPr>
          <w:instrText xml:space="preserve"> PAGEREF _Toc500319590 \h </w:instrText>
        </w:r>
      </w:ins>
      <w:r>
        <w:rPr>
          <w:noProof/>
        </w:rPr>
      </w:r>
      <w:r>
        <w:rPr>
          <w:noProof/>
        </w:rPr>
        <w:fldChar w:fldCharType="separate"/>
      </w:r>
      <w:ins w:id="258" w:author="Kevan Purton" w:date="2017-12-06T10:29:00Z">
        <w:r>
          <w:rPr>
            <w:noProof/>
          </w:rPr>
          <w:t>79</w:t>
        </w:r>
        <w:r>
          <w:rPr>
            <w:noProof/>
          </w:rPr>
          <w:fldChar w:fldCharType="end"/>
        </w:r>
      </w:ins>
    </w:p>
    <w:p w:rsidR="00805149" w:rsidRDefault="00805149">
      <w:pPr>
        <w:pStyle w:val="TOC2"/>
        <w:rPr>
          <w:ins w:id="259" w:author="Kevan Purton" w:date="2017-12-06T10:29:00Z"/>
          <w:rFonts w:asciiTheme="minorHAnsi" w:eastAsiaTheme="minorEastAsia" w:hAnsiTheme="minorHAnsi" w:cstheme="minorBidi"/>
          <w:noProof/>
          <w:sz w:val="22"/>
          <w:szCs w:val="22"/>
          <w:lang w:eastAsia="en-GB"/>
        </w:rPr>
      </w:pPr>
      <w:ins w:id="260" w:author="Kevan Purton" w:date="2017-12-06T10:29:00Z">
        <w:r>
          <w:rPr>
            <w:noProof/>
          </w:rPr>
          <w:t>11.7</w:t>
        </w:r>
        <w:r>
          <w:rPr>
            <w:rFonts w:asciiTheme="minorHAnsi" w:eastAsiaTheme="minorEastAsia" w:hAnsiTheme="minorHAnsi" w:cstheme="minorBidi"/>
            <w:noProof/>
            <w:sz w:val="22"/>
            <w:szCs w:val="22"/>
            <w:lang w:eastAsia="en-GB"/>
          </w:rPr>
          <w:tab/>
        </w:r>
        <w:r>
          <w:rPr>
            <w:noProof/>
          </w:rPr>
          <w:t>Load MDD Exception Log</w:t>
        </w:r>
        <w:r>
          <w:rPr>
            <w:noProof/>
          </w:rPr>
          <w:tab/>
        </w:r>
        <w:r>
          <w:rPr>
            <w:noProof/>
          </w:rPr>
          <w:fldChar w:fldCharType="begin"/>
        </w:r>
        <w:r>
          <w:rPr>
            <w:noProof/>
          </w:rPr>
          <w:instrText xml:space="preserve"> PAGEREF _Toc500319591 \h </w:instrText>
        </w:r>
      </w:ins>
      <w:r>
        <w:rPr>
          <w:noProof/>
        </w:rPr>
      </w:r>
      <w:r>
        <w:rPr>
          <w:noProof/>
        </w:rPr>
        <w:fldChar w:fldCharType="separate"/>
      </w:r>
      <w:ins w:id="261" w:author="Kevan Purton" w:date="2017-12-06T10:29:00Z">
        <w:r>
          <w:rPr>
            <w:noProof/>
          </w:rPr>
          <w:t>79</w:t>
        </w:r>
        <w:r>
          <w:rPr>
            <w:noProof/>
          </w:rPr>
          <w:fldChar w:fldCharType="end"/>
        </w:r>
      </w:ins>
    </w:p>
    <w:p w:rsidR="00805149" w:rsidRDefault="00805149">
      <w:pPr>
        <w:pStyle w:val="TOC2"/>
        <w:rPr>
          <w:ins w:id="262" w:author="Kevan Purton" w:date="2017-12-06T10:29:00Z"/>
          <w:rFonts w:asciiTheme="minorHAnsi" w:eastAsiaTheme="minorEastAsia" w:hAnsiTheme="minorHAnsi" w:cstheme="minorBidi"/>
          <w:noProof/>
          <w:sz w:val="22"/>
          <w:szCs w:val="22"/>
          <w:lang w:eastAsia="en-GB"/>
        </w:rPr>
      </w:pPr>
      <w:ins w:id="263" w:author="Kevan Purton" w:date="2017-12-06T10:29:00Z">
        <w:r>
          <w:rPr>
            <w:noProof/>
          </w:rPr>
          <w:t>11.8</w:t>
        </w:r>
        <w:r>
          <w:rPr>
            <w:rFonts w:asciiTheme="minorHAnsi" w:eastAsiaTheme="minorEastAsia" w:hAnsiTheme="minorHAnsi" w:cstheme="minorBidi"/>
            <w:noProof/>
            <w:sz w:val="22"/>
            <w:szCs w:val="22"/>
            <w:lang w:eastAsia="en-GB"/>
          </w:rPr>
          <w:tab/>
        </w:r>
        <w:r>
          <w:rPr>
            <w:noProof/>
          </w:rPr>
          <w:t>Load Data Aggregation and Settlement Timetable File Exceptions Log</w:t>
        </w:r>
        <w:r>
          <w:rPr>
            <w:noProof/>
          </w:rPr>
          <w:tab/>
        </w:r>
        <w:r>
          <w:rPr>
            <w:noProof/>
          </w:rPr>
          <w:fldChar w:fldCharType="begin"/>
        </w:r>
        <w:r>
          <w:rPr>
            <w:noProof/>
          </w:rPr>
          <w:instrText xml:space="preserve"> PAGEREF _Toc500319592 \h </w:instrText>
        </w:r>
      </w:ins>
      <w:r>
        <w:rPr>
          <w:noProof/>
        </w:rPr>
      </w:r>
      <w:r>
        <w:rPr>
          <w:noProof/>
        </w:rPr>
        <w:fldChar w:fldCharType="separate"/>
      </w:r>
      <w:ins w:id="264" w:author="Kevan Purton" w:date="2017-12-06T10:29:00Z">
        <w:r>
          <w:rPr>
            <w:noProof/>
          </w:rPr>
          <w:t>79</w:t>
        </w:r>
        <w:r>
          <w:rPr>
            <w:noProof/>
          </w:rPr>
          <w:fldChar w:fldCharType="end"/>
        </w:r>
      </w:ins>
    </w:p>
    <w:p w:rsidR="00805149" w:rsidRDefault="00805149">
      <w:pPr>
        <w:pStyle w:val="TOC2"/>
        <w:rPr>
          <w:ins w:id="265" w:author="Kevan Purton" w:date="2017-12-06T10:29:00Z"/>
          <w:rFonts w:asciiTheme="minorHAnsi" w:eastAsiaTheme="minorEastAsia" w:hAnsiTheme="minorHAnsi" w:cstheme="minorBidi"/>
          <w:noProof/>
          <w:sz w:val="22"/>
          <w:szCs w:val="22"/>
          <w:lang w:eastAsia="en-GB"/>
        </w:rPr>
      </w:pPr>
      <w:ins w:id="266" w:author="Kevan Purton" w:date="2017-12-06T10:29:00Z">
        <w:r>
          <w:rPr>
            <w:noProof/>
          </w:rPr>
          <w:t>11.9</w:t>
        </w:r>
        <w:r>
          <w:rPr>
            <w:rFonts w:asciiTheme="minorHAnsi" w:eastAsiaTheme="minorEastAsia" w:hAnsiTheme="minorHAnsi" w:cstheme="minorBidi"/>
            <w:noProof/>
            <w:sz w:val="22"/>
            <w:szCs w:val="22"/>
            <w:lang w:eastAsia="en-GB"/>
          </w:rPr>
          <w:tab/>
        </w:r>
        <w:r>
          <w:rPr>
            <w:noProof/>
          </w:rPr>
          <w:t>Directories</w:t>
        </w:r>
        <w:r>
          <w:rPr>
            <w:noProof/>
          </w:rPr>
          <w:tab/>
        </w:r>
        <w:r>
          <w:rPr>
            <w:noProof/>
          </w:rPr>
          <w:fldChar w:fldCharType="begin"/>
        </w:r>
        <w:r>
          <w:rPr>
            <w:noProof/>
          </w:rPr>
          <w:instrText xml:space="preserve"> PAGEREF _Toc500319593 \h </w:instrText>
        </w:r>
      </w:ins>
      <w:r>
        <w:rPr>
          <w:noProof/>
        </w:rPr>
      </w:r>
      <w:r>
        <w:rPr>
          <w:noProof/>
        </w:rPr>
        <w:fldChar w:fldCharType="separate"/>
      </w:r>
      <w:ins w:id="267" w:author="Kevan Purton" w:date="2017-12-06T10:29:00Z">
        <w:r>
          <w:rPr>
            <w:noProof/>
          </w:rPr>
          <w:t>79</w:t>
        </w:r>
        <w:r>
          <w:rPr>
            <w:noProof/>
          </w:rPr>
          <w:fldChar w:fldCharType="end"/>
        </w:r>
      </w:ins>
    </w:p>
    <w:p w:rsidR="00805149" w:rsidRDefault="00805149">
      <w:pPr>
        <w:pStyle w:val="TOC2"/>
        <w:rPr>
          <w:ins w:id="268" w:author="Kevan Purton" w:date="2017-12-06T10:29:00Z"/>
          <w:rFonts w:asciiTheme="minorHAnsi" w:eastAsiaTheme="minorEastAsia" w:hAnsiTheme="minorHAnsi" w:cstheme="minorBidi"/>
          <w:noProof/>
          <w:sz w:val="22"/>
          <w:szCs w:val="22"/>
          <w:lang w:eastAsia="en-GB"/>
        </w:rPr>
      </w:pPr>
      <w:ins w:id="269" w:author="Kevan Purton" w:date="2017-12-06T10:29:00Z">
        <w:r>
          <w:rPr>
            <w:noProof/>
          </w:rPr>
          <w:t>11.10</w:t>
        </w:r>
        <w:r>
          <w:rPr>
            <w:rFonts w:asciiTheme="minorHAnsi" w:eastAsiaTheme="minorEastAsia" w:hAnsiTheme="minorHAnsi" w:cstheme="minorBidi"/>
            <w:noProof/>
            <w:sz w:val="22"/>
            <w:szCs w:val="22"/>
            <w:lang w:eastAsia="en-GB"/>
          </w:rPr>
          <w:tab/>
        </w:r>
        <w:r>
          <w:rPr>
            <w:noProof/>
          </w:rPr>
          <w:t>File Receipt and File Send Logs</w:t>
        </w:r>
        <w:r>
          <w:rPr>
            <w:noProof/>
          </w:rPr>
          <w:tab/>
        </w:r>
        <w:r>
          <w:rPr>
            <w:noProof/>
          </w:rPr>
          <w:fldChar w:fldCharType="begin"/>
        </w:r>
        <w:r>
          <w:rPr>
            <w:noProof/>
          </w:rPr>
          <w:instrText xml:space="preserve"> PAGEREF _Toc500319594 \h </w:instrText>
        </w:r>
      </w:ins>
      <w:r>
        <w:rPr>
          <w:noProof/>
        </w:rPr>
      </w:r>
      <w:r>
        <w:rPr>
          <w:noProof/>
        </w:rPr>
        <w:fldChar w:fldCharType="separate"/>
      </w:r>
      <w:ins w:id="270" w:author="Kevan Purton" w:date="2017-12-06T10:29:00Z">
        <w:r>
          <w:rPr>
            <w:noProof/>
          </w:rPr>
          <w:t>80</w:t>
        </w:r>
        <w:r>
          <w:rPr>
            <w:noProof/>
          </w:rPr>
          <w:fldChar w:fldCharType="end"/>
        </w:r>
      </w:ins>
    </w:p>
    <w:p w:rsidR="00805149" w:rsidRDefault="00805149">
      <w:pPr>
        <w:pStyle w:val="TOC2"/>
        <w:rPr>
          <w:ins w:id="271" w:author="Kevan Purton" w:date="2017-12-06T10:29:00Z"/>
          <w:rFonts w:asciiTheme="minorHAnsi" w:eastAsiaTheme="minorEastAsia" w:hAnsiTheme="minorHAnsi" w:cstheme="minorBidi"/>
          <w:noProof/>
          <w:sz w:val="22"/>
          <w:szCs w:val="22"/>
          <w:lang w:eastAsia="en-GB"/>
        </w:rPr>
      </w:pPr>
      <w:ins w:id="272" w:author="Kevan Purton" w:date="2017-12-06T10:29:00Z">
        <w:r>
          <w:rPr>
            <w:noProof/>
          </w:rPr>
          <w:t>11.11</w:t>
        </w:r>
        <w:r>
          <w:rPr>
            <w:rFonts w:asciiTheme="minorHAnsi" w:eastAsiaTheme="minorEastAsia" w:hAnsiTheme="minorHAnsi" w:cstheme="minorBidi"/>
            <w:noProof/>
            <w:sz w:val="22"/>
            <w:szCs w:val="22"/>
            <w:lang w:eastAsia="en-GB"/>
          </w:rPr>
          <w:tab/>
        </w:r>
        <w:r>
          <w:rPr>
            <w:noProof/>
          </w:rPr>
          <w:t>EAC Data To Distributor Exception Logs</w:t>
        </w:r>
        <w:r>
          <w:rPr>
            <w:noProof/>
          </w:rPr>
          <w:tab/>
        </w:r>
        <w:r>
          <w:rPr>
            <w:noProof/>
          </w:rPr>
          <w:fldChar w:fldCharType="begin"/>
        </w:r>
        <w:r>
          <w:rPr>
            <w:noProof/>
          </w:rPr>
          <w:instrText xml:space="preserve"> PAGEREF _Toc500319595 \h </w:instrText>
        </w:r>
      </w:ins>
      <w:r>
        <w:rPr>
          <w:noProof/>
        </w:rPr>
      </w:r>
      <w:r>
        <w:rPr>
          <w:noProof/>
        </w:rPr>
        <w:fldChar w:fldCharType="separate"/>
      </w:r>
      <w:ins w:id="273" w:author="Kevan Purton" w:date="2017-12-06T10:29:00Z">
        <w:r>
          <w:rPr>
            <w:noProof/>
          </w:rPr>
          <w:t>80</w:t>
        </w:r>
        <w:r>
          <w:rPr>
            <w:noProof/>
          </w:rPr>
          <w:fldChar w:fldCharType="end"/>
        </w:r>
      </w:ins>
    </w:p>
    <w:p w:rsidR="00805149" w:rsidRDefault="00805149">
      <w:pPr>
        <w:pStyle w:val="TOC1"/>
        <w:rPr>
          <w:ins w:id="274" w:author="Kevan Purton" w:date="2017-12-06T10:29:00Z"/>
          <w:rFonts w:asciiTheme="minorHAnsi" w:eastAsiaTheme="minorEastAsia" w:hAnsiTheme="minorHAnsi" w:cstheme="minorBidi"/>
          <w:b w:val="0"/>
          <w:noProof/>
          <w:sz w:val="22"/>
          <w:szCs w:val="22"/>
          <w:lang w:eastAsia="en-GB"/>
        </w:rPr>
      </w:pPr>
      <w:ins w:id="275" w:author="Kevan Purton" w:date="2017-12-06T10:29:00Z">
        <w:r>
          <w:rPr>
            <w:noProof/>
          </w:rPr>
          <w:t>12</w:t>
        </w:r>
        <w:r>
          <w:rPr>
            <w:rFonts w:asciiTheme="minorHAnsi" w:eastAsiaTheme="minorEastAsia" w:hAnsiTheme="minorHAnsi" w:cstheme="minorBidi"/>
            <w:b w:val="0"/>
            <w:noProof/>
            <w:sz w:val="22"/>
            <w:szCs w:val="22"/>
            <w:lang w:eastAsia="en-GB"/>
          </w:rPr>
          <w:tab/>
        </w:r>
        <w:r>
          <w:rPr>
            <w:noProof/>
          </w:rPr>
          <w:t>Archiving</w:t>
        </w:r>
        <w:r>
          <w:rPr>
            <w:noProof/>
          </w:rPr>
          <w:tab/>
        </w:r>
        <w:r>
          <w:rPr>
            <w:noProof/>
          </w:rPr>
          <w:fldChar w:fldCharType="begin"/>
        </w:r>
        <w:r>
          <w:rPr>
            <w:noProof/>
          </w:rPr>
          <w:instrText xml:space="preserve"> PAGEREF _Toc500319596 \h </w:instrText>
        </w:r>
      </w:ins>
      <w:r>
        <w:rPr>
          <w:noProof/>
        </w:rPr>
      </w:r>
      <w:r>
        <w:rPr>
          <w:noProof/>
        </w:rPr>
        <w:fldChar w:fldCharType="separate"/>
      </w:r>
      <w:ins w:id="276" w:author="Kevan Purton" w:date="2017-12-06T10:29:00Z">
        <w:r>
          <w:rPr>
            <w:noProof/>
          </w:rPr>
          <w:t>81</w:t>
        </w:r>
        <w:r>
          <w:rPr>
            <w:noProof/>
          </w:rPr>
          <w:fldChar w:fldCharType="end"/>
        </w:r>
      </w:ins>
    </w:p>
    <w:p w:rsidR="00805149" w:rsidRDefault="00805149">
      <w:pPr>
        <w:pStyle w:val="TOC2"/>
        <w:rPr>
          <w:ins w:id="277" w:author="Kevan Purton" w:date="2017-12-06T10:29:00Z"/>
          <w:rFonts w:asciiTheme="minorHAnsi" w:eastAsiaTheme="minorEastAsia" w:hAnsiTheme="minorHAnsi" w:cstheme="minorBidi"/>
          <w:noProof/>
          <w:sz w:val="22"/>
          <w:szCs w:val="22"/>
          <w:lang w:eastAsia="en-GB"/>
        </w:rPr>
      </w:pPr>
      <w:ins w:id="278" w:author="Kevan Purton" w:date="2017-12-06T10:29:00Z">
        <w:r>
          <w:rPr>
            <w:noProof/>
          </w:rPr>
          <w:t>12.1</w:t>
        </w:r>
        <w:r>
          <w:rPr>
            <w:rFonts w:asciiTheme="minorHAnsi" w:eastAsiaTheme="minorEastAsia" w:hAnsiTheme="minorHAnsi" w:cstheme="minorBidi"/>
            <w:noProof/>
            <w:sz w:val="22"/>
            <w:szCs w:val="22"/>
            <w:lang w:eastAsia="en-GB"/>
          </w:rPr>
          <w:tab/>
        </w:r>
        <w:r>
          <w:rPr>
            <w:noProof/>
          </w:rPr>
          <w:t>Archiving Operating System Files</w:t>
        </w:r>
        <w:r>
          <w:rPr>
            <w:noProof/>
          </w:rPr>
          <w:tab/>
        </w:r>
        <w:r>
          <w:rPr>
            <w:noProof/>
          </w:rPr>
          <w:fldChar w:fldCharType="begin"/>
        </w:r>
        <w:r>
          <w:rPr>
            <w:noProof/>
          </w:rPr>
          <w:instrText xml:space="preserve"> PAGEREF _Toc500319597 \h </w:instrText>
        </w:r>
      </w:ins>
      <w:r>
        <w:rPr>
          <w:noProof/>
        </w:rPr>
      </w:r>
      <w:r>
        <w:rPr>
          <w:noProof/>
        </w:rPr>
        <w:fldChar w:fldCharType="separate"/>
      </w:r>
      <w:ins w:id="279" w:author="Kevan Purton" w:date="2017-12-06T10:29:00Z">
        <w:r>
          <w:rPr>
            <w:noProof/>
          </w:rPr>
          <w:t>81</w:t>
        </w:r>
        <w:r>
          <w:rPr>
            <w:noProof/>
          </w:rPr>
          <w:fldChar w:fldCharType="end"/>
        </w:r>
      </w:ins>
    </w:p>
    <w:p w:rsidR="00805149" w:rsidRDefault="00805149">
      <w:pPr>
        <w:pStyle w:val="TOC3"/>
        <w:tabs>
          <w:tab w:val="left" w:pos="1418"/>
        </w:tabs>
        <w:rPr>
          <w:ins w:id="280" w:author="Kevan Purton" w:date="2017-12-06T10:29:00Z"/>
          <w:rFonts w:asciiTheme="minorHAnsi" w:eastAsiaTheme="minorEastAsia" w:hAnsiTheme="minorHAnsi" w:cstheme="minorBidi"/>
          <w:noProof/>
          <w:sz w:val="22"/>
          <w:szCs w:val="22"/>
          <w:lang w:eastAsia="en-GB"/>
        </w:rPr>
      </w:pPr>
      <w:ins w:id="281" w:author="Kevan Purton" w:date="2017-12-06T10:29:00Z">
        <w:r>
          <w:rPr>
            <w:noProof/>
          </w:rPr>
          <w:t>12.1.1</w:t>
        </w:r>
        <w:r>
          <w:rPr>
            <w:rFonts w:asciiTheme="minorHAnsi" w:eastAsiaTheme="minorEastAsia" w:hAnsiTheme="minorHAnsi" w:cstheme="minorBidi"/>
            <w:noProof/>
            <w:sz w:val="22"/>
            <w:szCs w:val="22"/>
            <w:lang w:eastAsia="en-GB"/>
          </w:rPr>
          <w:tab/>
        </w:r>
        <w:r>
          <w:rPr>
            <w:noProof/>
          </w:rPr>
          <w:t>Archive the Files to the Archive Directory</w:t>
        </w:r>
        <w:r>
          <w:rPr>
            <w:noProof/>
          </w:rPr>
          <w:tab/>
        </w:r>
        <w:r>
          <w:rPr>
            <w:noProof/>
          </w:rPr>
          <w:fldChar w:fldCharType="begin"/>
        </w:r>
        <w:r>
          <w:rPr>
            <w:noProof/>
          </w:rPr>
          <w:instrText xml:space="preserve"> PAGEREF _Toc500319598 \h </w:instrText>
        </w:r>
      </w:ins>
      <w:r>
        <w:rPr>
          <w:noProof/>
        </w:rPr>
      </w:r>
      <w:r>
        <w:rPr>
          <w:noProof/>
        </w:rPr>
        <w:fldChar w:fldCharType="separate"/>
      </w:r>
      <w:ins w:id="282" w:author="Kevan Purton" w:date="2017-12-06T10:29:00Z">
        <w:r>
          <w:rPr>
            <w:noProof/>
          </w:rPr>
          <w:t>83</w:t>
        </w:r>
        <w:r>
          <w:rPr>
            <w:noProof/>
          </w:rPr>
          <w:fldChar w:fldCharType="end"/>
        </w:r>
      </w:ins>
    </w:p>
    <w:p w:rsidR="00805149" w:rsidRDefault="00805149">
      <w:pPr>
        <w:pStyle w:val="TOC3"/>
        <w:tabs>
          <w:tab w:val="left" w:pos="1418"/>
        </w:tabs>
        <w:rPr>
          <w:ins w:id="283" w:author="Kevan Purton" w:date="2017-12-06T10:29:00Z"/>
          <w:rFonts w:asciiTheme="minorHAnsi" w:eastAsiaTheme="minorEastAsia" w:hAnsiTheme="minorHAnsi" w:cstheme="minorBidi"/>
          <w:noProof/>
          <w:sz w:val="22"/>
          <w:szCs w:val="22"/>
          <w:lang w:eastAsia="en-GB"/>
        </w:rPr>
      </w:pPr>
      <w:ins w:id="284" w:author="Kevan Purton" w:date="2017-12-06T10:29:00Z">
        <w:r>
          <w:rPr>
            <w:noProof/>
          </w:rPr>
          <w:t>12.1.2</w:t>
        </w:r>
        <w:r>
          <w:rPr>
            <w:rFonts w:asciiTheme="minorHAnsi" w:eastAsiaTheme="minorEastAsia" w:hAnsiTheme="minorHAnsi" w:cstheme="minorBidi"/>
            <w:noProof/>
            <w:sz w:val="22"/>
            <w:szCs w:val="22"/>
            <w:lang w:eastAsia="en-GB"/>
          </w:rPr>
          <w:tab/>
        </w:r>
        <w:r>
          <w:rPr>
            <w:noProof/>
          </w:rPr>
          <w:t>Copy Files to Archive Media</w:t>
        </w:r>
        <w:r>
          <w:rPr>
            <w:noProof/>
          </w:rPr>
          <w:tab/>
        </w:r>
        <w:r>
          <w:rPr>
            <w:noProof/>
          </w:rPr>
          <w:fldChar w:fldCharType="begin"/>
        </w:r>
        <w:r>
          <w:rPr>
            <w:noProof/>
          </w:rPr>
          <w:instrText xml:space="preserve"> PAGEREF _Toc500319599 \h </w:instrText>
        </w:r>
      </w:ins>
      <w:r>
        <w:rPr>
          <w:noProof/>
        </w:rPr>
      </w:r>
      <w:r>
        <w:rPr>
          <w:noProof/>
        </w:rPr>
        <w:fldChar w:fldCharType="separate"/>
      </w:r>
      <w:ins w:id="285" w:author="Kevan Purton" w:date="2017-12-06T10:29:00Z">
        <w:r>
          <w:rPr>
            <w:noProof/>
          </w:rPr>
          <w:t>83</w:t>
        </w:r>
        <w:r>
          <w:rPr>
            <w:noProof/>
          </w:rPr>
          <w:fldChar w:fldCharType="end"/>
        </w:r>
      </w:ins>
    </w:p>
    <w:p w:rsidR="00805149" w:rsidRDefault="00805149">
      <w:pPr>
        <w:pStyle w:val="TOC3"/>
        <w:tabs>
          <w:tab w:val="left" w:pos="1418"/>
        </w:tabs>
        <w:rPr>
          <w:ins w:id="286" w:author="Kevan Purton" w:date="2017-12-06T10:29:00Z"/>
          <w:rFonts w:asciiTheme="minorHAnsi" w:eastAsiaTheme="minorEastAsia" w:hAnsiTheme="minorHAnsi" w:cstheme="minorBidi"/>
          <w:noProof/>
          <w:sz w:val="22"/>
          <w:szCs w:val="22"/>
          <w:lang w:eastAsia="en-GB"/>
        </w:rPr>
      </w:pPr>
      <w:ins w:id="287" w:author="Kevan Purton" w:date="2017-12-06T10:29:00Z">
        <w:r>
          <w:rPr>
            <w:noProof/>
          </w:rPr>
          <w:lastRenderedPageBreak/>
          <w:t>12.1.3</w:t>
        </w:r>
        <w:r>
          <w:rPr>
            <w:rFonts w:asciiTheme="minorHAnsi" w:eastAsiaTheme="minorEastAsia" w:hAnsiTheme="minorHAnsi" w:cstheme="minorBidi"/>
            <w:noProof/>
            <w:sz w:val="22"/>
            <w:szCs w:val="22"/>
            <w:lang w:eastAsia="en-GB"/>
          </w:rPr>
          <w:tab/>
        </w:r>
        <w:r>
          <w:rPr>
            <w:noProof/>
          </w:rPr>
          <w:t>Record the Archive Media of the Files</w:t>
        </w:r>
        <w:r>
          <w:rPr>
            <w:noProof/>
          </w:rPr>
          <w:tab/>
        </w:r>
        <w:r>
          <w:rPr>
            <w:noProof/>
          </w:rPr>
          <w:fldChar w:fldCharType="begin"/>
        </w:r>
        <w:r>
          <w:rPr>
            <w:noProof/>
          </w:rPr>
          <w:instrText xml:space="preserve"> PAGEREF _Toc500319600 \h </w:instrText>
        </w:r>
      </w:ins>
      <w:r>
        <w:rPr>
          <w:noProof/>
        </w:rPr>
      </w:r>
      <w:r>
        <w:rPr>
          <w:noProof/>
        </w:rPr>
        <w:fldChar w:fldCharType="separate"/>
      </w:r>
      <w:ins w:id="288" w:author="Kevan Purton" w:date="2017-12-06T10:29:00Z">
        <w:r>
          <w:rPr>
            <w:noProof/>
          </w:rPr>
          <w:t>84</w:t>
        </w:r>
        <w:r>
          <w:rPr>
            <w:noProof/>
          </w:rPr>
          <w:fldChar w:fldCharType="end"/>
        </w:r>
      </w:ins>
    </w:p>
    <w:p w:rsidR="00805149" w:rsidRDefault="00805149">
      <w:pPr>
        <w:pStyle w:val="TOC3"/>
        <w:tabs>
          <w:tab w:val="left" w:pos="1418"/>
        </w:tabs>
        <w:rPr>
          <w:ins w:id="289" w:author="Kevan Purton" w:date="2017-12-06T10:29:00Z"/>
          <w:rFonts w:asciiTheme="minorHAnsi" w:eastAsiaTheme="minorEastAsia" w:hAnsiTheme="minorHAnsi" w:cstheme="minorBidi"/>
          <w:noProof/>
          <w:sz w:val="22"/>
          <w:szCs w:val="22"/>
          <w:lang w:eastAsia="en-GB"/>
        </w:rPr>
      </w:pPr>
      <w:ins w:id="290" w:author="Kevan Purton" w:date="2017-12-06T10:29:00Z">
        <w:r>
          <w:rPr>
            <w:noProof/>
          </w:rPr>
          <w:t>12.1.4</w:t>
        </w:r>
        <w:r>
          <w:rPr>
            <w:rFonts w:asciiTheme="minorHAnsi" w:eastAsiaTheme="minorEastAsia" w:hAnsiTheme="minorHAnsi" w:cstheme="minorBidi"/>
            <w:noProof/>
            <w:sz w:val="22"/>
            <w:szCs w:val="22"/>
            <w:lang w:eastAsia="en-GB"/>
          </w:rPr>
          <w:tab/>
        </w:r>
        <w:r>
          <w:rPr>
            <w:noProof/>
          </w:rPr>
          <w:t>Record the removal of the files from Archive Directory</w:t>
        </w:r>
        <w:r>
          <w:rPr>
            <w:noProof/>
          </w:rPr>
          <w:tab/>
        </w:r>
        <w:r>
          <w:rPr>
            <w:noProof/>
          </w:rPr>
          <w:fldChar w:fldCharType="begin"/>
        </w:r>
        <w:r>
          <w:rPr>
            <w:noProof/>
          </w:rPr>
          <w:instrText xml:space="preserve"> PAGEREF _Toc500319601 \h </w:instrText>
        </w:r>
      </w:ins>
      <w:r>
        <w:rPr>
          <w:noProof/>
        </w:rPr>
      </w:r>
      <w:r>
        <w:rPr>
          <w:noProof/>
        </w:rPr>
        <w:fldChar w:fldCharType="separate"/>
      </w:r>
      <w:ins w:id="291" w:author="Kevan Purton" w:date="2017-12-06T10:29:00Z">
        <w:r>
          <w:rPr>
            <w:noProof/>
          </w:rPr>
          <w:t>84</w:t>
        </w:r>
        <w:r>
          <w:rPr>
            <w:noProof/>
          </w:rPr>
          <w:fldChar w:fldCharType="end"/>
        </w:r>
      </w:ins>
    </w:p>
    <w:p w:rsidR="00805149" w:rsidRDefault="00805149">
      <w:pPr>
        <w:pStyle w:val="TOC2"/>
        <w:rPr>
          <w:ins w:id="292" w:author="Kevan Purton" w:date="2017-12-06T10:29:00Z"/>
          <w:rFonts w:asciiTheme="minorHAnsi" w:eastAsiaTheme="minorEastAsia" w:hAnsiTheme="minorHAnsi" w:cstheme="minorBidi"/>
          <w:noProof/>
          <w:sz w:val="22"/>
          <w:szCs w:val="22"/>
          <w:lang w:eastAsia="en-GB"/>
        </w:rPr>
      </w:pPr>
      <w:ins w:id="293" w:author="Kevan Purton" w:date="2017-12-06T10:29:00Z">
        <w:r>
          <w:rPr>
            <w:noProof/>
          </w:rPr>
          <w:t>12.2</w:t>
        </w:r>
        <w:r>
          <w:rPr>
            <w:rFonts w:asciiTheme="minorHAnsi" w:eastAsiaTheme="minorEastAsia" w:hAnsiTheme="minorHAnsi" w:cstheme="minorBidi"/>
            <w:noProof/>
            <w:sz w:val="22"/>
            <w:szCs w:val="22"/>
            <w:lang w:eastAsia="en-GB"/>
          </w:rPr>
          <w:tab/>
        </w:r>
        <w:r>
          <w:rPr>
            <w:noProof/>
          </w:rPr>
          <w:t>Archiving Database Data</w:t>
        </w:r>
        <w:r>
          <w:rPr>
            <w:noProof/>
          </w:rPr>
          <w:tab/>
        </w:r>
        <w:r>
          <w:rPr>
            <w:noProof/>
          </w:rPr>
          <w:fldChar w:fldCharType="begin"/>
        </w:r>
        <w:r>
          <w:rPr>
            <w:noProof/>
          </w:rPr>
          <w:instrText xml:space="preserve"> PAGEREF _Toc500319602 \h </w:instrText>
        </w:r>
      </w:ins>
      <w:r>
        <w:rPr>
          <w:noProof/>
        </w:rPr>
      </w:r>
      <w:r>
        <w:rPr>
          <w:noProof/>
        </w:rPr>
        <w:fldChar w:fldCharType="separate"/>
      </w:r>
      <w:ins w:id="294" w:author="Kevan Purton" w:date="2017-12-06T10:29:00Z">
        <w:r>
          <w:rPr>
            <w:noProof/>
          </w:rPr>
          <w:t>84</w:t>
        </w:r>
        <w:r>
          <w:rPr>
            <w:noProof/>
          </w:rPr>
          <w:fldChar w:fldCharType="end"/>
        </w:r>
      </w:ins>
    </w:p>
    <w:p w:rsidR="00805149" w:rsidRDefault="00805149">
      <w:pPr>
        <w:pStyle w:val="TOC3"/>
        <w:tabs>
          <w:tab w:val="left" w:pos="1418"/>
        </w:tabs>
        <w:rPr>
          <w:ins w:id="295" w:author="Kevan Purton" w:date="2017-12-06T10:29:00Z"/>
          <w:rFonts w:asciiTheme="minorHAnsi" w:eastAsiaTheme="minorEastAsia" w:hAnsiTheme="minorHAnsi" w:cstheme="minorBidi"/>
          <w:noProof/>
          <w:sz w:val="22"/>
          <w:szCs w:val="22"/>
          <w:lang w:eastAsia="en-GB"/>
        </w:rPr>
      </w:pPr>
      <w:ins w:id="296" w:author="Kevan Purton" w:date="2017-12-06T10:29:00Z">
        <w:r>
          <w:rPr>
            <w:noProof/>
          </w:rPr>
          <w:t>12.2.1</w:t>
        </w:r>
        <w:r>
          <w:rPr>
            <w:rFonts w:asciiTheme="minorHAnsi" w:eastAsiaTheme="minorEastAsia" w:hAnsiTheme="minorHAnsi" w:cstheme="minorBidi"/>
            <w:noProof/>
            <w:sz w:val="22"/>
            <w:szCs w:val="22"/>
            <w:lang w:eastAsia="en-GB"/>
          </w:rPr>
          <w:tab/>
        </w:r>
        <w:r>
          <w:rPr>
            <w:noProof/>
          </w:rPr>
          <w:t>Database Archive Criteria</w:t>
        </w:r>
        <w:r>
          <w:rPr>
            <w:noProof/>
          </w:rPr>
          <w:tab/>
        </w:r>
        <w:r>
          <w:rPr>
            <w:noProof/>
          </w:rPr>
          <w:fldChar w:fldCharType="begin"/>
        </w:r>
        <w:r>
          <w:rPr>
            <w:noProof/>
          </w:rPr>
          <w:instrText xml:space="preserve"> PAGEREF _Toc500319603 \h </w:instrText>
        </w:r>
      </w:ins>
      <w:r>
        <w:rPr>
          <w:noProof/>
        </w:rPr>
      </w:r>
      <w:r>
        <w:rPr>
          <w:noProof/>
        </w:rPr>
        <w:fldChar w:fldCharType="separate"/>
      </w:r>
      <w:ins w:id="297" w:author="Kevan Purton" w:date="2017-12-06T10:29:00Z">
        <w:r>
          <w:rPr>
            <w:noProof/>
          </w:rPr>
          <w:t>85</w:t>
        </w:r>
        <w:r>
          <w:rPr>
            <w:noProof/>
          </w:rPr>
          <w:fldChar w:fldCharType="end"/>
        </w:r>
      </w:ins>
    </w:p>
    <w:p w:rsidR="00805149" w:rsidRDefault="00805149">
      <w:pPr>
        <w:pStyle w:val="TOC3"/>
        <w:tabs>
          <w:tab w:val="left" w:pos="1418"/>
        </w:tabs>
        <w:rPr>
          <w:ins w:id="298" w:author="Kevan Purton" w:date="2017-12-06T10:29:00Z"/>
          <w:rFonts w:asciiTheme="minorHAnsi" w:eastAsiaTheme="minorEastAsia" w:hAnsiTheme="minorHAnsi" w:cstheme="minorBidi"/>
          <w:noProof/>
          <w:sz w:val="22"/>
          <w:szCs w:val="22"/>
          <w:lang w:eastAsia="en-GB"/>
        </w:rPr>
      </w:pPr>
      <w:ins w:id="299" w:author="Kevan Purton" w:date="2017-12-06T10:29:00Z">
        <w:r>
          <w:rPr>
            <w:noProof/>
          </w:rPr>
          <w:t>12.2.2</w:t>
        </w:r>
        <w:r>
          <w:rPr>
            <w:rFonts w:asciiTheme="minorHAnsi" w:eastAsiaTheme="minorEastAsia" w:hAnsiTheme="minorHAnsi" w:cstheme="minorBidi"/>
            <w:noProof/>
            <w:sz w:val="22"/>
            <w:szCs w:val="22"/>
            <w:lang w:eastAsia="en-GB"/>
          </w:rPr>
          <w:tab/>
        </w:r>
        <w:r>
          <w:rPr>
            <w:noProof/>
          </w:rPr>
          <w:t>Back Up Database Data</w:t>
        </w:r>
        <w:r>
          <w:rPr>
            <w:noProof/>
          </w:rPr>
          <w:tab/>
        </w:r>
        <w:r>
          <w:rPr>
            <w:noProof/>
          </w:rPr>
          <w:fldChar w:fldCharType="begin"/>
        </w:r>
        <w:r>
          <w:rPr>
            <w:noProof/>
          </w:rPr>
          <w:instrText xml:space="preserve"> PAGEREF _Toc500319604 \h </w:instrText>
        </w:r>
      </w:ins>
      <w:r>
        <w:rPr>
          <w:noProof/>
        </w:rPr>
      </w:r>
      <w:r>
        <w:rPr>
          <w:noProof/>
        </w:rPr>
        <w:fldChar w:fldCharType="separate"/>
      </w:r>
      <w:ins w:id="300" w:author="Kevan Purton" w:date="2017-12-06T10:29:00Z">
        <w:r>
          <w:rPr>
            <w:noProof/>
          </w:rPr>
          <w:t>88</w:t>
        </w:r>
        <w:r>
          <w:rPr>
            <w:noProof/>
          </w:rPr>
          <w:fldChar w:fldCharType="end"/>
        </w:r>
      </w:ins>
    </w:p>
    <w:p w:rsidR="00805149" w:rsidRDefault="00805149">
      <w:pPr>
        <w:pStyle w:val="TOC3"/>
        <w:tabs>
          <w:tab w:val="left" w:pos="1418"/>
        </w:tabs>
        <w:rPr>
          <w:ins w:id="301" w:author="Kevan Purton" w:date="2017-12-06T10:29:00Z"/>
          <w:rFonts w:asciiTheme="minorHAnsi" w:eastAsiaTheme="minorEastAsia" w:hAnsiTheme="minorHAnsi" w:cstheme="minorBidi"/>
          <w:noProof/>
          <w:sz w:val="22"/>
          <w:szCs w:val="22"/>
          <w:lang w:eastAsia="en-GB"/>
        </w:rPr>
      </w:pPr>
      <w:ins w:id="302" w:author="Kevan Purton" w:date="2017-12-06T10:29:00Z">
        <w:r>
          <w:rPr>
            <w:noProof/>
          </w:rPr>
          <w:t>12.2.3</w:t>
        </w:r>
        <w:r>
          <w:rPr>
            <w:rFonts w:asciiTheme="minorHAnsi" w:eastAsiaTheme="minorEastAsia" w:hAnsiTheme="minorHAnsi" w:cstheme="minorBidi"/>
            <w:noProof/>
            <w:sz w:val="22"/>
            <w:szCs w:val="22"/>
            <w:lang w:eastAsia="en-GB"/>
          </w:rPr>
          <w:tab/>
        </w:r>
        <w:r>
          <w:rPr>
            <w:noProof/>
          </w:rPr>
          <w:t>Archive Database Data</w:t>
        </w:r>
        <w:r>
          <w:rPr>
            <w:noProof/>
          </w:rPr>
          <w:tab/>
        </w:r>
        <w:r>
          <w:rPr>
            <w:noProof/>
          </w:rPr>
          <w:fldChar w:fldCharType="begin"/>
        </w:r>
        <w:r>
          <w:rPr>
            <w:noProof/>
          </w:rPr>
          <w:instrText xml:space="preserve"> PAGEREF _Toc500319605 \h </w:instrText>
        </w:r>
      </w:ins>
      <w:r>
        <w:rPr>
          <w:noProof/>
        </w:rPr>
      </w:r>
      <w:r>
        <w:rPr>
          <w:noProof/>
        </w:rPr>
        <w:fldChar w:fldCharType="separate"/>
      </w:r>
      <w:ins w:id="303" w:author="Kevan Purton" w:date="2017-12-06T10:29:00Z">
        <w:r>
          <w:rPr>
            <w:noProof/>
          </w:rPr>
          <w:t>88</w:t>
        </w:r>
        <w:r>
          <w:rPr>
            <w:noProof/>
          </w:rPr>
          <w:fldChar w:fldCharType="end"/>
        </w:r>
      </w:ins>
    </w:p>
    <w:p w:rsidR="00805149" w:rsidRDefault="00805149">
      <w:pPr>
        <w:pStyle w:val="TOC2"/>
        <w:rPr>
          <w:ins w:id="304" w:author="Kevan Purton" w:date="2017-12-06T10:29:00Z"/>
          <w:rFonts w:asciiTheme="minorHAnsi" w:eastAsiaTheme="minorEastAsia" w:hAnsiTheme="minorHAnsi" w:cstheme="minorBidi"/>
          <w:noProof/>
          <w:sz w:val="22"/>
          <w:szCs w:val="22"/>
          <w:lang w:eastAsia="en-GB"/>
        </w:rPr>
      </w:pPr>
      <w:ins w:id="305" w:author="Kevan Purton" w:date="2017-12-06T10:29:00Z">
        <w:r>
          <w:rPr>
            <w:noProof/>
          </w:rPr>
          <w:t>12.3</w:t>
        </w:r>
        <w:r>
          <w:rPr>
            <w:rFonts w:asciiTheme="minorHAnsi" w:eastAsiaTheme="minorEastAsia" w:hAnsiTheme="minorHAnsi" w:cstheme="minorBidi"/>
            <w:noProof/>
            <w:sz w:val="22"/>
            <w:szCs w:val="22"/>
            <w:lang w:eastAsia="en-GB"/>
          </w:rPr>
          <w:tab/>
        </w:r>
        <w:r>
          <w:rPr>
            <w:noProof/>
          </w:rPr>
          <w:t>Archiving of Instruction Data – Archive Groups ‘FIN’ and ‘FIS’</w:t>
        </w:r>
        <w:r>
          <w:rPr>
            <w:noProof/>
          </w:rPr>
          <w:tab/>
        </w:r>
        <w:r>
          <w:rPr>
            <w:noProof/>
          </w:rPr>
          <w:fldChar w:fldCharType="begin"/>
        </w:r>
        <w:r>
          <w:rPr>
            <w:noProof/>
          </w:rPr>
          <w:instrText xml:space="preserve"> PAGEREF _Toc500319606 \h </w:instrText>
        </w:r>
      </w:ins>
      <w:r>
        <w:rPr>
          <w:noProof/>
        </w:rPr>
      </w:r>
      <w:r>
        <w:rPr>
          <w:noProof/>
        </w:rPr>
        <w:fldChar w:fldCharType="separate"/>
      </w:r>
      <w:ins w:id="306" w:author="Kevan Purton" w:date="2017-12-06T10:29:00Z">
        <w:r>
          <w:rPr>
            <w:noProof/>
          </w:rPr>
          <w:t>89</w:t>
        </w:r>
        <w:r>
          <w:rPr>
            <w:noProof/>
          </w:rPr>
          <w:fldChar w:fldCharType="end"/>
        </w:r>
      </w:ins>
    </w:p>
    <w:p w:rsidR="00805149" w:rsidRDefault="00805149">
      <w:pPr>
        <w:pStyle w:val="TOC2"/>
        <w:rPr>
          <w:ins w:id="307" w:author="Kevan Purton" w:date="2017-12-06T10:29:00Z"/>
          <w:rFonts w:asciiTheme="minorHAnsi" w:eastAsiaTheme="minorEastAsia" w:hAnsiTheme="minorHAnsi" w:cstheme="minorBidi"/>
          <w:noProof/>
          <w:sz w:val="22"/>
          <w:szCs w:val="22"/>
          <w:lang w:eastAsia="en-GB"/>
        </w:rPr>
      </w:pPr>
      <w:ins w:id="308" w:author="Kevan Purton" w:date="2017-12-06T10:29:00Z">
        <w:r>
          <w:rPr>
            <w:noProof/>
          </w:rPr>
          <w:t>12.4</w:t>
        </w:r>
        <w:r>
          <w:rPr>
            <w:rFonts w:asciiTheme="minorHAnsi" w:eastAsiaTheme="minorEastAsia" w:hAnsiTheme="minorHAnsi" w:cstheme="minorBidi"/>
            <w:noProof/>
            <w:sz w:val="22"/>
            <w:szCs w:val="22"/>
            <w:lang w:eastAsia="en-GB"/>
          </w:rPr>
          <w:tab/>
        </w:r>
        <w:r>
          <w:rPr>
            <w:noProof/>
          </w:rPr>
          <w:t>Restoring Operating System Files</w:t>
        </w:r>
        <w:r>
          <w:rPr>
            <w:noProof/>
          </w:rPr>
          <w:tab/>
        </w:r>
        <w:r>
          <w:rPr>
            <w:noProof/>
          </w:rPr>
          <w:fldChar w:fldCharType="begin"/>
        </w:r>
        <w:r>
          <w:rPr>
            <w:noProof/>
          </w:rPr>
          <w:instrText xml:space="preserve"> PAGEREF _Toc500319607 \h </w:instrText>
        </w:r>
      </w:ins>
      <w:r>
        <w:rPr>
          <w:noProof/>
        </w:rPr>
      </w:r>
      <w:r>
        <w:rPr>
          <w:noProof/>
        </w:rPr>
        <w:fldChar w:fldCharType="separate"/>
      </w:r>
      <w:ins w:id="309" w:author="Kevan Purton" w:date="2017-12-06T10:29:00Z">
        <w:r>
          <w:rPr>
            <w:noProof/>
          </w:rPr>
          <w:t>89</w:t>
        </w:r>
        <w:r>
          <w:rPr>
            <w:noProof/>
          </w:rPr>
          <w:fldChar w:fldCharType="end"/>
        </w:r>
      </w:ins>
    </w:p>
    <w:p w:rsidR="00805149" w:rsidRDefault="00805149">
      <w:pPr>
        <w:pStyle w:val="TOC2"/>
        <w:rPr>
          <w:ins w:id="310" w:author="Kevan Purton" w:date="2017-12-06T10:29:00Z"/>
          <w:rFonts w:asciiTheme="minorHAnsi" w:eastAsiaTheme="minorEastAsia" w:hAnsiTheme="minorHAnsi" w:cstheme="minorBidi"/>
          <w:noProof/>
          <w:sz w:val="22"/>
          <w:szCs w:val="22"/>
          <w:lang w:eastAsia="en-GB"/>
        </w:rPr>
      </w:pPr>
      <w:ins w:id="311" w:author="Kevan Purton" w:date="2017-12-06T10:29:00Z">
        <w:r>
          <w:rPr>
            <w:noProof/>
          </w:rPr>
          <w:t>12.5</w:t>
        </w:r>
        <w:r>
          <w:rPr>
            <w:rFonts w:asciiTheme="minorHAnsi" w:eastAsiaTheme="minorEastAsia" w:hAnsiTheme="minorHAnsi" w:cstheme="minorBidi"/>
            <w:noProof/>
            <w:sz w:val="22"/>
            <w:szCs w:val="22"/>
            <w:lang w:eastAsia="en-GB"/>
          </w:rPr>
          <w:tab/>
        </w:r>
        <w:r>
          <w:rPr>
            <w:noProof/>
          </w:rPr>
          <w:t>Archiving of Instruction Data – Archive Groups ‘FIN’ and ‘FIS’</w:t>
        </w:r>
        <w:r>
          <w:rPr>
            <w:noProof/>
          </w:rPr>
          <w:tab/>
        </w:r>
        <w:r>
          <w:rPr>
            <w:noProof/>
          </w:rPr>
          <w:fldChar w:fldCharType="begin"/>
        </w:r>
        <w:r>
          <w:rPr>
            <w:noProof/>
          </w:rPr>
          <w:instrText xml:space="preserve"> PAGEREF _Toc500319608 \h </w:instrText>
        </w:r>
      </w:ins>
      <w:r>
        <w:rPr>
          <w:noProof/>
        </w:rPr>
      </w:r>
      <w:r>
        <w:rPr>
          <w:noProof/>
        </w:rPr>
        <w:fldChar w:fldCharType="separate"/>
      </w:r>
      <w:ins w:id="312" w:author="Kevan Purton" w:date="2017-12-06T10:29:00Z">
        <w:r>
          <w:rPr>
            <w:noProof/>
          </w:rPr>
          <w:t>90</w:t>
        </w:r>
        <w:r>
          <w:rPr>
            <w:noProof/>
          </w:rPr>
          <w:fldChar w:fldCharType="end"/>
        </w:r>
      </w:ins>
    </w:p>
    <w:p w:rsidR="00805149" w:rsidRDefault="00805149">
      <w:pPr>
        <w:pStyle w:val="TOC2"/>
        <w:rPr>
          <w:ins w:id="313" w:author="Kevan Purton" w:date="2017-12-06T10:29:00Z"/>
          <w:rFonts w:asciiTheme="minorHAnsi" w:eastAsiaTheme="minorEastAsia" w:hAnsiTheme="minorHAnsi" w:cstheme="minorBidi"/>
          <w:noProof/>
          <w:sz w:val="22"/>
          <w:szCs w:val="22"/>
          <w:lang w:eastAsia="en-GB"/>
        </w:rPr>
      </w:pPr>
      <w:ins w:id="314" w:author="Kevan Purton" w:date="2017-12-06T10:29:00Z">
        <w:r>
          <w:rPr>
            <w:noProof/>
          </w:rPr>
          <w:t>12.6</w:t>
        </w:r>
        <w:r>
          <w:rPr>
            <w:rFonts w:asciiTheme="minorHAnsi" w:eastAsiaTheme="minorEastAsia" w:hAnsiTheme="minorHAnsi" w:cstheme="minorBidi"/>
            <w:noProof/>
            <w:sz w:val="22"/>
            <w:szCs w:val="22"/>
            <w:lang w:eastAsia="en-GB"/>
          </w:rPr>
          <w:tab/>
        </w:r>
        <w:r>
          <w:rPr>
            <w:noProof/>
          </w:rPr>
          <w:t>Restoring Database Data</w:t>
        </w:r>
        <w:r>
          <w:rPr>
            <w:noProof/>
          </w:rPr>
          <w:tab/>
        </w:r>
        <w:r>
          <w:rPr>
            <w:noProof/>
          </w:rPr>
          <w:fldChar w:fldCharType="begin"/>
        </w:r>
        <w:r>
          <w:rPr>
            <w:noProof/>
          </w:rPr>
          <w:instrText xml:space="preserve"> PAGEREF _Toc500319609 \h </w:instrText>
        </w:r>
      </w:ins>
      <w:r>
        <w:rPr>
          <w:noProof/>
        </w:rPr>
      </w:r>
      <w:r>
        <w:rPr>
          <w:noProof/>
        </w:rPr>
        <w:fldChar w:fldCharType="separate"/>
      </w:r>
      <w:ins w:id="315" w:author="Kevan Purton" w:date="2017-12-06T10:29:00Z">
        <w:r>
          <w:rPr>
            <w:noProof/>
          </w:rPr>
          <w:t>91</w:t>
        </w:r>
        <w:r>
          <w:rPr>
            <w:noProof/>
          </w:rPr>
          <w:fldChar w:fldCharType="end"/>
        </w:r>
      </w:ins>
    </w:p>
    <w:p w:rsidR="00805149" w:rsidRDefault="00805149">
      <w:pPr>
        <w:pStyle w:val="TOC1"/>
        <w:rPr>
          <w:ins w:id="316" w:author="Kevan Purton" w:date="2017-12-06T10:29:00Z"/>
          <w:rFonts w:asciiTheme="minorHAnsi" w:eastAsiaTheme="minorEastAsia" w:hAnsiTheme="minorHAnsi" w:cstheme="minorBidi"/>
          <w:b w:val="0"/>
          <w:noProof/>
          <w:sz w:val="22"/>
          <w:szCs w:val="22"/>
          <w:lang w:eastAsia="en-GB"/>
        </w:rPr>
      </w:pPr>
      <w:ins w:id="317" w:author="Kevan Purton" w:date="2017-12-06T10:29:00Z">
        <w:r>
          <w:rPr>
            <w:noProof/>
          </w:rPr>
          <w:t>13</w:t>
        </w:r>
        <w:r>
          <w:rPr>
            <w:rFonts w:asciiTheme="minorHAnsi" w:eastAsiaTheme="minorEastAsia" w:hAnsiTheme="minorHAnsi" w:cstheme="minorBidi"/>
            <w:b w:val="0"/>
            <w:noProof/>
            <w:sz w:val="22"/>
            <w:szCs w:val="22"/>
            <w:lang w:eastAsia="en-GB"/>
          </w:rPr>
          <w:tab/>
        </w:r>
        <w:r>
          <w:rPr>
            <w:noProof/>
          </w:rPr>
          <w:t>Backup and Recovery</w:t>
        </w:r>
        <w:r>
          <w:rPr>
            <w:noProof/>
          </w:rPr>
          <w:tab/>
        </w:r>
        <w:r>
          <w:rPr>
            <w:noProof/>
          </w:rPr>
          <w:fldChar w:fldCharType="begin"/>
        </w:r>
        <w:r>
          <w:rPr>
            <w:noProof/>
          </w:rPr>
          <w:instrText xml:space="preserve"> PAGEREF _Toc500319610 \h </w:instrText>
        </w:r>
      </w:ins>
      <w:r>
        <w:rPr>
          <w:noProof/>
        </w:rPr>
      </w:r>
      <w:r>
        <w:rPr>
          <w:noProof/>
        </w:rPr>
        <w:fldChar w:fldCharType="separate"/>
      </w:r>
      <w:ins w:id="318" w:author="Kevan Purton" w:date="2017-12-06T10:29:00Z">
        <w:r>
          <w:rPr>
            <w:noProof/>
          </w:rPr>
          <w:t>92</w:t>
        </w:r>
        <w:r>
          <w:rPr>
            <w:noProof/>
          </w:rPr>
          <w:fldChar w:fldCharType="end"/>
        </w:r>
      </w:ins>
    </w:p>
    <w:p w:rsidR="00805149" w:rsidRDefault="00805149">
      <w:pPr>
        <w:pStyle w:val="TOC2"/>
        <w:rPr>
          <w:ins w:id="319" w:author="Kevan Purton" w:date="2017-12-06T10:29:00Z"/>
          <w:rFonts w:asciiTheme="minorHAnsi" w:eastAsiaTheme="minorEastAsia" w:hAnsiTheme="minorHAnsi" w:cstheme="minorBidi"/>
          <w:noProof/>
          <w:sz w:val="22"/>
          <w:szCs w:val="22"/>
          <w:lang w:eastAsia="en-GB"/>
        </w:rPr>
      </w:pPr>
      <w:ins w:id="320" w:author="Kevan Purton" w:date="2017-12-06T10:29:00Z">
        <w:r>
          <w:rPr>
            <w:noProof/>
          </w:rPr>
          <w:t>13.1</w:t>
        </w:r>
        <w:r>
          <w:rPr>
            <w:rFonts w:asciiTheme="minorHAnsi" w:eastAsiaTheme="minorEastAsia" w:hAnsiTheme="minorHAnsi" w:cstheme="minorBidi"/>
            <w:noProof/>
            <w:sz w:val="22"/>
            <w:szCs w:val="22"/>
            <w:lang w:eastAsia="en-GB"/>
          </w:rPr>
          <w:tab/>
        </w:r>
        <w:r>
          <w:rPr>
            <w:noProof/>
          </w:rPr>
          <w:t>Guidelines on Backup Policy</w:t>
        </w:r>
        <w:r>
          <w:rPr>
            <w:noProof/>
          </w:rPr>
          <w:tab/>
        </w:r>
        <w:r>
          <w:rPr>
            <w:noProof/>
          </w:rPr>
          <w:fldChar w:fldCharType="begin"/>
        </w:r>
        <w:r>
          <w:rPr>
            <w:noProof/>
          </w:rPr>
          <w:instrText xml:space="preserve"> PAGEREF _Toc500319611 \h </w:instrText>
        </w:r>
      </w:ins>
      <w:r>
        <w:rPr>
          <w:noProof/>
        </w:rPr>
      </w:r>
      <w:r>
        <w:rPr>
          <w:noProof/>
        </w:rPr>
        <w:fldChar w:fldCharType="separate"/>
      </w:r>
      <w:ins w:id="321" w:author="Kevan Purton" w:date="2017-12-06T10:29:00Z">
        <w:r>
          <w:rPr>
            <w:noProof/>
          </w:rPr>
          <w:t>92</w:t>
        </w:r>
        <w:r>
          <w:rPr>
            <w:noProof/>
          </w:rPr>
          <w:fldChar w:fldCharType="end"/>
        </w:r>
      </w:ins>
    </w:p>
    <w:p w:rsidR="00805149" w:rsidRDefault="00805149">
      <w:pPr>
        <w:pStyle w:val="TOC2"/>
        <w:rPr>
          <w:ins w:id="322" w:author="Kevan Purton" w:date="2017-12-06T10:29:00Z"/>
          <w:rFonts w:asciiTheme="minorHAnsi" w:eastAsiaTheme="minorEastAsia" w:hAnsiTheme="minorHAnsi" w:cstheme="minorBidi"/>
          <w:noProof/>
          <w:sz w:val="22"/>
          <w:szCs w:val="22"/>
          <w:lang w:eastAsia="en-GB"/>
        </w:rPr>
      </w:pPr>
      <w:ins w:id="323" w:author="Kevan Purton" w:date="2017-12-06T10:29:00Z">
        <w:r>
          <w:rPr>
            <w:noProof/>
          </w:rPr>
          <w:t>13.2</w:t>
        </w:r>
        <w:r>
          <w:rPr>
            <w:rFonts w:asciiTheme="minorHAnsi" w:eastAsiaTheme="minorEastAsia" w:hAnsiTheme="minorHAnsi" w:cstheme="minorBidi"/>
            <w:noProof/>
            <w:sz w:val="22"/>
            <w:szCs w:val="22"/>
            <w:lang w:eastAsia="en-GB"/>
          </w:rPr>
          <w:tab/>
        </w:r>
        <w:r>
          <w:rPr>
            <w:noProof/>
          </w:rPr>
          <w:t>Checkpointing</w:t>
        </w:r>
        <w:r>
          <w:rPr>
            <w:noProof/>
          </w:rPr>
          <w:tab/>
        </w:r>
        <w:r>
          <w:rPr>
            <w:noProof/>
          </w:rPr>
          <w:fldChar w:fldCharType="begin"/>
        </w:r>
        <w:r>
          <w:rPr>
            <w:noProof/>
          </w:rPr>
          <w:instrText xml:space="preserve"> PAGEREF _Toc500319612 \h </w:instrText>
        </w:r>
      </w:ins>
      <w:r>
        <w:rPr>
          <w:noProof/>
        </w:rPr>
      </w:r>
      <w:r>
        <w:rPr>
          <w:noProof/>
        </w:rPr>
        <w:fldChar w:fldCharType="separate"/>
      </w:r>
      <w:ins w:id="324" w:author="Kevan Purton" w:date="2017-12-06T10:29:00Z">
        <w:r>
          <w:rPr>
            <w:noProof/>
          </w:rPr>
          <w:t>92</w:t>
        </w:r>
        <w:r>
          <w:rPr>
            <w:noProof/>
          </w:rPr>
          <w:fldChar w:fldCharType="end"/>
        </w:r>
      </w:ins>
    </w:p>
    <w:p w:rsidR="00805149" w:rsidRDefault="00805149">
      <w:pPr>
        <w:pStyle w:val="TOC2"/>
        <w:rPr>
          <w:ins w:id="325" w:author="Kevan Purton" w:date="2017-12-06T10:29:00Z"/>
          <w:rFonts w:asciiTheme="minorHAnsi" w:eastAsiaTheme="minorEastAsia" w:hAnsiTheme="minorHAnsi" w:cstheme="minorBidi"/>
          <w:noProof/>
          <w:sz w:val="22"/>
          <w:szCs w:val="22"/>
          <w:lang w:eastAsia="en-GB"/>
        </w:rPr>
      </w:pPr>
      <w:ins w:id="326" w:author="Kevan Purton" w:date="2017-12-06T10:29:00Z">
        <w:r>
          <w:rPr>
            <w:noProof/>
          </w:rPr>
          <w:t>13.3</w:t>
        </w:r>
        <w:r>
          <w:rPr>
            <w:rFonts w:asciiTheme="minorHAnsi" w:eastAsiaTheme="minorEastAsia" w:hAnsiTheme="minorHAnsi" w:cstheme="minorBidi"/>
            <w:noProof/>
            <w:sz w:val="22"/>
            <w:szCs w:val="22"/>
            <w:lang w:eastAsia="en-GB"/>
          </w:rPr>
          <w:tab/>
        </w:r>
        <w:r>
          <w:rPr>
            <w:noProof/>
          </w:rPr>
          <w:t>Daily Off-line Backups of the NHHDA Database</w:t>
        </w:r>
        <w:r>
          <w:rPr>
            <w:noProof/>
          </w:rPr>
          <w:tab/>
        </w:r>
        <w:r>
          <w:rPr>
            <w:noProof/>
          </w:rPr>
          <w:fldChar w:fldCharType="begin"/>
        </w:r>
        <w:r>
          <w:rPr>
            <w:noProof/>
          </w:rPr>
          <w:instrText xml:space="preserve"> PAGEREF _Toc500319613 \h </w:instrText>
        </w:r>
      </w:ins>
      <w:r>
        <w:rPr>
          <w:noProof/>
        </w:rPr>
      </w:r>
      <w:r>
        <w:rPr>
          <w:noProof/>
        </w:rPr>
        <w:fldChar w:fldCharType="separate"/>
      </w:r>
      <w:ins w:id="327" w:author="Kevan Purton" w:date="2017-12-06T10:29:00Z">
        <w:r>
          <w:rPr>
            <w:noProof/>
          </w:rPr>
          <w:t>92</w:t>
        </w:r>
        <w:r>
          <w:rPr>
            <w:noProof/>
          </w:rPr>
          <w:fldChar w:fldCharType="end"/>
        </w:r>
      </w:ins>
    </w:p>
    <w:p w:rsidR="00805149" w:rsidRDefault="00805149">
      <w:pPr>
        <w:pStyle w:val="TOC2"/>
        <w:rPr>
          <w:ins w:id="328" w:author="Kevan Purton" w:date="2017-12-06T10:29:00Z"/>
          <w:rFonts w:asciiTheme="minorHAnsi" w:eastAsiaTheme="minorEastAsia" w:hAnsiTheme="minorHAnsi" w:cstheme="minorBidi"/>
          <w:noProof/>
          <w:sz w:val="22"/>
          <w:szCs w:val="22"/>
          <w:lang w:eastAsia="en-GB"/>
        </w:rPr>
      </w:pPr>
      <w:ins w:id="329" w:author="Kevan Purton" w:date="2017-12-06T10:29:00Z">
        <w:r>
          <w:rPr>
            <w:noProof/>
          </w:rPr>
          <w:t>13.4</w:t>
        </w:r>
        <w:r>
          <w:rPr>
            <w:rFonts w:asciiTheme="minorHAnsi" w:eastAsiaTheme="minorEastAsia" w:hAnsiTheme="minorHAnsi" w:cstheme="minorBidi"/>
            <w:noProof/>
            <w:sz w:val="22"/>
            <w:szCs w:val="22"/>
            <w:lang w:eastAsia="en-GB"/>
          </w:rPr>
          <w:tab/>
        </w:r>
        <w:r>
          <w:rPr>
            <w:noProof/>
          </w:rPr>
          <w:t>Daily Backups of the NHHDA File Store</w:t>
        </w:r>
        <w:r>
          <w:rPr>
            <w:noProof/>
          </w:rPr>
          <w:tab/>
        </w:r>
        <w:r>
          <w:rPr>
            <w:noProof/>
          </w:rPr>
          <w:fldChar w:fldCharType="begin"/>
        </w:r>
        <w:r>
          <w:rPr>
            <w:noProof/>
          </w:rPr>
          <w:instrText xml:space="preserve"> PAGEREF _Toc500319614 \h </w:instrText>
        </w:r>
      </w:ins>
      <w:r>
        <w:rPr>
          <w:noProof/>
        </w:rPr>
      </w:r>
      <w:r>
        <w:rPr>
          <w:noProof/>
        </w:rPr>
        <w:fldChar w:fldCharType="separate"/>
      </w:r>
      <w:ins w:id="330" w:author="Kevan Purton" w:date="2017-12-06T10:29:00Z">
        <w:r>
          <w:rPr>
            <w:noProof/>
          </w:rPr>
          <w:t>93</w:t>
        </w:r>
        <w:r>
          <w:rPr>
            <w:noProof/>
          </w:rPr>
          <w:fldChar w:fldCharType="end"/>
        </w:r>
      </w:ins>
    </w:p>
    <w:p w:rsidR="00805149" w:rsidRDefault="00805149">
      <w:pPr>
        <w:pStyle w:val="TOC2"/>
        <w:rPr>
          <w:ins w:id="331" w:author="Kevan Purton" w:date="2017-12-06T10:29:00Z"/>
          <w:rFonts w:asciiTheme="minorHAnsi" w:eastAsiaTheme="minorEastAsia" w:hAnsiTheme="minorHAnsi" w:cstheme="minorBidi"/>
          <w:noProof/>
          <w:sz w:val="22"/>
          <w:szCs w:val="22"/>
          <w:lang w:eastAsia="en-GB"/>
        </w:rPr>
      </w:pPr>
      <w:ins w:id="332" w:author="Kevan Purton" w:date="2017-12-06T10:29:00Z">
        <w:r>
          <w:rPr>
            <w:noProof/>
          </w:rPr>
          <w:t>13.5</w:t>
        </w:r>
        <w:r>
          <w:rPr>
            <w:rFonts w:asciiTheme="minorHAnsi" w:eastAsiaTheme="minorEastAsia" w:hAnsiTheme="minorHAnsi" w:cstheme="minorBidi"/>
            <w:noProof/>
            <w:sz w:val="22"/>
            <w:szCs w:val="22"/>
            <w:lang w:eastAsia="en-GB"/>
          </w:rPr>
          <w:tab/>
        </w:r>
        <w:r>
          <w:rPr>
            <w:noProof/>
          </w:rPr>
          <w:t>Backup Prior to Refresh of the Database</w:t>
        </w:r>
        <w:r>
          <w:rPr>
            <w:noProof/>
          </w:rPr>
          <w:tab/>
        </w:r>
        <w:r>
          <w:rPr>
            <w:noProof/>
          </w:rPr>
          <w:fldChar w:fldCharType="begin"/>
        </w:r>
        <w:r>
          <w:rPr>
            <w:noProof/>
          </w:rPr>
          <w:instrText xml:space="preserve"> PAGEREF _Toc500319615 \h </w:instrText>
        </w:r>
      </w:ins>
      <w:r>
        <w:rPr>
          <w:noProof/>
        </w:rPr>
      </w:r>
      <w:r>
        <w:rPr>
          <w:noProof/>
        </w:rPr>
        <w:fldChar w:fldCharType="separate"/>
      </w:r>
      <w:ins w:id="333" w:author="Kevan Purton" w:date="2017-12-06T10:29:00Z">
        <w:r>
          <w:rPr>
            <w:noProof/>
          </w:rPr>
          <w:t>93</w:t>
        </w:r>
        <w:r>
          <w:rPr>
            <w:noProof/>
          </w:rPr>
          <w:fldChar w:fldCharType="end"/>
        </w:r>
      </w:ins>
    </w:p>
    <w:p w:rsidR="00805149" w:rsidRDefault="00805149">
      <w:pPr>
        <w:pStyle w:val="TOC2"/>
        <w:rPr>
          <w:ins w:id="334" w:author="Kevan Purton" w:date="2017-12-06T10:29:00Z"/>
          <w:rFonts w:asciiTheme="minorHAnsi" w:eastAsiaTheme="minorEastAsia" w:hAnsiTheme="minorHAnsi" w:cstheme="minorBidi"/>
          <w:noProof/>
          <w:sz w:val="22"/>
          <w:szCs w:val="22"/>
          <w:lang w:eastAsia="en-GB"/>
        </w:rPr>
      </w:pPr>
      <w:ins w:id="335" w:author="Kevan Purton" w:date="2017-12-06T10:29:00Z">
        <w:r>
          <w:rPr>
            <w:noProof/>
          </w:rPr>
          <w:t>13.6</w:t>
        </w:r>
        <w:r>
          <w:rPr>
            <w:rFonts w:asciiTheme="minorHAnsi" w:eastAsiaTheme="minorEastAsia" w:hAnsiTheme="minorHAnsi" w:cstheme="minorBidi"/>
            <w:noProof/>
            <w:sz w:val="22"/>
            <w:szCs w:val="22"/>
            <w:lang w:eastAsia="en-GB"/>
          </w:rPr>
          <w:tab/>
        </w:r>
        <w:r>
          <w:rPr>
            <w:noProof/>
          </w:rPr>
          <w:t>Restoration for Recovery</w:t>
        </w:r>
        <w:r>
          <w:rPr>
            <w:noProof/>
          </w:rPr>
          <w:tab/>
        </w:r>
        <w:r>
          <w:rPr>
            <w:noProof/>
          </w:rPr>
          <w:fldChar w:fldCharType="begin"/>
        </w:r>
        <w:r>
          <w:rPr>
            <w:noProof/>
          </w:rPr>
          <w:instrText xml:space="preserve"> PAGEREF _Toc500319616 \h </w:instrText>
        </w:r>
      </w:ins>
      <w:r>
        <w:rPr>
          <w:noProof/>
        </w:rPr>
      </w:r>
      <w:r>
        <w:rPr>
          <w:noProof/>
        </w:rPr>
        <w:fldChar w:fldCharType="separate"/>
      </w:r>
      <w:ins w:id="336" w:author="Kevan Purton" w:date="2017-12-06T10:29:00Z">
        <w:r>
          <w:rPr>
            <w:noProof/>
          </w:rPr>
          <w:t>94</w:t>
        </w:r>
        <w:r>
          <w:rPr>
            <w:noProof/>
          </w:rPr>
          <w:fldChar w:fldCharType="end"/>
        </w:r>
      </w:ins>
    </w:p>
    <w:p w:rsidR="00805149" w:rsidRDefault="00805149">
      <w:pPr>
        <w:pStyle w:val="TOC3"/>
        <w:tabs>
          <w:tab w:val="left" w:pos="1418"/>
        </w:tabs>
        <w:rPr>
          <w:ins w:id="337" w:author="Kevan Purton" w:date="2017-12-06T10:29:00Z"/>
          <w:rFonts w:asciiTheme="minorHAnsi" w:eastAsiaTheme="minorEastAsia" w:hAnsiTheme="minorHAnsi" w:cstheme="minorBidi"/>
          <w:noProof/>
          <w:sz w:val="22"/>
          <w:szCs w:val="22"/>
          <w:lang w:eastAsia="en-GB"/>
        </w:rPr>
      </w:pPr>
      <w:ins w:id="338" w:author="Kevan Purton" w:date="2017-12-06T10:29:00Z">
        <w:r>
          <w:rPr>
            <w:noProof/>
          </w:rPr>
          <w:t>13.6.1</w:t>
        </w:r>
        <w:r>
          <w:rPr>
            <w:rFonts w:asciiTheme="minorHAnsi" w:eastAsiaTheme="minorEastAsia" w:hAnsiTheme="minorHAnsi" w:cstheme="minorBidi"/>
            <w:noProof/>
            <w:sz w:val="22"/>
            <w:szCs w:val="22"/>
            <w:lang w:eastAsia="en-GB"/>
          </w:rPr>
          <w:tab/>
        </w:r>
        <w:r>
          <w:rPr>
            <w:noProof/>
          </w:rPr>
          <w:t>Recovery from Power Failure</w:t>
        </w:r>
        <w:r>
          <w:rPr>
            <w:noProof/>
          </w:rPr>
          <w:tab/>
        </w:r>
        <w:r>
          <w:rPr>
            <w:noProof/>
          </w:rPr>
          <w:fldChar w:fldCharType="begin"/>
        </w:r>
        <w:r>
          <w:rPr>
            <w:noProof/>
          </w:rPr>
          <w:instrText xml:space="preserve"> PAGEREF _Toc500319617 \h </w:instrText>
        </w:r>
      </w:ins>
      <w:r>
        <w:rPr>
          <w:noProof/>
        </w:rPr>
      </w:r>
      <w:r>
        <w:rPr>
          <w:noProof/>
        </w:rPr>
        <w:fldChar w:fldCharType="separate"/>
      </w:r>
      <w:ins w:id="339" w:author="Kevan Purton" w:date="2017-12-06T10:29:00Z">
        <w:r>
          <w:rPr>
            <w:noProof/>
          </w:rPr>
          <w:t>94</w:t>
        </w:r>
        <w:r>
          <w:rPr>
            <w:noProof/>
          </w:rPr>
          <w:fldChar w:fldCharType="end"/>
        </w:r>
      </w:ins>
    </w:p>
    <w:p w:rsidR="00805149" w:rsidRDefault="00805149">
      <w:pPr>
        <w:pStyle w:val="TOC3"/>
        <w:tabs>
          <w:tab w:val="left" w:pos="1418"/>
        </w:tabs>
        <w:rPr>
          <w:ins w:id="340" w:author="Kevan Purton" w:date="2017-12-06T10:29:00Z"/>
          <w:rFonts w:asciiTheme="minorHAnsi" w:eastAsiaTheme="minorEastAsia" w:hAnsiTheme="minorHAnsi" w:cstheme="minorBidi"/>
          <w:noProof/>
          <w:sz w:val="22"/>
          <w:szCs w:val="22"/>
          <w:lang w:eastAsia="en-GB"/>
        </w:rPr>
      </w:pPr>
      <w:ins w:id="341" w:author="Kevan Purton" w:date="2017-12-06T10:29:00Z">
        <w:r>
          <w:rPr>
            <w:noProof/>
          </w:rPr>
          <w:t>13.6.2</w:t>
        </w:r>
        <w:r>
          <w:rPr>
            <w:rFonts w:asciiTheme="minorHAnsi" w:eastAsiaTheme="minorEastAsia" w:hAnsiTheme="minorHAnsi" w:cstheme="minorBidi"/>
            <w:noProof/>
            <w:sz w:val="22"/>
            <w:szCs w:val="22"/>
            <w:lang w:eastAsia="en-GB"/>
          </w:rPr>
          <w:tab/>
        </w:r>
        <w:r>
          <w:rPr>
            <w:noProof/>
          </w:rPr>
          <w:t>Recovery from Fatal Errors</w:t>
        </w:r>
        <w:r>
          <w:rPr>
            <w:noProof/>
          </w:rPr>
          <w:tab/>
        </w:r>
        <w:r>
          <w:rPr>
            <w:noProof/>
          </w:rPr>
          <w:fldChar w:fldCharType="begin"/>
        </w:r>
        <w:r>
          <w:rPr>
            <w:noProof/>
          </w:rPr>
          <w:instrText xml:space="preserve"> PAGEREF _Toc500319618 \h </w:instrText>
        </w:r>
      </w:ins>
      <w:r>
        <w:rPr>
          <w:noProof/>
        </w:rPr>
      </w:r>
      <w:r>
        <w:rPr>
          <w:noProof/>
        </w:rPr>
        <w:fldChar w:fldCharType="separate"/>
      </w:r>
      <w:ins w:id="342" w:author="Kevan Purton" w:date="2017-12-06T10:29:00Z">
        <w:r>
          <w:rPr>
            <w:noProof/>
          </w:rPr>
          <w:t>94</w:t>
        </w:r>
        <w:r>
          <w:rPr>
            <w:noProof/>
          </w:rPr>
          <w:fldChar w:fldCharType="end"/>
        </w:r>
      </w:ins>
    </w:p>
    <w:p w:rsidR="00805149" w:rsidRDefault="00805149">
      <w:pPr>
        <w:pStyle w:val="TOC3"/>
        <w:tabs>
          <w:tab w:val="left" w:pos="1418"/>
        </w:tabs>
        <w:rPr>
          <w:ins w:id="343" w:author="Kevan Purton" w:date="2017-12-06T10:29:00Z"/>
          <w:rFonts w:asciiTheme="minorHAnsi" w:eastAsiaTheme="minorEastAsia" w:hAnsiTheme="minorHAnsi" w:cstheme="minorBidi"/>
          <w:noProof/>
          <w:sz w:val="22"/>
          <w:szCs w:val="22"/>
          <w:lang w:eastAsia="en-GB"/>
        </w:rPr>
      </w:pPr>
      <w:ins w:id="344" w:author="Kevan Purton" w:date="2017-12-06T10:29:00Z">
        <w:r>
          <w:rPr>
            <w:noProof/>
          </w:rPr>
          <w:t>13.6.3</w:t>
        </w:r>
        <w:r>
          <w:rPr>
            <w:rFonts w:asciiTheme="minorHAnsi" w:eastAsiaTheme="minorEastAsia" w:hAnsiTheme="minorHAnsi" w:cstheme="minorBidi"/>
            <w:noProof/>
            <w:sz w:val="22"/>
            <w:szCs w:val="22"/>
            <w:lang w:eastAsia="en-GB"/>
          </w:rPr>
          <w:tab/>
        </w:r>
        <w:r>
          <w:rPr>
            <w:noProof/>
          </w:rPr>
          <w:t>Recovery from Media (disk) Failure</w:t>
        </w:r>
        <w:r>
          <w:rPr>
            <w:noProof/>
          </w:rPr>
          <w:tab/>
        </w:r>
        <w:r>
          <w:rPr>
            <w:noProof/>
          </w:rPr>
          <w:fldChar w:fldCharType="begin"/>
        </w:r>
        <w:r>
          <w:rPr>
            <w:noProof/>
          </w:rPr>
          <w:instrText xml:space="preserve"> PAGEREF _Toc500319619 \h </w:instrText>
        </w:r>
      </w:ins>
      <w:r>
        <w:rPr>
          <w:noProof/>
        </w:rPr>
      </w:r>
      <w:r>
        <w:rPr>
          <w:noProof/>
        </w:rPr>
        <w:fldChar w:fldCharType="separate"/>
      </w:r>
      <w:ins w:id="345" w:author="Kevan Purton" w:date="2017-12-06T10:29:00Z">
        <w:r>
          <w:rPr>
            <w:noProof/>
          </w:rPr>
          <w:t>94</w:t>
        </w:r>
        <w:r>
          <w:rPr>
            <w:noProof/>
          </w:rPr>
          <w:fldChar w:fldCharType="end"/>
        </w:r>
      </w:ins>
    </w:p>
    <w:p w:rsidR="00805149" w:rsidRDefault="00805149">
      <w:pPr>
        <w:pStyle w:val="TOC3"/>
        <w:tabs>
          <w:tab w:val="left" w:pos="1418"/>
        </w:tabs>
        <w:rPr>
          <w:ins w:id="346" w:author="Kevan Purton" w:date="2017-12-06T10:29:00Z"/>
          <w:rFonts w:asciiTheme="minorHAnsi" w:eastAsiaTheme="minorEastAsia" w:hAnsiTheme="minorHAnsi" w:cstheme="minorBidi"/>
          <w:noProof/>
          <w:sz w:val="22"/>
          <w:szCs w:val="22"/>
          <w:lang w:eastAsia="en-GB"/>
        </w:rPr>
      </w:pPr>
      <w:ins w:id="347" w:author="Kevan Purton" w:date="2017-12-06T10:29:00Z">
        <w:r>
          <w:rPr>
            <w:noProof/>
          </w:rPr>
          <w:t>13.6.4</w:t>
        </w:r>
        <w:r>
          <w:rPr>
            <w:rFonts w:asciiTheme="minorHAnsi" w:eastAsiaTheme="minorEastAsia" w:hAnsiTheme="minorHAnsi" w:cstheme="minorBidi"/>
            <w:noProof/>
            <w:sz w:val="22"/>
            <w:szCs w:val="22"/>
            <w:lang w:eastAsia="en-GB"/>
          </w:rPr>
          <w:tab/>
        </w:r>
        <w:r>
          <w:rPr>
            <w:noProof/>
          </w:rPr>
          <w:t>Recovery from Activity Status Tracking Problems</w:t>
        </w:r>
        <w:r>
          <w:rPr>
            <w:noProof/>
          </w:rPr>
          <w:tab/>
        </w:r>
        <w:r>
          <w:rPr>
            <w:noProof/>
          </w:rPr>
          <w:fldChar w:fldCharType="begin"/>
        </w:r>
        <w:r>
          <w:rPr>
            <w:noProof/>
          </w:rPr>
          <w:instrText xml:space="preserve"> PAGEREF _Toc500319620 \h </w:instrText>
        </w:r>
      </w:ins>
      <w:r>
        <w:rPr>
          <w:noProof/>
        </w:rPr>
      </w:r>
      <w:r>
        <w:rPr>
          <w:noProof/>
        </w:rPr>
        <w:fldChar w:fldCharType="separate"/>
      </w:r>
      <w:ins w:id="348" w:author="Kevan Purton" w:date="2017-12-06T10:29:00Z">
        <w:r>
          <w:rPr>
            <w:noProof/>
          </w:rPr>
          <w:t>96</w:t>
        </w:r>
        <w:r>
          <w:rPr>
            <w:noProof/>
          </w:rPr>
          <w:fldChar w:fldCharType="end"/>
        </w:r>
      </w:ins>
    </w:p>
    <w:p w:rsidR="00805149" w:rsidRDefault="00805149">
      <w:pPr>
        <w:pStyle w:val="TOC3"/>
        <w:tabs>
          <w:tab w:val="left" w:pos="1418"/>
        </w:tabs>
        <w:rPr>
          <w:ins w:id="349" w:author="Kevan Purton" w:date="2017-12-06T10:29:00Z"/>
          <w:rFonts w:asciiTheme="minorHAnsi" w:eastAsiaTheme="minorEastAsia" w:hAnsiTheme="minorHAnsi" w:cstheme="minorBidi"/>
          <w:noProof/>
          <w:sz w:val="22"/>
          <w:szCs w:val="22"/>
          <w:lang w:eastAsia="en-GB"/>
        </w:rPr>
      </w:pPr>
      <w:ins w:id="350" w:author="Kevan Purton" w:date="2017-12-06T10:29:00Z">
        <w:r>
          <w:rPr>
            <w:noProof/>
          </w:rPr>
          <w:t>13.6.5</w:t>
        </w:r>
        <w:r>
          <w:rPr>
            <w:rFonts w:asciiTheme="minorHAnsi" w:eastAsiaTheme="minorEastAsia" w:hAnsiTheme="minorHAnsi" w:cstheme="minorBidi"/>
            <w:noProof/>
            <w:sz w:val="22"/>
            <w:szCs w:val="22"/>
            <w:lang w:eastAsia="en-GB"/>
          </w:rPr>
          <w:tab/>
        </w:r>
        <w:r>
          <w:rPr>
            <w:noProof/>
          </w:rPr>
          <w:t>Disaster Recovery</w:t>
        </w:r>
        <w:r>
          <w:rPr>
            <w:noProof/>
          </w:rPr>
          <w:tab/>
        </w:r>
        <w:r>
          <w:rPr>
            <w:noProof/>
          </w:rPr>
          <w:fldChar w:fldCharType="begin"/>
        </w:r>
        <w:r>
          <w:rPr>
            <w:noProof/>
          </w:rPr>
          <w:instrText xml:space="preserve"> PAGEREF _Toc500319621 \h </w:instrText>
        </w:r>
      </w:ins>
      <w:r>
        <w:rPr>
          <w:noProof/>
        </w:rPr>
      </w:r>
      <w:r>
        <w:rPr>
          <w:noProof/>
        </w:rPr>
        <w:fldChar w:fldCharType="separate"/>
      </w:r>
      <w:ins w:id="351" w:author="Kevan Purton" w:date="2017-12-06T10:29:00Z">
        <w:r>
          <w:rPr>
            <w:noProof/>
          </w:rPr>
          <w:t>97</w:t>
        </w:r>
        <w:r>
          <w:rPr>
            <w:noProof/>
          </w:rPr>
          <w:fldChar w:fldCharType="end"/>
        </w:r>
      </w:ins>
    </w:p>
    <w:p w:rsidR="00805149" w:rsidRDefault="00805149">
      <w:pPr>
        <w:pStyle w:val="TOC3"/>
        <w:tabs>
          <w:tab w:val="left" w:pos="1418"/>
        </w:tabs>
        <w:rPr>
          <w:ins w:id="352" w:author="Kevan Purton" w:date="2017-12-06T10:29:00Z"/>
          <w:rFonts w:asciiTheme="minorHAnsi" w:eastAsiaTheme="minorEastAsia" w:hAnsiTheme="minorHAnsi" w:cstheme="minorBidi"/>
          <w:noProof/>
          <w:sz w:val="22"/>
          <w:szCs w:val="22"/>
          <w:lang w:eastAsia="en-GB"/>
        </w:rPr>
      </w:pPr>
      <w:ins w:id="353" w:author="Kevan Purton" w:date="2017-12-06T10:29:00Z">
        <w:r>
          <w:rPr>
            <w:noProof/>
          </w:rPr>
          <w:t>13.6.6</w:t>
        </w:r>
        <w:r>
          <w:rPr>
            <w:rFonts w:asciiTheme="minorHAnsi" w:eastAsiaTheme="minorEastAsia" w:hAnsiTheme="minorHAnsi" w:cstheme="minorBidi"/>
            <w:noProof/>
            <w:sz w:val="22"/>
            <w:szCs w:val="22"/>
            <w:lang w:eastAsia="en-GB"/>
          </w:rPr>
          <w:tab/>
        </w:r>
        <w:r>
          <w:rPr>
            <w:noProof/>
          </w:rPr>
          <w:t>Recovery of temporary tables</w:t>
        </w:r>
        <w:r>
          <w:rPr>
            <w:noProof/>
          </w:rPr>
          <w:tab/>
        </w:r>
        <w:r>
          <w:rPr>
            <w:noProof/>
          </w:rPr>
          <w:fldChar w:fldCharType="begin"/>
        </w:r>
        <w:r>
          <w:rPr>
            <w:noProof/>
          </w:rPr>
          <w:instrText xml:space="preserve"> PAGEREF _Toc500319622 \h </w:instrText>
        </w:r>
      </w:ins>
      <w:r>
        <w:rPr>
          <w:noProof/>
        </w:rPr>
      </w:r>
      <w:r>
        <w:rPr>
          <w:noProof/>
        </w:rPr>
        <w:fldChar w:fldCharType="separate"/>
      </w:r>
      <w:ins w:id="354" w:author="Kevan Purton" w:date="2017-12-06T10:29:00Z">
        <w:r>
          <w:rPr>
            <w:noProof/>
          </w:rPr>
          <w:t>97</w:t>
        </w:r>
        <w:r>
          <w:rPr>
            <w:noProof/>
          </w:rPr>
          <w:fldChar w:fldCharType="end"/>
        </w:r>
      </w:ins>
    </w:p>
    <w:p w:rsidR="00805149" w:rsidRDefault="00805149">
      <w:pPr>
        <w:pStyle w:val="TOC2"/>
        <w:rPr>
          <w:ins w:id="355" w:author="Kevan Purton" w:date="2017-12-06T10:29:00Z"/>
          <w:rFonts w:asciiTheme="minorHAnsi" w:eastAsiaTheme="minorEastAsia" w:hAnsiTheme="minorHAnsi" w:cstheme="minorBidi"/>
          <w:noProof/>
          <w:sz w:val="22"/>
          <w:szCs w:val="22"/>
          <w:lang w:eastAsia="en-GB"/>
        </w:rPr>
      </w:pPr>
      <w:ins w:id="356" w:author="Kevan Purton" w:date="2017-12-06T10:29:00Z">
        <w:r>
          <w:rPr>
            <w:noProof/>
          </w:rPr>
          <w:t>13.7</w:t>
        </w:r>
        <w:r>
          <w:rPr>
            <w:rFonts w:asciiTheme="minorHAnsi" w:eastAsiaTheme="minorEastAsia" w:hAnsiTheme="minorHAnsi" w:cstheme="minorBidi"/>
            <w:noProof/>
            <w:sz w:val="22"/>
            <w:szCs w:val="22"/>
            <w:lang w:eastAsia="en-GB"/>
          </w:rPr>
          <w:tab/>
        </w:r>
        <w:r>
          <w:rPr>
            <w:noProof/>
          </w:rPr>
          <w:t>Restoration for Auditing</w:t>
        </w:r>
        <w:r>
          <w:rPr>
            <w:noProof/>
          </w:rPr>
          <w:tab/>
        </w:r>
        <w:r>
          <w:rPr>
            <w:noProof/>
          </w:rPr>
          <w:fldChar w:fldCharType="begin"/>
        </w:r>
        <w:r>
          <w:rPr>
            <w:noProof/>
          </w:rPr>
          <w:instrText xml:space="preserve"> PAGEREF _Toc500319623 \h </w:instrText>
        </w:r>
      </w:ins>
      <w:r>
        <w:rPr>
          <w:noProof/>
        </w:rPr>
      </w:r>
      <w:r>
        <w:rPr>
          <w:noProof/>
        </w:rPr>
        <w:fldChar w:fldCharType="separate"/>
      </w:r>
      <w:ins w:id="357" w:author="Kevan Purton" w:date="2017-12-06T10:29:00Z">
        <w:r>
          <w:rPr>
            <w:noProof/>
          </w:rPr>
          <w:t>97</w:t>
        </w:r>
        <w:r>
          <w:rPr>
            <w:noProof/>
          </w:rPr>
          <w:fldChar w:fldCharType="end"/>
        </w:r>
      </w:ins>
    </w:p>
    <w:p w:rsidR="00805149" w:rsidRDefault="00805149">
      <w:pPr>
        <w:pStyle w:val="TOC1"/>
        <w:rPr>
          <w:ins w:id="358" w:author="Kevan Purton" w:date="2017-12-06T10:29:00Z"/>
          <w:rFonts w:asciiTheme="minorHAnsi" w:eastAsiaTheme="minorEastAsia" w:hAnsiTheme="minorHAnsi" w:cstheme="minorBidi"/>
          <w:b w:val="0"/>
          <w:noProof/>
          <w:sz w:val="22"/>
          <w:szCs w:val="22"/>
          <w:lang w:eastAsia="en-GB"/>
        </w:rPr>
      </w:pPr>
      <w:ins w:id="359" w:author="Kevan Purton" w:date="2017-12-06T10:29:00Z">
        <w:r>
          <w:rPr>
            <w:noProof/>
          </w:rPr>
          <w:t>14</w:t>
        </w:r>
        <w:r>
          <w:rPr>
            <w:rFonts w:asciiTheme="minorHAnsi" w:eastAsiaTheme="minorEastAsia" w:hAnsiTheme="minorHAnsi" w:cstheme="minorBidi"/>
            <w:b w:val="0"/>
            <w:noProof/>
            <w:sz w:val="22"/>
            <w:szCs w:val="22"/>
            <w:lang w:eastAsia="en-GB"/>
          </w:rPr>
          <w:tab/>
        </w:r>
        <w:r>
          <w:rPr>
            <w:noProof/>
          </w:rPr>
          <w:t>PRS Refresh</w:t>
        </w:r>
        <w:r>
          <w:rPr>
            <w:noProof/>
          </w:rPr>
          <w:tab/>
        </w:r>
        <w:r>
          <w:rPr>
            <w:noProof/>
          </w:rPr>
          <w:fldChar w:fldCharType="begin"/>
        </w:r>
        <w:r>
          <w:rPr>
            <w:noProof/>
          </w:rPr>
          <w:instrText xml:space="preserve"> PAGEREF _Toc500319624 \h </w:instrText>
        </w:r>
      </w:ins>
      <w:r>
        <w:rPr>
          <w:noProof/>
        </w:rPr>
      </w:r>
      <w:r>
        <w:rPr>
          <w:noProof/>
        </w:rPr>
        <w:fldChar w:fldCharType="separate"/>
      </w:r>
      <w:ins w:id="360" w:author="Kevan Purton" w:date="2017-12-06T10:29:00Z">
        <w:r>
          <w:rPr>
            <w:noProof/>
          </w:rPr>
          <w:t>98</w:t>
        </w:r>
        <w:r>
          <w:rPr>
            <w:noProof/>
          </w:rPr>
          <w:fldChar w:fldCharType="end"/>
        </w:r>
      </w:ins>
    </w:p>
    <w:p w:rsidR="00805149" w:rsidRDefault="00805149">
      <w:pPr>
        <w:pStyle w:val="TOC2"/>
        <w:rPr>
          <w:ins w:id="361" w:author="Kevan Purton" w:date="2017-12-06T10:29:00Z"/>
          <w:rFonts w:asciiTheme="minorHAnsi" w:eastAsiaTheme="minorEastAsia" w:hAnsiTheme="minorHAnsi" w:cstheme="minorBidi"/>
          <w:noProof/>
          <w:sz w:val="22"/>
          <w:szCs w:val="22"/>
          <w:lang w:eastAsia="en-GB"/>
        </w:rPr>
      </w:pPr>
      <w:ins w:id="362" w:author="Kevan Purton" w:date="2017-12-06T10:29:00Z">
        <w:r>
          <w:rPr>
            <w:noProof/>
          </w:rPr>
          <w:t>14.1</w:t>
        </w:r>
        <w:r>
          <w:rPr>
            <w:rFonts w:asciiTheme="minorHAnsi" w:eastAsiaTheme="minorEastAsia" w:hAnsiTheme="minorHAnsi" w:cstheme="minorBidi"/>
            <w:noProof/>
            <w:sz w:val="22"/>
            <w:szCs w:val="22"/>
            <w:lang w:eastAsia="en-GB"/>
          </w:rPr>
          <w:tab/>
        </w:r>
        <w:r>
          <w:rPr>
            <w:noProof/>
          </w:rPr>
          <w:t>Pre-requisites to the Application of a Refresh Instruction</w:t>
        </w:r>
        <w:r>
          <w:rPr>
            <w:noProof/>
          </w:rPr>
          <w:tab/>
        </w:r>
        <w:r>
          <w:rPr>
            <w:noProof/>
          </w:rPr>
          <w:fldChar w:fldCharType="begin"/>
        </w:r>
        <w:r>
          <w:rPr>
            <w:noProof/>
          </w:rPr>
          <w:instrText xml:space="preserve"> PAGEREF _Toc500319625 \h </w:instrText>
        </w:r>
      </w:ins>
      <w:r>
        <w:rPr>
          <w:noProof/>
        </w:rPr>
      </w:r>
      <w:r>
        <w:rPr>
          <w:noProof/>
        </w:rPr>
        <w:fldChar w:fldCharType="separate"/>
      </w:r>
      <w:ins w:id="363" w:author="Kevan Purton" w:date="2017-12-06T10:29:00Z">
        <w:r>
          <w:rPr>
            <w:noProof/>
          </w:rPr>
          <w:t>98</w:t>
        </w:r>
        <w:r>
          <w:rPr>
            <w:noProof/>
          </w:rPr>
          <w:fldChar w:fldCharType="end"/>
        </w:r>
      </w:ins>
    </w:p>
    <w:p w:rsidR="00805149" w:rsidRDefault="00805149">
      <w:pPr>
        <w:pStyle w:val="TOC2"/>
        <w:rPr>
          <w:ins w:id="364" w:author="Kevan Purton" w:date="2017-12-06T10:29:00Z"/>
          <w:rFonts w:asciiTheme="minorHAnsi" w:eastAsiaTheme="minorEastAsia" w:hAnsiTheme="minorHAnsi" w:cstheme="minorBidi"/>
          <w:noProof/>
          <w:sz w:val="22"/>
          <w:szCs w:val="22"/>
          <w:lang w:eastAsia="en-GB"/>
        </w:rPr>
      </w:pPr>
      <w:ins w:id="365" w:author="Kevan Purton" w:date="2017-12-06T10:29:00Z">
        <w:r>
          <w:rPr>
            <w:noProof/>
          </w:rPr>
          <w:t>14.2</w:t>
        </w:r>
        <w:r>
          <w:rPr>
            <w:rFonts w:asciiTheme="minorHAnsi" w:eastAsiaTheme="minorEastAsia" w:hAnsiTheme="minorHAnsi" w:cstheme="minorBidi"/>
            <w:noProof/>
            <w:sz w:val="22"/>
            <w:szCs w:val="22"/>
            <w:lang w:eastAsia="en-GB"/>
          </w:rPr>
          <w:tab/>
        </w:r>
        <w:r>
          <w:rPr>
            <w:noProof/>
          </w:rPr>
          <w:t>Logs Containing Information Relating to the Refresh Process</w:t>
        </w:r>
        <w:r>
          <w:rPr>
            <w:noProof/>
          </w:rPr>
          <w:tab/>
        </w:r>
        <w:r>
          <w:rPr>
            <w:noProof/>
          </w:rPr>
          <w:fldChar w:fldCharType="begin"/>
        </w:r>
        <w:r>
          <w:rPr>
            <w:noProof/>
          </w:rPr>
          <w:instrText xml:space="preserve"> PAGEREF _Toc500319626 \h </w:instrText>
        </w:r>
      </w:ins>
      <w:r>
        <w:rPr>
          <w:noProof/>
        </w:rPr>
      </w:r>
      <w:r>
        <w:rPr>
          <w:noProof/>
        </w:rPr>
        <w:fldChar w:fldCharType="separate"/>
      </w:r>
      <w:ins w:id="366" w:author="Kevan Purton" w:date="2017-12-06T10:29:00Z">
        <w:r>
          <w:rPr>
            <w:noProof/>
          </w:rPr>
          <w:t>99</w:t>
        </w:r>
        <w:r>
          <w:rPr>
            <w:noProof/>
          </w:rPr>
          <w:fldChar w:fldCharType="end"/>
        </w:r>
      </w:ins>
    </w:p>
    <w:p w:rsidR="00805149" w:rsidRDefault="00805149">
      <w:pPr>
        <w:pStyle w:val="TOC3"/>
        <w:tabs>
          <w:tab w:val="left" w:pos="1418"/>
        </w:tabs>
        <w:rPr>
          <w:ins w:id="367" w:author="Kevan Purton" w:date="2017-12-06T10:29:00Z"/>
          <w:rFonts w:asciiTheme="minorHAnsi" w:eastAsiaTheme="minorEastAsia" w:hAnsiTheme="minorHAnsi" w:cstheme="minorBidi"/>
          <w:noProof/>
          <w:sz w:val="22"/>
          <w:szCs w:val="22"/>
          <w:lang w:eastAsia="en-GB"/>
        </w:rPr>
      </w:pPr>
      <w:ins w:id="368" w:author="Kevan Purton" w:date="2017-12-06T10:29:00Z">
        <w:r>
          <w:rPr>
            <w:noProof/>
          </w:rPr>
          <w:t>14.2.1</w:t>
        </w:r>
        <w:r>
          <w:rPr>
            <w:rFonts w:asciiTheme="minorHAnsi" w:eastAsiaTheme="minorEastAsia" w:hAnsiTheme="minorHAnsi" w:cstheme="minorBidi"/>
            <w:noProof/>
            <w:sz w:val="22"/>
            <w:szCs w:val="22"/>
            <w:lang w:eastAsia="en-GB"/>
          </w:rPr>
          <w:tab/>
        </w:r>
        <w:r>
          <w:rPr>
            <w:noProof/>
          </w:rPr>
          <w:t>Changes made to ndb_registrations table</w:t>
        </w:r>
        <w:r>
          <w:rPr>
            <w:noProof/>
          </w:rPr>
          <w:tab/>
        </w:r>
        <w:r>
          <w:rPr>
            <w:noProof/>
          </w:rPr>
          <w:fldChar w:fldCharType="begin"/>
        </w:r>
        <w:r>
          <w:rPr>
            <w:noProof/>
          </w:rPr>
          <w:instrText xml:space="preserve"> PAGEREF _Toc500319627 \h </w:instrText>
        </w:r>
      </w:ins>
      <w:r>
        <w:rPr>
          <w:noProof/>
        </w:rPr>
      </w:r>
      <w:r>
        <w:rPr>
          <w:noProof/>
        </w:rPr>
        <w:fldChar w:fldCharType="separate"/>
      </w:r>
      <w:ins w:id="369" w:author="Kevan Purton" w:date="2017-12-06T10:29:00Z">
        <w:r>
          <w:rPr>
            <w:noProof/>
          </w:rPr>
          <w:t>99</w:t>
        </w:r>
        <w:r>
          <w:rPr>
            <w:noProof/>
          </w:rPr>
          <w:fldChar w:fldCharType="end"/>
        </w:r>
      </w:ins>
    </w:p>
    <w:p w:rsidR="00805149" w:rsidRDefault="00805149">
      <w:pPr>
        <w:pStyle w:val="TOC3"/>
        <w:tabs>
          <w:tab w:val="left" w:pos="1418"/>
        </w:tabs>
        <w:rPr>
          <w:ins w:id="370" w:author="Kevan Purton" w:date="2017-12-06T10:29:00Z"/>
          <w:rFonts w:asciiTheme="minorHAnsi" w:eastAsiaTheme="minorEastAsia" w:hAnsiTheme="minorHAnsi" w:cstheme="minorBidi"/>
          <w:noProof/>
          <w:sz w:val="22"/>
          <w:szCs w:val="22"/>
          <w:lang w:eastAsia="en-GB"/>
        </w:rPr>
      </w:pPr>
      <w:ins w:id="371" w:author="Kevan Purton" w:date="2017-12-06T10:29:00Z">
        <w:r>
          <w:rPr>
            <w:noProof/>
          </w:rPr>
          <w:t>14.2.2</w:t>
        </w:r>
        <w:r>
          <w:rPr>
            <w:rFonts w:asciiTheme="minorHAnsi" w:eastAsiaTheme="minorEastAsia" w:hAnsiTheme="minorHAnsi" w:cstheme="minorBidi"/>
            <w:noProof/>
            <w:sz w:val="22"/>
            <w:szCs w:val="22"/>
            <w:lang w:eastAsia="en-GB"/>
          </w:rPr>
          <w:tab/>
        </w:r>
        <w:r>
          <w:rPr>
            <w:noProof/>
          </w:rPr>
          <w:t>Changes made to ndb_data_agg_apps</w:t>
        </w:r>
        <w:r>
          <w:rPr>
            <w:noProof/>
          </w:rPr>
          <w:tab/>
        </w:r>
        <w:r>
          <w:rPr>
            <w:noProof/>
          </w:rPr>
          <w:fldChar w:fldCharType="begin"/>
        </w:r>
        <w:r>
          <w:rPr>
            <w:noProof/>
          </w:rPr>
          <w:instrText xml:space="preserve"> PAGEREF _Toc500319628 \h </w:instrText>
        </w:r>
      </w:ins>
      <w:r>
        <w:rPr>
          <w:noProof/>
        </w:rPr>
      </w:r>
      <w:r>
        <w:rPr>
          <w:noProof/>
        </w:rPr>
        <w:fldChar w:fldCharType="separate"/>
      </w:r>
      <w:ins w:id="372" w:author="Kevan Purton" w:date="2017-12-06T10:29:00Z">
        <w:r>
          <w:rPr>
            <w:noProof/>
          </w:rPr>
          <w:t>99</w:t>
        </w:r>
        <w:r>
          <w:rPr>
            <w:noProof/>
          </w:rPr>
          <w:fldChar w:fldCharType="end"/>
        </w:r>
      </w:ins>
    </w:p>
    <w:p w:rsidR="00805149" w:rsidRDefault="00805149">
      <w:pPr>
        <w:pStyle w:val="TOC3"/>
        <w:tabs>
          <w:tab w:val="left" w:pos="1418"/>
        </w:tabs>
        <w:rPr>
          <w:ins w:id="373" w:author="Kevan Purton" w:date="2017-12-06T10:29:00Z"/>
          <w:rFonts w:asciiTheme="minorHAnsi" w:eastAsiaTheme="minorEastAsia" w:hAnsiTheme="minorHAnsi" w:cstheme="minorBidi"/>
          <w:noProof/>
          <w:sz w:val="22"/>
          <w:szCs w:val="22"/>
          <w:lang w:eastAsia="en-GB"/>
        </w:rPr>
      </w:pPr>
      <w:ins w:id="374" w:author="Kevan Purton" w:date="2017-12-06T10:29:00Z">
        <w:r>
          <w:rPr>
            <w:noProof/>
          </w:rPr>
          <w:t>14.2.3</w:t>
        </w:r>
        <w:r>
          <w:rPr>
            <w:rFonts w:asciiTheme="minorHAnsi" w:eastAsiaTheme="minorEastAsia" w:hAnsiTheme="minorHAnsi" w:cstheme="minorBidi"/>
            <w:noProof/>
            <w:sz w:val="22"/>
            <w:szCs w:val="22"/>
            <w:lang w:eastAsia="en-GB"/>
          </w:rPr>
          <w:tab/>
        </w:r>
        <w:r>
          <w:rPr>
            <w:noProof/>
          </w:rPr>
          <w:t>Changes made to ndb_ms_prs_dets</w:t>
        </w:r>
        <w:r>
          <w:rPr>
            <w:noProof/>
          </w:rPr>
          <w:tab/>
        </w:r>
        <w:r>
          <w:rPr>
            <w:noProof/>
          </w:rPr>
          <w:fldChar w:fldCharType="begin"/>
        </w:r>
        <w:r>
          <w:rPr>
            <w:noProof/>
          </w:rPr>
          <w:instrText xml:space="preserve"> PAGEREF _Toc500319629 \h </w:instrText>
        </w:r>
      </w:ins>
      <w:r>
        <w:rPr>
          <w:noProof/>
        </w:rPr>
      </w:r>
      <w:r>
        <w:rPr>
          <w:noProof/>
        </w:rPr>
        <w:fldChar w:fldCharType="separate"/>
      </w:r>
      <w:ins w:id="375" w:author="Kevan Purton" w:date="2017-12-06T10:29:00Z">
        <w:r>
          <w:rPr>
            <w:noProof/>
          </w:rPr>
          <w:t>99</w:t>
        </w:r>
        <w:r>
          <w:rPr>
            <w:noProof/>
          </w:rPr>
          <w:fldChar w:fldCharType="end"/>
        </w:r>
      </w:ins>
    </w:p>
    <w:p w:rsidR="00805149" w:rsidRDefault="00805149">
      <w:pPr>
        <w:pStyle w:val="TOC3"/>
        <w:tabs>
          <w:tab w:val="left" w:pos="1418"/>
        </w:tabs>
        <w:rPr>
          <w:ins w:id="376" w:author="Kevan Purton" w:date="2017-12-06T10:29:00Z"/>
          <w:rFonts w:asciiTheme="minorHAnsi" w:eastAsiaTheme="minorEastAsia" w:hAnsiTheme="minorHAnsi" w:cstheme="minorBidi"/>
          <w:noProof/>
          <w:sz w:val="22"/>
          <w:szCs w:val="22"/>
          <w:lang w:eastAsia="en-GB"/>
        </w:rPr>
      </w:pPr>
      <w:ins w:id="377" w:author="Kevan Purton" w:date="2017-12-06T10:29:00Z">
        <w:r>
          <w:rPr>
            <w:noProof/>
          </w:rPr>
          <w:t>14.2.4</w:t>
        </w:r>
        <w:r>
          <w:rPr>
            <w:rFonts w:asciiTheme="minorHAnsi" w:eastAsiaTheme="minorEastAsia" w:hAnsiTheme="minorHAnsi" w:cstheme="minorBidi"/>
            <w:noProof/>
            <w:sz w:val="22"/>
            <w:szCs w:val="22"/>
            <w:lang w:eastAsia="en-GB"/>
          </w:rPr>
          <w:tab/>
        </w:r>
        <w:r>
          <w:rPr>
            <w:noProof/>
          </w:rPr>
          <w:t>Changes to ndb_dc_apps</w:t>
        </w:r>
        <w:r>
          <w:rPr>
            <w:noProof/>
          </w:rPr>
          <w:tab/>
        </w:r>
        <w:r>
          <w:rPr>
            <w:noProof/>
          </w:rPr>
          <w:fldChar w:fldCharType="begin"/>
        </w:r>
        <w:r>
          <w:rPr>
            <w:noProof/>
          </w:rPr>
          <w:instrText xml:space="preserve"> PAGEREF _Toc500319630 \h </w:instrText>
        </w:r>
      </w:ins>
      <w:r>
        <w:rPr>
          <w:noProof/>
        </w:rPr>
      </w:r>
      <w:r>
        <w:rPr>
          <w:noProof/>
        </w:rPr>
        <w:fldChar w:fldCharType="separate"/>
      </w:r>
      <w:ins w:id="378" w:author="Kevan Purton" w:date="2017-12-06T10:29:00Z">
        <w:r>
          <w:rPr>
            <w:noProof/>
          </w:rPr>
          <w:t>100</w:t>
        </w:r>
        <w:r>
          <w:rPr>
            <w:noProof/>
          </w:rPr>
          <w:fldChar w:fldCharType="end"/>
        </w:r>
      </w:ins>
    </w:p>
    <w:p w:rsidR="00805149" w:rsidRDefault="00805149">
      <w:pPr>
        <w:pStyle w:val="TOC3"/>
        <w:tabs>
          <w:tab w:val="left" w:pos="1418"/>
        </w:tabs>
        <w:rPr>
          <w:ins w:id="379" w:author="Kevan Purton" w:date="2017-12-06T10:29:00Z"/>
          <w:rFonts w:asciiTheme="minorHAnsi" w:eastAsiaTheme="minorEastAsia" w:hAnsiTheme="minorHAnsi" w:cstheme="minorBidi"/>
          <w:noProof/>
          <w:sz w:val="22"/>
          <w:szCs w:val="22"/>
          <w:lang w:eastAsia="en-GB"/>
        </w:rPr>
      </w:pPr>
      <w:ins w:id="380" w:author="Kevan Purton" w:date="2017-12-06T10:29:00Z">
        <w:r>
          <w:rPr>
            <w:noProof/>
          </w:rPr>
          <w:t>14.2.5</w:t>
        </w:r>
        <w:r>
          <w:rPr>
            <w:rFonts w:asciiTheme="minorHAnsi" w:eastAsiaTheme="minorEastAsia" w:hAnsiTheme="minorHAnsi" w:cstheme="minorBidi"/>
            <w:noProof/>
            <w:sz w:val="22"/>
            <w:szCs w:val="22"/>
            <w:lang w:eastAsia="en-GB"/>
          </w:rPr>
          <w:tab/>
        </w:r>
        <w:r>
          <w:rPr>
            <w:noProof/>
          </w:rPr>
          <w:t>Instruction Failure Reasons</w:t>
        </w:r>
        <w:r>
          <w:rPr>
            <w:noProof/>
          </w:rPr>
          <w:tab/>
        </w:r>
        <w:r>
          <w:rPr>
            <w:noProof/>
          </w:rPr>
          <w:fldChar w:fldCharType="begin"/>
        </w:r>
        <w:r>
          <w:rPr>
            <w:noProof/>
          </w:rPr>
          <w:instrText xml:space="preserve"> PAGEREF _Toc500319631 \h </w:instrText>
        </w:r>
      </w:ins>
      <w:r>
        <w:rPr>
          <w:noProof/>
        </w:rPr>
      </w:r>
      <w:r>
        <w:rPr>
          <w:noProof/>
        </w:rPr>
        <w:fldChar w:fldCharType="separate"/>
      </w:r>
      <w:ins w:id="381" w:author="Kevan Purton" w:date="2017-12-06T10:29:00Z">
        <w:r>
          <w:rPr>
            <w:noProof/>
          </w:rPr>
          <w:t>100</w:t>
        </w:r>
        <w:r>
          <w:rPr>
            <w:noProof/>
          </w:rPr>
          <w:fldChar w:fldCharType="end"/>
        </w:r>
      </w:ins>
    </w:p>
    <w:p w:rsidR="00805149" w:rsidRDefault="00805149">
      <w:pPr>
        <w:pStyle w:val="TOC3"/>
        <w:tabs>
          <w:tab w:val="left" w:pos="1418"/>
        </w:tabs>
        <w:rPr>
          <w:ins w:id="382" w:author="Kevan Purton" w:date="2017-12-06T10:29:00Z"/>
          <w:rFonts w:asciiTheme="minorHAnsi" w:eastAsiaTheme="minorEastAsia" w:hAnsiTheme="minorHAnsi" w:cstheme="minorBidi"/>
          <w:noProof/>
          <w:sz w:val="22"/>
          <w:szCs w:val="22"/>
          <w:lang w:eastAsia="en-GB"/>
        </w:rPr>
      </w:pPr>
      <w:ins w:id="383" w:author="Kevan Purton" w:date="2017-12-06T10:29:00Z">
        <w:r>
          <w:rPr>
            <w:noProof/>
          </w:rPr>
          <w:t>14.2.6</w:t>
        </w:r>
        <w:r>
          <w:rPr>
            <w:rFonts w:asciiTheme="minorHAnsi" w:eastAsiaTheme="minorEastAsia" w:hAnsiTheme="minorHAnsi" w:cstheme="minorBidi"/>
            <w:noProof/>
            <w:sz w:val="22"/>
            <w:szCs w:val="22"/>
            <w:lang w:eastAsia="en-GB"/>
          </w:rPr>
          <w:tab/>
        </w:r>
        <w:r>
          <w:rPr>
            <w:noProof/>
          </w:rPr>
          <w:t>Summary Report</w:t>
        </w:r>
        <w:r>
          <w:rPr>
            <w:noProof/>
          </w:rPr>
          <w:tab/>
        </w:r>
        <w:r>
          <w:rPr>
            <w:noProof/>
          </w:rPr>
          <w:fldChar w:fldCharType="begin"/>
        </w:r>
        <w:r>
          <w:rPr>
            <w:noProof/>
          </w:rPr>
          <w:instrText xml:space="preserve"> PAGEREF _Toc500319632 \h </w:instrText>
        </w:r>
      </w:ins>
      <w:r>
        <w:rPr>
          <w:noProof/>
        </w:rPr>
      </w:r>
      <w:r>
        <w:rPr>
          <w:noProof/>
        </w:rPr>
        <w:fldChar w:fldCharType="separate"/>
      </w:r>
      <w:ins w:id="384" w:author="Kevan Purton" w:date="2017-12-06T10:29:00Z">
        <w:r>
          <w:rPr>
            <w:noProof/>
          </w:rPr>
          <w:t>100</w:t>
        </w:r>
        <w:r>
          <w:rPr>
            <w:noProof/>
          </w:rPr>
          <w:fldChar w:fldCharType="end"/>
        </w:r>
      </w:ins>
    </w:p>
    <w:p w:rsidR="00805149" w:rsidRDefault="00805149">
      <w:pPr>
        <w:pStyle w:val="TOC2"/>
        <w:rPr>
          <w:ins w:id="385" w:author="Kevan Purton" w:date="2017-12-06T10:29:00Z"/>
          <w:rFonts w:asciiTheme="minorHAnsi" w:eastAsiaTheme="minorEastAsia" w:hAnsiTheme="minorHAnsi" w:cstheme="minorBidi"/>
          <w:noProof/>
          <w:sz w:val="22"/>
          <w:szCs w:val="22"/>
          <w:lang w:eastAsia="en-GB"/>
        </w:rPr>
      </w:pPr>
      <w:ins w:id="386" w:author="Kevan Purton" w:date="2017-12-06T10:29:00Z">
        <w:r>
          <w:rPr>
            <w:noProof/>
          </w:rPr>
          <w:t>14.3</w:t>
        </w:r>
        <w:r>
          <w:rPr>
            <w:rFonts w:asciiTheme="minorHAnsi" w:eastAsiaTheme="minorEastAsia" w:hAnsiTheme="minorHAnsi" w:cstheme="minorBidi"/>
            <w:noProof/>
            <w:sz w:val="22"/>
            <w:szCs w:val="22"/>
            <w:lang w:eastAsia="en-GB"/>
          </w:rPr>
          <w:tab/>
        </w:r>
        <w:r>
          <w:rPr>
            <w:noProof/>
          </w:rPr>
          <w:t>Action to take after the Refresh completed</w:t>
        </w:r>
        <w:r>
          <w:rPr>
            <w:noProof/>
          </w:rPr>
          <w:tab/>
        </w:r>
        <w:r>
          <w:rPr>
            <w:noProof/>
          </w:rPr>
          <w:fldChar w:fldCharType="begin"/>
        </w:r>
        <w:r>
          <w:rPr>
            <w:noProof/>
          </w:rPr>
          <w:instrText xml:space="preserve"> PAGEREF _Toc500319633 \h </w:instrText>
        </w:r>
      </w:ins>
      <w:r>
        <w:rPr>
          <w:noProof/>
        </w:rPr>
      </w:r>
      <w:r>
        <w:rPr>
          <w:noProof/>
        </w:rPr>
        <w:fldChar w:fldCharType="separate"/>
      </w:r>
      <w:ins w:id="387" w:author="Kevan Purton" w:date="2017-12-06T10:29:00Z">
        <w:r>
          <w:rPr>
            <w:noProof/>
          </w:rPr>
          <w:t>101</w:t>
        </w:r>
        <w:r>
          <w:rPr>
            <w:noProof/>
          </w:rPr>
          <w:fldChar w:fldCharType="end"/>
        </w:r>
      </w:ins>
    </w:p>
    <w:p w:rsidR="00805149" w:rsidRDefault="00805149">
      <w:pPr>
        <w:pStyle w:val="TOC3"/>
        <w:tabs>
          <w:tab w:val="left" w:pos="1418"/>
        </w:tabs>
        <w:rPr>
          <w:ins w:id="388" w:author="Kevan Purton" w:date="2017-12-06T10:29:00Z"/>
          <w:rFonts w:asciiTheme="minorHAnsi" w:eastAsiaTheme="minorEastAsia" w:hAnsiTheme="minorHAnsi" w:cstheme="minorBidi"/>
          <w:noProof/>
          <w:sz w:val="22"/>
          <w:szCs w:val="22"/>
          <w:lang w:eastAsia="en-GB"/>
        </w:rPr>
      </w:pPr>
      <w:ins w:id="389" w:author="Kevan Purton" w:date="2017-12-06T10:29:00Z">
        <w:r>
          <w:rPr>
            <w:noProof/>
          </w:rPr>
          <w:t>14.3.1</w:t>
        </w:r>
        <w:r>
          <w:rPr>
            <w:rFonts w:asciiTheme="minorHAnsi" w:eastAsiaTheme="minorEastAsia" w:hAnsiTheme="minorHAnsi" w:cstheme="minorBidi"/>
            <w:noProof/>
            <w:sz w:val="22"/>
            <w:szCs w:val="22"/>
            <w:lang w:eastAsia="en-GB"/>
          </w:rPr>
          <w:tab/>
        </w:r>
        <w:r>
          <w:rPr>
            <w:noProof/>
          </w:rPr>
          <w:t>Refresh status is "Applied"</w:t>
        </w:r>
        <w:r>
          <w:rPr>
            <w:noProof/>
          </w:rPr>
          <w:tab/>
        </w:r>
        <w:r>
          <w:rPr>
            <w:noProof/>
          </w:rPr>
          <w:fldChar w:fldCharType="begin"/>
        </w:r>
        <w:r>
          <w:rPr>
            <w:noProof/>
          </w:rPr>
          <w:instrText xml:space="preserve"> PAGEREF _Toc500319634 \h </w:instrText>
        </w:r>
      </w:ins>
      <w:r>
        <w:rPr>
          <w:noProof/>
        </w:rPr>
      </w:r>
      <w:r>
        <w:rPr>
          <w:noProof/>
        </w:rPr>
        <w:fldChar w:fldCharType="separate"/>
      </w:r>
      <w:ins w:id="390" w:author="Kevan Purton" w:date="2017-12-06T10:29:00Z">
        <w:r>
          <w:rPr>
            <w:noProof/>
          </w:rPr>
          <w:t>101</w:t>
        </w:r>
        <w:r>
          <w:rPr>
            <w:noProof/>
          </w:rPr>
          <w:fldChar w:fldCharType="end"/>
        </w:r>
      </w:ins>
    </w:p>
    <w:p w:rsidR="00805149" w:rsidRDefault="00805149">
      <w:pPr>
        <w:pStyle w:val="TOC3"/>
        <w:tabs>
          <w:tab w:val="left" w:pos="1418"/>
        </w:tabs>
        <w:rPr>
          <w:ins w:id="391" w:author="Kevan Purton" w:date="2017-12-06T10:29:00Z"/>
          <w:rFonts w:asciiTheme="minorHAnsi" w:eastAsiaTheme="minorEastAsia" w:hAnsiTheme="minorHAnsi" w:cstheme="minorBidi"/>
          <w:noProof/>
          <w:sz w:val="22"/>
          <w:szCs w:val="22"/>
          <w:lang w:eastAsia="en-GB"/>
        </w:rPr>
      </w:pPr>
      <w:ins w:id="392" w:author="Kevan Purton" w:date="2017-12-06T10:29:00Z">
        <w:r>
          <w:rPr>
            <w:noProof/>
          </w:rPr>
          <w:t>14.3.2</w:t>
        </w:r>
        <w:r>
          <w:rPr>
            <w:rFonts w:asciiTheme="minorHAnsi" w:eastAsiaTheme="minorEastAsia" w:hAnsiTheme="minorHAnsi" w:cstheme="minorBidi"/>
            <w:noProof/>
            <w:sz w:val="22"/>
            <w:szCs w:val="22"/>
            <w:lang w:eastAsia="en-GB"/>
          </w:rPr>
          <w:tab/>
        </w:r>
        <w:r>
          <w:rPr>
            <w:noProof/>
          </w:rPr>
          <w:t>Refresh status is "Validation Errors"</w:t>
        </w:r>
        <w:r>
          <w:rPr>
            <w:noProof/>
          </w:rPr>
          <w:tab/>
        </w:r>
        <w:r>
          <w:rPr>
            <w:noProof/>
          </w:rPr>
          <w:fldChar w:fldCharType="begin"/>
        </w:r>
        <w:r>
          <w:rPr>
            <w:noProof/>
          </w:rPr>
          <w:instrText xml:space="preserve"> PAGEREF _Toc500319635 \h </w:instrText>
        </w:r>
      </w:ins>
      <w:r>
        <w:rPr>
          <w:noProof/>
        </w:rPr>
      </w:r>
      <w:r>
        <w:rPr>
          <w:noProof/>
        </w:rPr>
        <w:fldChar w:fldCharType="separate"/>
      </w:r>
      <w:ins w:id="393" w:author="Kevan Purton" w:date="2017-12-06T10:29:00Z">
        <w:r>
          <w:rPr>
            <w:noProof/>
          </w:rPr>
          <w:t>101</w:t>
        </w:r>
        <w:r>
          <w:rPr>
            <w:noProof/>
          </w:rPr>
          <w:fldChar w:fldCharType="end"/>
        </w:r>
      </w:ins>
    </w:p>
    <w:p w:rsidR="00805149" w:rsidRDefault="00805149">
      <w:pPr>
        <w:pStyle w:val="TOC3"/>
        <w:tabs>
          <w:tab w:val="left" w:pos="1418"/>
        </w:tabs>
        <w:rPr>
          <w:ins w:id="394" w:author="Kevan Purton" w:date="2017-12-06T10:29:00Z"/>
          <w:rFonts w:asciiTheme="minorHAnsi" w:eastAsiaTheme="minorEastAsia" w:hAnsiTheme="minorHAnsi" w:cstheme="minorBidi"/>
          <w:noProof/>
          <w:sz w:val="22"/>
          <w:szCs w:val="22"/>
          <w:lang w:eastAsia="en-GB"/>
        </w:rPr>
      </w:pPr>
      <w:ins w:id="395" w:author="Kevan Purton" w:date="2017-12-06T10:29:00Z">
        <w:r>
          <w:rPr>
            <w:noProof/>
          </w:rPr>
          <w:t>14.3.3</w:t>
        </w:r>
        <w:r>
          <w:rPr>
            <w:rFonts w:asciiTheme="minorHAnsi" w:eastAsiaTheme="minorEastAsia" w:hAnsiTheme="minorHAnsi" w:cstheme="minorBidi"/>
            <w:noProof/>
            <w:sz w:val="22"/>
            <w:szCs w:val="22"/>
            <w:lang w:eastAsia="en-GB"/>
          </w:rPr>
          <w:tab/>
        </w:r>
        <w:r>
          <w:rPr>
            <w:noProof/>
          </w:rPr>
          <w:t>Refresh status is "Discarded"</w:t>
        </w:r>
        <w:r>
          <w:rPr>
            <w:noProof/>
          </w:rPr>
          <w:tab/>
        </w:r>
        <w:r>
          <w:rPr>
            <w:noProof/>
          </w:rPr>
          <w:fldChar w:fldCharType="begin"/>
        </w:r>
        <w:r>
          <w:rPr>
            <w:noProof/>
          </w:rPr>
          <w:instrText xml:space="preserve"> PAGEREF _Toc500319636 \h </w:instrText>
        </w:r>
      </w:ins>
      <w:r>
        <w:rPr>
          <w:noProof/>
        </w:rPr>
      </w:r>
      <w:r>
        <w:rPr>
          <w:noProof/>
        </w:rPr>
        <w:fldChar w:fldCharType="separate"/>
      </w:r>
      <w:ins w:id="396" w:author="Kevan Purton" w:date="2017-12-06T10:29:00Z">
        <w:r>
          <w:rPr>
            <w:noProof/>
          </w:rPr>
          <w:t>101</w:t>
        </w:r>
        <w:r>
          <w:rPr>
            <w:noProof/>
          </w:rPr>
          <w:fldChar w:fldCharType="end"/>
        </w:r>
      </w:ins>
    </w:p>
    <w:p w:rsidR="00805149" w:rsidRDefault="00805149">
      <w:pPr>
        <w:pStyle w:val="TOC2"/>
        <w:rPr>
          <w:ins w:id="397" w:author="Kevan Purton" w:date="2017-12-06T10:29:00Z"/>
          <w:rFonts w:asciiTheme="minorHAnsi" w:eastAsiaTheme="minorEastAsia" w:hAnsiTheme="minorHAnsi" w:cstheme="minorBidi"/>
          <w:noProof/>
          <w:sz w:val="22"/>
          <w:szCs w:val="22"/>
          <w:lang w:eastAsia="en-GB"/>
        </w:rPr>
      </w:pPr>
      <w:ins w:id="398" w:author="Kevan Purton" w:date="2017-12-06T10:29:00Z">
        <w:r>
          <w:rPr>
            <w:noProof/>
          </w:rPr>
          <w:t>14.4</w:t>
        </w:r>
        <w:r>
          <w:rPr>
            <w:rFonts w:asciiTheme="minorHAnsi" w:eastAsiaTheme="minorEastAsia" w:hAnsiTheme="minorHAnsi" w:cstheme="minorBidi"/>
            <w:noProof/>
            <w:sz w:val="22"/>
            <w:szCs w:val="22"/>
            <w:lang w:eastAsia="en-GB"/>
          </w:rPr>
          <w:tab/>
        </w:r>
        <w:r>
          <w:rPr>
            <w:noProof/>
          </w:rPr>
          <w:t>Manage Refresh Instruction Failure</w:t>
        </w:r>
        <w:r>
          <w:rPr>
            <w:noProof/>
          </w:rPr>
          <w:tab/>
        </w:r>
        <w:r>
          <w:rPr>
            <w:noProof/>
          </w:rPr>
          <w:fldChar w:fldCharType="begin"/>
        </w:r>
        <w:r>
          <w:rPr>
            <w:noProof/>
          </w:rPr>
          <w:instrText xml:space="preserve"> PAGEREF _Toc500319637 \h </w:instrText>
        </w:r>
      </w:ins>
      <w:r>
        <w:rPr>
          <w:noProof/>
        </w:rPr>
      </w:r>
      <w:r>
        <w:rPr>
          <w:noProof/>
        </w:rPr>
        <w:fldChar w:fldCharType="separate"/>
      </w:r>
      <w:ins w:id="399" w:author="Kevan Purton" w:date="2017-12-06T10:29:00Z">
        <w:r>
          <w:rPr>
            <w:noProof/>
          </w:rPr>
          <w:t>102</w:t>
        </w:r>
        <w:r>
          <w:rPr>
            <w:noProof/>
          </w:rPr>
          <w:fldChar w:fldCharType="end"/>
        </w:r>
      </w:ins>
    </w:p>
    <w:p w:rsidR="00805149" w:rsidRDefault="00805149">
      <w:pPr>
        <w:pStyle w:val="TOC2"/>
        <w:rPr>
          <w:ins w:id="400" w:author="Kevan Purton" w:date="2017-12-06T10:29:00Z"/>
          <w:rFonts w:asciiTheme="minorHAnsi" w:eastAsiaTheme="minorEastAsia" w:hAnsiTheme="minorHAnsi" w:cstheme="minorBidi"/>
          <w:noProof/>
          <w:sz w:val="22"/>
          <w:szCs w:val="22"/>
          <w:lang w:eastAsia="en-GB"/>
        </w:rPr>
      </w:pPr>
      <w:ins w:id="401" w:author="Kevan Purton" w:date="2017-12-06T10:29:00Z">
        <w:r>
          <w:rPr>
            <w:noProof/>
          </w:rPr>
          <w:t>14.5</w:t>
        </w:r>
        <w:r>
          <w:rPr>
            <w:rFonts w:asciiTheme="minorHAnsi" w:eastAsiaTheme="minorEastAsia" w:hAnsiTheme="minorHAnsi" w:cstheme="minorBidi"/>
            <w:noProof/>
            <w:sz w:val="22"/>
            <w:szCs w:val="22"/>
            <w:lang w:eastAsia="en-GB"/>
          </w:rPr>
          <w:tab/>
        </w:r>
        <w:r>
          <w:rPr>
            <w:noProof/>
          </w:rPr>
          <w:t>Restarting the NHHDA Application Software After Refresh</w:t>
        </w:r>
        <w:r>
          <w:rPr>
            <w:noProof/>
          </w:rPr>
          <w:tab/>
        </w:r>
        <w:r>
          <w:rPr>
            <w:noProof/>
          </w:rPr>
          <w:fldChar w:fldCharType="begin"/>
        </w:r>
        <w:r>
          <w:rPr>
            <w:noProof/>
          </w:rPr>
          <w:instrText xml:space="preserve"> PAGEREF _Toc500319638 \h </w:instrText>
        </w:r>
      </w:ins>
      <w:r>
        <w:rPr>
          <w:noProof/>
        </w:rPr>
      </w:r>
      <w:r>
        <w:rPr>
          <w:noProof/>
        </w:rPr>
        <w:fldChar w:fldCharType="separate"/>
      </w:r>
      <w:ins w:id="402" w:author="Kevan Purton" w:date="2017-12-06T10:29:00Z">
        <w:r>
          <w:rPr>
            <w:noProof/>
          </w:rPr>
          <w:t>103</w:t>
        </w:r>
        <w:r>
          <w:rPr>
            <w:noProof/>
          </w:rPr>
          <w:fldChar w:fldCharType="end"/>
        </w:r>
      </w:ins>
    </w:p>
    <w:p w:rsidR="00805149" w:rsidRDefault="00805149">
      <w:pPr>
        <w:pStyle w:val="TOC1"/>
        <w:rPr>
          <w:ins w:id="403" w:author="Kevan Purton" w:date="2017-12-06T10:29:00Z"/>
          <w:rFonts w:asciiTheme="minorHAnsi" w:eastAsiaTheme="minorEastAsia" w:hAnsiTheme="minorHAnsi" w:cstheme="minorBidi"/>
          <w:b w:val="0"/>
          <w:noProof/>
          <w:sz w:val="22"/>
          <w:szCs w:val="22"/>
          <w:lang w:eastAsia="en-GB"/>
        </w:rPr>
      </w:pPr>
      <w:ins w:id="404" w:author="Kevan Purton" w:date="2017-12-06T10:29:00Z">
        <w:r>
          <w:rPr>
            <w:noProof/>
          </w:rPr>
          <w:t>15</w:t>
        </w:r>
        <w:r>
          <w:rPr>
            <w:rFonts w:asciiTheme="minorHAnsi" w:eastAsiaTheme="minorEastAsia" w:hAnsiTheme="minorHAnsi" w:cstheme="minorBidi"/>
            <w:b w:val="0"/>
            <w:noProof/>
            <w:sz w:val="22"/>
            <w:szCs w:val="22"/>
            <w:lang w:eastAsia="en-GB"/>
          </w:rPr>
          <w:tab/>
        </w:r>
        <w:r>
          <w:rPr>
            <w:noProof/>
          </w:rPr>
          <w:t>System Management of Application Server</w:t>
        </w:r>
        <w:r>
          <w:rPr>
            <w:noProof/>
          </w:rPr>
          <w:tab/>
        </w:r>
        <w:r>
          <w:rPr>
            <w:noProof/>
          </w:rPr>
          <w:fldChar w:fldCharType="begin"/>
        </w:r>
        <w:r>
          <w:rPr>
            <w:noProof/>
          </w:rPr>
          <w:instrText xml:space="preserve"> PAGEREF _Toc500319639 \h </w:instrText>
        </w:r>
      </w:ins>
      <w:r>
        <w:rPr>
          <w:noProof/>
        </w:rPr>
      </w:r>
      <w:r>
        <w:rPr>
          <w:noProof/>
        </w:rPr>
        <w:fldChar w:fldCharType="separate"/>
      </w:r>
      <w:ins w:id="405" w:author="Kevan Purton" w:date="2017-12-06T10:29:00Z">
        <w:r>
          <w:rPr>
            <w:noProof/>
          </w:rPr>
          <w:t>104</w:t>
        </w:r>
        <w:r>
          <w:rPr>
            <w:noProof/>
          </w:rPr>
          <w:fldChar w:fldCharType="end"/>
        </w:r>
      </w:ins>
    </w:p>
    <w:p w:rsidR="00805149" w:rsidRDefault="00805149">
      <w:pPr>
        <w:pStyle w:val="TOC2"/>
        <w:rPr>
          <w:ins w:id="406" w:author="Kevan Purton" w:date="2017-12-06T10:29:00Z"/>
          <w:rFonts w:asciiTheme="minorHAnsi" w:eastAsiaTheme="minorEastAsia" w:hAnsiTheme="minorHAnsi" w:cstheme="minorBidi"/>
          <w:noProof/>
          <w:sz w:val="22"/>
          <w:szCs w:val="22"/>
          <w:lang w:eastAsia="en-GB"/>
        </w:rPr>
      </w:pPr>
      <w:ins w:id="407" w:author="Kevan Purton" w:date="2017-12-06T10:29:00Z">
        <w:r>
          <w:rPr>
            <w:noProof/>
          </w:rPr>
          <w:t>15.1</w:t>
        </w:r>
        <w:r>
          <w:rPr>
            <w:rFonts w:asciiTheme="minorHAnsi" w:eastAsiaTheme="minorEastAsia" w:hAnsiTheme="minorHAnsi" w:cstheme="minorBidi"/>
            <w:noProof/>
            <w:sz w:val="22"/>
            <w:szCs w:val="22"/>
            <w:lang w:eastAsia="en-GB"/>
          </w:rPr>
          <w:tab/>
        </w:r>
        <w:r>
          <w:rPr>
            <w:noProof/>
          </w:rPr>
          <w:t>Remove the Old Report Files</w:t>
        </w:r>
        <w:r>
          <w:rPr>
            <w:noProof/>
          </w:rPr>
          <w:tab/>
        </w:r>
        <w:r>
          <w:rPr>
            <w:noProof/>
          </w:rPr>
          <w:fldChar w:fldCharType="begin"/>
        </w:r>
        <w:r>
          <w:rPr>
            <w:noProof/>
          </w:rPr>
          <w:instrText xml:space="preserve"> PAGEREF _Toc500319640 \h </w:instrText>
        </w:r>
      </w:ins>
      <w:r>
        <w:rPr>
          <w:noProof/>
        </w:rPr>
      </w:r>
      <w:r>
        <w:rPr>
          <w:noProof/>
        </w:rPr>
        <w:fldChar w:fldCharType="separate"/>
      </w:r>
      <w:ins w:id="408" w:author="Kevan Purton" w:date="2017-12-06T10:29:00Z">
        <w:r>
          <w:rPr>
            <w:noProof/>
          </w:rPr>
          <w:t>104</w:t>
        </w:r>
        <w:r>
          <w:rPr>
            <w:noProof/>
          </w:rPr>
          <w:fldChar w:fldCharType="end"/>
        </w:r>
      </w:ins>
    </w:p>
    <w:p w:rsidR="00805149" w:rsidRDefault="00805149">
      <w:pPr>
        <w:pStyle w:val="TOC1"/>
        <w:rPr>
          <w:ins w:id="409" w:author="Kevan Purton" w:date="2017-12-06T10:29:00Z"/>
          <w:rFonts w:asciiTheme="minorHAnsi" w:eastAsiaTheme="minorEastAsia" w:hAnsiTheme="minorHAnsi" w:cstheme="minorBidi"/>
          <w:b w:val="0"/>
          <w:noProof/>
          <w:sz w:val="22"/>
          <w:szCs w:val="22"/>
          <w:lang w:eastAsia="en-GB"/>
        </w:rPr>
      </w:pPr>
      <w:ins w:id="410" w:author="Kevan Purton" w:date="2017-12-06T10:29:00Z">
        <w:r>
          <w:rPr>
            <w:noProof/>
          </w:rPr>
          <w:t>Appendix A</w:t>
        </w:r>
        <w:r>
          <w:rPr>
            <w:rFonts w:asciiTheme="minorHAnsi" w:eastAsiaTheme="minorEastAsia" w:hAnsiTheme="minorHAnsi" w:cstheme="minorBidi"/>
            <w:b w:val="0"/>
            <w:noProof/>
            <w:sz w:val="22"/>
            <w:szCs w:val="22"/>
            <w:lang w:eastAsia="en-GB"/>
          </w:rPr>
          <w:tab/>
        </w:r>
        <w:r>
          <w:rPr>
            <w:noProof/>
          </w:rPr>
          <w:t>Application Error Messages</w:t>
        </w:r>
        <w:r>
          <w:rPr>
            <w:noProof/>
          </w:rPr>
          <w:tab/>
        </w:r>
        <w:r>
          <w:rPr>
            <w:noProof/>
          </w:rPr>
          <w:fldChar w:fldCharType="begin"/>
        </w:r>
        <w:r>
          <w:rPr>
            <w:noProof/>
          </w:rPr>
          <w:instrText xml:space="preserve"> PAGEREF _Toc500319641 \h </w:instrText>
        </w:r>
      </w:ins>
      <w:r>
        <w:rPr>
          <w:noProof/>
        </w:rPr>
      </w:r>
      <w:r>
        <w:rPr>
          <w:noProof/>
        </w:rPr>
        <w:fldChar w:fldCharType="separate"/>
      </w:r>
      <w:ins w:id="411" w:author="Kevan Purton" w:date="2017-12-06T10:29:00Z">
        <w:r>
          <w:rPr>
            <w:noProof/>
          </w:rPr>
          <w:t>105</w:t>
        </w:r>
        <w:r>
          <w:rPr>
            <w:noProof/>
          </w:rPr>
          <w:fldChar w:fldCharType="end"/>
        </w:r>
      </w:ins>
    </w:p>
    <w:p w:rsidR="00805149" w:rsidRDefault="00805149">
      <w:pPr>
        <w:pStyle w:val="TOC2"/>
        <w:rPr>
          <w:ins w:id="412" w:author="Kevan Purton" w:date="2017-12-06T10:29:00Z"/>
          <w:rFonts w:asciiTheme="minorHAnsi" w:eastAsiaTheme="minorEastAsia" w:hAnsiTheme="minorHAnsi" w:cstheme="minorBidi"/>
          <w:noProof/>
          <w:sz w:val="22"/>
          <w:szCs w:val="22"/>
          <w:lang w:eastAsia="en-GB"/>
        </w:rPr>
      </w:pPr>
      <w:ins w:id="413" w:author="Kevan Purton" w:date="2017-12-06T10:29:00Z">
        <w:r>
          <w:rPr>
            <w:noProof/>
          </w:rPr>
          <w:t>A.1</w:t>
        </w:r>
        <w:r>
          <w:rPr>
            <w:rFonts w:asciiTheme="minorHAnsi" w:eastAsiaTheme="minorEastAsia" w:hAnsiTheme="minorHAnsi" w:cstheme="minorBidi"/>
            <w:noProof/>
            <w:sz w:val="22"/>
            <w:szCs w:val="22"/>
            <w:lang w:eastAsia="en-GB"/>
          </w:rPr>
          <w:tab/>
        </w:r>
        <w:r>
          <w:rPr>
            <w:noProof/>
          </w:rPr>
          <w:t>Error Log Messages</w:t>
        </w:r>
        <w:r>
          <w:rPr>
            <w:noProof/>
          </w:rPr>
          <w:tab/>
        </w:r>
        <w:r>
          <w:rPr>
            <w:noProof/>
          </w:rPr>
          <w:fldChar w:fldCharType="begin"/>
        </w:r>
        <w:r>
          <w:rPr>
            <w:noProof/>
          </w:rPr>
          <w:instrText xml:space="preserve"> PAGEREF _Toc500319642 \h </w:instrText>
        </w:r>
      </w:ins>
      <w:r>
        <w:rPr>
          <w:noProof/>
        </w:rPr>
      </w:r>
      <w:r>
        <w:rPr>
          <w:noProof/>
        </w:rPr>
        <w:fldChar w:fldCharType="separate"/>
      </w:r>
      <w:ins w:id="414" w:author="Kevan Purton" w:date="2017-12-06T10:29:00Z">
        <w:r>
          <w:rPr>
            <w:noProof/>
          </w:rPr>
          <w:t>105</w:t>
        </w:r>
        <w:r>
          <w:rPr>
            <w:noProof/>
          </w:rPr>
          <w:fldChar w:fldCharType="end"/>
        </w:r>
      </w:ins>
    </w:p>
    <w:p w:rsidR="00805149" w:rsidRDefault="00805149">
      <w:pPr>
        <w:pStyle w:val="TOC3"/>
        <w:rPr>
          <w:ins w:id="415" w:author="Kevan Purton" w:date="2017-12-06T10:29:00Z"/>
          <w:rFonts w:asciiTheme="minorHAnsi" w:eastAsiaTheme="minorEastAsia" w:hAnsiTheme="minorHAnsi" w:cstheme="minorBidi"/>
          <w:noProof/>
          <w:sz w:val="22"/>
          <w:szCs w:val="22"/>
          <w:lang w:eastAsia="en-GB"/>
        </w:rPr>
      </w:pPr>
      <w:ins w:id="416" w:author="Kevan Purton" w:date="2017-12-06T10:29:00Z">
        <w:r>
          <w:rPr>
            <w:noProof/>
          </w:rPr>
          <w:t>A.1.1</w:t>
        </w:r>
        <w:r>
          <w:rPr>
            <w:rFonts w:asciiTheme="minorHAnsi" w:eastAsiaTheme="minorEastAsia" w:hAnsiTheme="minorHAnsi" w:cstheme="minorBidi"/>
            <w:noProof/>
            <w:sz w:val="22"/>
            <w:szCs w:val="22"/>
            <w:lang w:eastAsia="en-GB"/>
          </w:rPr>
          <w:tab/>
        </w:r>
        <w:r>
          <w:rPr>
            <w:noProof/>
          </w:rPr>
          <w:t>Data Aggregation</w:t>
        </w:r>
        <w:r>
          <w:rPr>
            <w:noProof/>
          </w:rPr>
          <w:tab/>
        </w:r>
        <w:r>
          <w:rPr>
            <w:noProof/>
          </w:rPr>
          <w:fldChar w:fldCharType="begin"/>
        </w:r>
        <w:r>
          <w:rPr>
            <w:noProof/>
          </w:rPr>
          <w:instrText xml:space="preserve"> PAGEREF _Toc500319643 \h </w:instrText>
        </w:r>
      </w:ins>
      <w:r>
        <w:rPr>
          <w:noProof/>
        </w:rPr>
      </w:r>
      <w:r>
        <w:rPr>
          <w:noProof/>
        </w:rPr>
        <w:fldChar w:fldCharType="separate"/>
      </w:r>
      <w:ins w:id="417" w:author="Kevan Purton" w:date="2017-12-06T10:29:00Z">
        <w:r>
          <w:rPr>
            <w:noProof/>
          </w:rPr>
          <w:t>105</w:t>
        </w:r>
        <w:r>
          <w:rPr>
            <w:noProof/>
          </w:rPr>
          <w:fldChar w:fldCharType="end"/>
        </w:r>
      </w:ins>
    </w:p>
    <w:p w:rsidR="00805149" w:rsidRDefault="00805149">
      <w:pPr>
        <w:pStyle w:val="TOC3"/>
        <w:rPr>
          <w:ins w:id="418" w:author="Kevan Purton" w:date="2017-12-06T10:29:00Z"/>
          <w:rFonts w:asciiTheme="minorHAnsi" w:eastAsiaTheme="minorEastAsia" w:hAnsiTheme="minorHAnsi" w:cstheme="minorBidi"/>
          <w:noProof/>
          <w:sz w:val="22"/>
          <w:szCs w:val="22"/>
          <w:lang w:eastAsia="en-GB"/>
        </w:rPr>
      </w:pPr>
      <w:ins w:id="419" w:author="Kevan Purton" w:date="2017-12-06T10:29:00Z">
        <w:r>
          <w:rPr>
            <w:noProof/>
          </w:rPr>
          <w:t>A.1.2</w:t>
        </w:r>
        <w:r>
          <w:rPr>
            <w:rFonts w:asciiTheme="minorHAnsi" w:eastAsiaTheme="minorEastAsia" w:hAnsiTheme="minorHAnsi" w:cstheme="minorBidi"/>
            <w:noProof/>
            <w:sz w:val="22"/>
            <w:szCs w:val="22"/>
            <w:lang w:eastAsia="en-GB"/>
          </w:rPr>
          <w:tab/>
        </w:r>
        <w:r>
          <w:rPr>
            <w:noProof/>
          </w:rPr>
          <w:t>Check Data Collector Data</w:t>
        </w:r>
        <w:r>
          <w:rPr>
            <w:noProof/>
          </w:rPr>
          <w:tab/>
        </w:r>
        <w:r>
          <w:rPr>
            <w:noProof/>
          </w:rPr>
          <w:fldChar w:fldCharType="begin"/>
        </w:r>
        <w:r>
          <w:rPr>
            <w:noProof/>
          </w:rPr>
          <w:instrText xml:space="preserve"> PAGEREF _Toc500319644 \h </w:instrText>
        </w:r>
      </w:ins>
      <w:r>
        <w:rPr>
          <w:noProof/>
        </w:rPr>
      </w:r>
      <w:r>
        <w:rPr>
          <w:noProof/>
        </w:rPr>
        <w:fldChar w:fldCharType="separate"/>
      </w:r>
      <w:ins w:id="420" w:author="Kevan Purton" w:date="2017-12-06T10:29:00Z">
        <w:r>
          <w:rPr>
            <w:noProof/>
          </w:rPr>
          <w:t>108</w:t>
        </w:r>
        <w:r>
          <w:rPr>
            <w:noProof/>
          </w:rPr>
          <w:fldChar w:fldCharType="end"/>
        </w:r>
      </w:ins>
    </w:p>
    <w:p w:rsidR="00805149" w:rsidRDefault="00805149">
      <w:pPr>
        <w:pStyle w:val="TOC3"/>
        <w:rPr>
          <w:ins w:id="421" w:author="Kevan Purton" w:date="2017-12-06T10:29:00Z"/>
          <w:rFonts w:asciiTheme="minorHAnsi" w:eastAsiaTheme="minorEastAsia" w:hAnsiTheme="minorHAnsi" w:cstheme="minorBidi"/>
          <w:noProof/>
          <w:sz w:val="22"/>
          <w:szCs w:val="22"/>
          <w:lang w:eastAsia="en-GB"/>
        </w:rPr>
      </w:pPr>
      <w:ins w:id="422" w:author="Kevan Purton" w:date="2017-12-06T10:29:00Z">
        <w:r>
          <w:rPr>
            <w:noProof/>
          </w:rPr>
          <w:t>A.1.3</w:t>
        </w:r>
        <w:r>
          <w:rPr>
            <w:rFonts w:asciiTheme="minorHAnsi" w:eastAsiaTheme="minorEastAsia" w:hAnsiTheme="minorHAnsi" w:cstheme="minorBidi"/>
            <w:noProof/>
            <w:sz w:val="22"/>
            <w:szCs w:val="22"/>
            <w:lang w:eastAsia="en-GB"/>
          </w:rPr>
          <w:tab/>
        </w:r>
        <w:r>
          <w:rPr>
            <w:noProof/>
          </w:rPr>
          <w:t>Instruction Processing</w:t>
        </w:r>
        <w:r>
          <w:rPr>
            <w:noProof/>
          </w:rPr>
          <w:tab/>
        </w:r>
        <w:r>
          <w:rPr>
            <w:noProof/>
          </w:rPr>
          <w:fldChar w:fldCharType="begin"/>
        </w:r>
        <w:r>
          <w:rPr>
            <w:noProof/>
          </w:rPr>
          <w:instrText xml:space="preserve"> PAGEREF _Toc500319645 \h </w:instrText>
        </w:r>
      </w:ins>
      <w:r>
        <w:rPr>
          <w:noProof/>
        </w:rPr>
      </w:r>
      <w:r>
        <w:rPr>
          <w:noProof/>
        </w:rPr>
        <w:fldChar w:fldCharType="separate"/>
      </w:r>
      <w:ins w:id="423" w:author="Kevan Purton" w:date="2017-12-06T10:29:00Z">
        <w:r>
          <w:rPr>
            <w:noProof/>
          </w:rPr>
          <w:t>109</w:t>
        </w:r>
        <w:r>
          <w:rPr>
            <w:noProof/>
          </w:rPr>
          <w:fldChar w:fldCharType="end"/>
        </w:r>
      </w:ins>
    </w:p>
    <w:p w:rsidR="00805149" w:rsidRDefault="00805149">
      <w:pPr>
        <w:pStyle w:val="TOC3"/>
        <w:rPr>
          <w:ins w:id="424" w:author="Kevan Purton" w:date="2017-12-06T10:29:00Z"/>
          <w:rFonts w:asciiTheme="minorHAnsi" w:eastAsiaTheme="minorEastAsia" w:hAnsiTheme="minorHAnsi" w:cstheme="minorBidi"/>
          <w:noProof/>
          <w:sz w:val="22"/>
          <w:szCs w:val="22"/>
          <w:lang w:eastAsia="en-GB"/>
        </w:rPr>
      </w:pPr>
      <w:ins w:id="425" w:author="Kevan Purton" w:date="2017-12-06T10:29:00Z">
        <w:r>
          <w:rPr>
            <w:noProof/>
          </w:rPr>
          <w:t>A.1.4</w:t>
        </w:r>
        <w:r>
          <w:rPr>
            <w:rFonts w:asciiTheme="minorHAnsi" w:eastAsiaTheme="minorEastAsia" w:hAnsiTheme="minorHAnsi" w:cstheme="minorBidi"/>
            <w:noProof/>
            <w:sz w:val="22"/>
            <w:szCs w:val="22"/>
            <w:lang w:eastAsia="en-GB"/>
          </w:rPr>
          <w:tab/>
        </w:r>
        <w:r>
          <w:rPr>
            <w:noProof/>
          </w:rPr>
          <w:t>Data Loading</w:t>
        </w:r>
        <w:r>
          <w:rPr>
            <w:noProof/>
          </w:rPr>
          <w:tab/>
        </w:r>
        <w:r>
          <w:rPr>
            <w:noProof/>
          </w:rPr>
          <w:fldChar w:fldCharType="begin"/>
        </w:r>
        <w:r>
          <w:rPr>
            <w:noProof/>
          </w:rPr>
          <w:instrText xml:space="preserve"> PAGEREF _Toc500319646 \h </w:instrText>
        </w:r>
      </w:ins>
      <w:r>
        <w:rPr>
          <w:noProof/>
        </w:rPr>
      </w:r>
      <w:r>
        <w:rPr>
          <w:noProof/>
        </w:rPr>
        <w:fldChar w:fldCharType="separate"/>
      </w:r>
      <w:ins w:id="426" w:author="Kevan Purton" w:date="2017-12-06T10:29:00Z">
        <w:r>
          <w:rPr>
            <w:noProof/>
          </w:rPr>
          <w:t>111</w:t>
        </w:r>
        <w:r>
          <w:rPr>
            <w:noProof/>
          </w:rPr>
          <w:fldChar w:fldCharType="end"/>
        </w:r>
      </w:ins>
    </w:p>
    <w:p w:rsidR="00830D0C" w:rsidDel="00805149" w:rsidRDefault="00830D0C">
      <w:pPr>
        <w:pStyle w:val="TOC1"/>
        <w:rPr>
          <w:del w:id="427" w:author="Kevan Purton" w:date="2017-12-06T10:29:00Z"/>
          <w:rFonts w:asciiTheme="minorHAnsi" w:eastAsiaTheme="minorEastAsia" w:hAnsiTheme="minorHAnsi" w:cstheme="minorBidi"/>
          <w:b w:val="0"/>
          <w:noProof/>
          <w:sz w:val="22"/>
          <w:szCs w:val="22"/>
          <w:lang w:eastAsia="en-GB"/>
        </w:rPr>
      </w:pPr>
      <w:del w:id="428" w:author="Kevan Purton" w:date="2017-12-06T10:29:00Z">
        <w:r w:rsidDel="00805149">
          <w:rPr>
            <w:noProof/>
          </w:rPr>
          <w:lastRenderedPageBreak/>
          <w:delText>1</w:delText>
        </w:r>
        <w:r w:rsidDel="00805149">
          <w:rPr>
            <w:rFonts w:asciiTheme="minorHAnsi" w:eastAsiaTheme="minorEastAsia" w:hAnsiTheme="minorHAnsi" w:cstheme="minorBidi"/>
            <w:b w:val="0"/>
            <w:noProof/>
            <w:sz w:val="22"/>
            <w:szCs w:val="22"/>
            <w:lang w:eastAsia="en-GB"/>
          </w:rPr>
          <w:tab/>
        </w:r>
        <w:r w:rsidDel="00805149">
          <w:rPr>
            <w:noProof/>
          </w:rPr>
          <w:delText>Introduction</w:delText>
        </w:r>
        <w:r w:rsidDel="00805149">
          <w:rPr>
            <w:noProof/>
          </w:rPr>
          <w:tab/>
          <w:delText>5</w:delText>
        </w:r>
      </w:del>
    </w:p>
    <w:p w:rsidR="00830D0C" w:rsidDel="00805149" w:rsidRDefault="00830D0C">
      <w:pPr>
        <w:pStyle w:val="TOC2"/>
        <w:rPr>
          <w:del w:id="429" w:author="Kevan Purton" w:date="2017-12-06T10:29:00Z"/>
          <w:rFonts w:asciiTheme="minorHAnsi" w:eastAsiaTheme="minorEastAsia" w:hAnsiTheme="minorHAnsi" w:cstheme="minorBidi"/>
          <w:noProof/>
          <w:sz w:val="22"/>
          <w:szCs w:val="22"/>
          <w:lang w:eastAsia="en-GB"/>
        </w:rPr>
      </w:pPr>
      <w:del w:id="430" w:author="Kevan Purton" w:date="2017-12-06T10:29:00Z">
        <w:r w:rsidDel="00805149">
          <w:rPr>
            <w:noProof/>
          </w:rPr>
          <w:delText>1.1</w:delText>
        </w:r>
        <w:r w:rsidDel="00805149">
          <w:rPr>
            <w:rFonts w:asciiTheme="minorHAnsi" w:eastAsiaTheme="minorEastAsia" w:hAnsiTheme="minorHAnsi" w:cstheme="minorBidi"/>
            <w:noProof/>
            <w:sz w:val="22"/>
            <w:szCs w:val="22"/>
            <w:lang w:eastAsia="en-GB"/>
          </w:rPr>
          <w:tab/>
        </w:r>
        <w:r w:rsidDel="00805149">
          <w:rPr>
            <w:noProof/>
          </w:rPr>
          <w:delText>Purpose</w:delText>
        </w:r>
        <w:r w:rsidDel="00805149">
          <w:rPr>
            <w:noProof/>
          </w:rPr>
          <w:tab/>
          <w:delText>5</w:delText>
        </w:r>
      </w:del>
    </w:p>
    <w:p w:rsidR="00830D0C" w:rsidDel="00805149" w:rsidRDefault="00830D0C">
      <w:pPr>
        <w:pStyle w:val="TOC2"/>
        <w:rPr>
          <w:del w:id="431" w:author="Kevan Purton" w:date="2017-12-06T10:29:00Z"/>
          <w:rFonts w:asciiTheme="minorHAnsi" w:eastAsiaTheme="minorEastAsia" w:hAnsiTheme="minorHAnsi" w:cstheme="minorBidi"/>
          <w:noProof/>
          <w:sz w:val="22"/>
          <w:szCs w:val="22"/>
          <w:lang w:eastAsia="en-GB"/>
        </w:rPr>
      </w:pPr>
      <w:del w:id="432" w:author="Kevan Purton" w:date="2017-12-06T10:29:00Z">
        <w:r w:rsidDel="00805149">
          <w:rPr>
            <w:noProof/>
          </w:rPr>
          <w:delText>1.2</w:delText>
        </w:r>
        <w:r w:rsidDel="00805149">
          <w:rPr>
            <w:rFonts w:asciiTheme="minorHAnsi" w:eastAsiaTheme="minorEastAsia" w:hAnsiTheme="minorHAnsi" w:cstheme="minorBidi"/>
            <w:noProof/>
            <w:sz w:val="22"/>
            <w:szCs w:val="22"/>
            <w:lang w:eastAsia="en-GB"/>
          </w:rPr>
          <w:tab/>
        </w:r>
        <w:r w:rsidDel="00805149">
          <w:rPr>
            <w:noProof/>
          </w:rPr>
          <w:delText>Scope</w:delText>
        </w:r>
        <w:r w:rsidDel="00805149">
          <w:rPr>
            <w:noProof/>
          </w:rPr>
          <w:tab/>
          <w:delText>5</w:delText>
        </w:r>
      </w:del>
    </w:p>
    <w:p w:rsidR="00830D0C" w:rsidDel="00805149" w:rsidRDefault="00830D0C">
      <w:pPr>
        <w:pStyle w:val="TOC2"/>
        <w:rPr>
          <w:del w:id="433" w:author="Kevan Purton" w:date="2017-12-06T10:29:00Z"/>
          <w:rFonts w:asciiTheme="minorHAnsi" w:eastAsiaTheme="minorEastAsia" w:hAnsiTheme="minorHAnsi" w:cstheme="minorBidi"/>
          <w:noProof/>
          <w:sz w:val="22"/>
          <w:szCs w:val="22"/>
          <w:lang w:eastAsia="en-GB"/>
        </w:rPr>
      </w:pPr>
      <w:del w:id="434" w:author="Kevan Purton" w:date="2017-12-06T10:29:00Z">
        <w:r w:rsidDel="00805149">
          <w:rPr>
            <w:noProof/>
          </w:rPr>
          <w:delText>1.3</w:delText>
        </w:r>
        <w:r w:rsidDel="00805149">
          <w:rPr>
            <w:rFonts w:asciiTheme="minorHAnsi" w:eastAsiaTheme="minorEastAsia" w:hAnsiTheme="minorHAnsi" w:cstheme="minorBidi"/>
            <w:noProof/>
            <w:sz w:val="22"/>
            <w:szCs w:val="22"/>
            <w:lang w:eastAsia="en-GB"/>
          </w:rPr>
          <w:tab/>
        </w:r>
        <w:r w:rsidDel="00805149">
          <w:rPr>
            <w:noProof/>
          </w:rPr>
          <w:delText>Structure of Document</w:delText>
        </w:r>
        <w:r w:rsidDel="00805149">
          <w:rPr>
            <w:noProof/>
          </w:rPr>
          <w:tab/>
          <w:delText>5</w:delText>
        </w:r>
      </w:del>
    </w:p>
    <w:p w:rsidR="00830D0C" w:rsidDel="00805149" w:rsidRDefault="00830D0C">
      <w:pPr>
        <w:pStyle w:val="TOC2"/>
        <w:rPr>
          <w:del w:id="435" w:author="Kevan Purton" w:date="2017-12-06T10:29:00Z"/>
          <w:rFonts w:asciiTheme="minorHAnsi" w:eastAsiaTheme="minorEastAsia" w:hAnsiTheme="minorHAnsi" w:cstheme="minorBidi"/>
          <w:noProof/>
          <w:sz w:val="22"/>
          <w:szCs w:val="22"/>
          <w:lang w:eastAsia="en-GB"/>
        </w:rPr>
      </w:pPr>
      <w:del w:id="436" w:author="Kevan Purton" w:date="2017-12-06T10:29:00Z">
        <w:r w:rsidDel="00805149">
          <w:rPr>
            <w:noProof/>
          </w:rPr>
          <w:delText>1.4</w:delText>
        </w:r>
        <w:r w:rsidDel="00805149">
          <w:rPr>
            <w:rFonts w:asciiTheme="minorHAnsi" w:eastAsiaTheme="minorEastAsia" w:hAnsiTheme="minorHAnsi" w:cstheme="minorBidi"/>
            <w:noProof/>
            <w:sz w:val="22"/>
            <w:szCs w:val="22"/>
            <w:lang w:eastAsia="en-GB"/>
          </w:rPr>
          <w:tab/>
        </w:r>
        <w:r w:rsidDel="00805149">
          <w:rPr>
            <w:noProof/>
          </w:rPr>
          <w:delText>Amendment History</w:delText>
        </w:r>
        <w:r w:rsidDel="00805149">
          <w:rPr>
            <w:noProof/>
          </w:rPr>
          <w:tab/>
          <w:delText>6</w:delText>
        </w:r>
      </w:del>
    </w:p>
    <w:p w:rsidR="00830D0C" w:rsidDel="00805149" w:rsidRDefault="00830D0C">
      <w:pPr>
        <w:pStyle w:val="TOC2"/>
        <w:rPr>
          <w:del w:id="437" w:author="Kevan Purton" w:date="2017-12-06T10:29:00Z"/>
          <w:rFonts w:asciiTheme="minorHAnsi" w:eastAsiaTheme="minorEastAsia" w:hAnsiTheme="minorHAnsi" w:cstheme="minorBidi"/>
          <w:noProof/>
          <w:sz w:val="22"/>
          <w:szCs w:val="22"/>
          <w:lang w:eastAsia="en-GB"/>
        </w:rPr>
      </w:pPr>
      <w:del w:id="438" w:author="Kevan Purton" w:date="2017-12-06T10:29:00Z">
        <w:r w:rsidDel="00805149">
          <w:rPr>
            <w:noProof/>
          </w:rPr>
          <w:delText>1.5</w:delText>
        </w:r>
        <w:r w:rsidDel="00805149">
          <w:rPr>
            <w:rFonts w:asciiTheme="minorHAnsi" w:eastAsiaTheme="minorEastAsia" w:hAnsiTheme="minorHAnsi" w:cstheme="minorBidi"/>
            <w:noProof/>
            <w:sz w:val="22"/>
            <w:szCs w:val="22"/>
            <w:lang w:eastAsia="en-GB"/>
          </w:rPr>
          <w:tab/>
        </w:r>
        <w:r w:rsidDel="00805149">
          <w:rPr>
            <w:noProof/>
          </w:rPr>
          <w:delText>Summary of Changes</w:delText>
        </w:r>
        <w:r w:rsidDel="00805149">
          <w:rPr>
            <w:noProof/>
          </w:rPr>
          <w:tab/>
          <w:delText>9</w:delText>
        </w:r>
      </w:del>
    </w:p>
    <w:p w:rsidR="00830D0C" w:rsidDel="00805149" w:rsidRDefault="00830D0C">
      <w:pPr>
        <w:pStyle w:val="TOC2"/>
        <w:rPr>
          <w:del w:id="439" w:author="Kevan Purton" w:date="2017-12-06T10:29:00Z"/>
          <w:rFonts w:asciiTheme="minorHAnsi" w:eastAsiaTheme="minorEastAsia" w:hAnsiTheme="minorHAnsi" w:cstheme="minorBidi"/>
          <w:noProof/>
          <w:sz w:val="22"/>
          <w:szCs w:val="22"/>
          <w:lang w:eastAsia="en-GB"/>
        </w:rPr>
      </w:pPr>
      <w:del w:id="440" w:author="Kevan Purton" w:date="2017-12-06T10:29:00Z">
        <w:r w:rsidDel="00805149">
          <w:rPr>
            <w:noProof/>
          </w:rPr>
          <w:delText>1.6</w:delText>
        </w:r>
        <w:r w:rsidDel="00805149">
          <w:rPr>
            <w:rFonts w:asciiTheme="minorHAnsi" w:eastAsiaTheme="minorEastAsia" w:hAnsiTheme="minorHAnsi" w:cstheme="minorBidi"/>
            <w:noProof/>
            <w:sz w:val="22"/>
            <w:szCs w:val="22"/>
            <w:lang w:eastAsia="en-GB"/>
          </w:rPr>
          <w:tab/>
        </w:r>
        <w:r w:rsidDel="00805149">
          <w:rPr>
            <w:noProof/>
          </w:rPr>
          <w:delText>Changes Forecast</w:delText>
        </w:r>
        <w:r w:rsidDel="00805149">
          <w:rPr>
            <w:noProof/>
          </w:rPr>
          <w:tab/>
          <w:delText>9</w:delText>
        </w:r>
      </w:del>
    </w:p>
    <w:p w:rsidR="00830D0C" w:rsidDel="00805149" w:rsidRDefault="00830D0C">
      <w:pPr>
        <w:pStyle w:val="TOC2"/>
        <w:rPr>
          <w:del w:id="441" w:author="Kevan Purton" w:date="2017-12-06T10:29:00Z"/>
          <w:rFonts w:asciiTheme="minorHAnsi" w:eastAsiaTheme="minorEastAsia" w:hAnsiTheme="minorHAnsi" w:cstheme="minorBidi"/>
          <w:noProof/>
          <w:sz w:val="22"/>
          <w:szCs w:val="22"/>
          <w:lang w:eastAsia="en-GB"/>
        </w:rPr>
      </w:pPr>
      <w:del w:id="442" w:author="Kevan Purton" w:date="2017-12-06T10:29:00Z">
        <w:r w:rsidDel="00805149">
          <w:rPr>
            <w:noProof/>
          </w:rPr>
          <w:delText>1.7</w:delText>
        </w:r>
        <w:r w:rsidDel="00805149">
          <w:rPr>
            <w:rFonts w:asciiTheme="minorHAnsi" w:eastAsiaTheme="minorEastAsia" w:hAnsiTheme="minorHAnsi" w:cstheme="minorBidi"/>
            <w:noProof/>
            <w:sz w:val="22"/>
            <w:szCs w:val="22"/>
            <w:lang w:eastAsia="en-GB"/>
          </w:rPr>
          <w:tab/>
        </w:r>
        <w:r w:rsidDel="00805149">
          <w:rPr>
            <w:noProof/>
          </w:rPr>
          <w:delText>References</w:delText>
        </w:r>
        <w:r w:rsidDel="00805149">
          <w:rPr>
            <w:noProof/>
          </w:rPr>
          <w:tab/>
          <w:delText>9</w:delText>
        </w:r>
      </w:del>
    </w:p>
    <w:p w:rsidR="00830D0C" w:rsidDel="00805149" w:rsidRDefault="00830D0C">
      <w:pPr>
        <w:pStyle w:val="TOC2"/>
        <w:rPr>
          <w:del w:id="443" w:author="Kevan Purton" w:date="2017-12-06T10:29:00Z"/>
          <w:rFonts w:asciiTheme="minorHAnsi" w:eastAsiaTheme="minorEastAsia" w:hAnsiTheme="minorHAnsi" w:cstheme="minorBidi"/>
          <w:noProof/>
          <w:sz w:val="22"/>
          <w:szCs w:val="22"/>
          <w:lang w:eastAsia="en-GB"/>
        </w:rPr>
      </w:pPr>
      <w:del w:id="444" w:author="Kevan Purton" w:date="2017-12-06T10:29:00Z">
        <w:r w:rsidDel="00805149">
          <w:rPr>
            <w:noProof/>
          </w:rPr>
          <w:delText>1.8</w:delText>
        </w:r>
        <w:r w:rsidDel="00805149">
          <w:rPr>
            <w:rFonts w:asciiTheme="minorHAnsi" w:eastAsiaTheme="minorEastAsia" w:hAnsiTheme="minorHAnsi" w:cstheme="minorBidi"/>
            <w:noProof/>
            <w:sz w:val="22"/>
            <w:szCs w:val="22"/>
            <w:lang w:eastAsia="en-GB"/>
          </w:rPr>
          <w:tab/>
        </w:r>
        <w:r w:rsidDel="00805149">
          <w:rPr>
            <w:noProof/>
          </w:rPr>
          <w:delText>Abbreviations</w:delText>
        </w:r>
        <w:r w:rsidDel="00805149">
          <w:rPr>
            <w:noProof/>
          </w:rPr>
          <w:tab/>
          <w:delText>10</w:delText>
        </w:r>
      </w:del>
    </w:p>
    <w:p w:rsidR="00830D0C" w:rsidDel="00805149" w:rsidRDefault="00830D0C">
      <w:pPr>
        <w:pStyle w:val="TOC2"/>
        <w:rPr>
          <w:del w:id="445" w:author="Kevan Purton" w:date="2017-12-06T10:29:00Z"/>
          <w:rFonts w:asciiTheme="minorHAnsi" w:eastAsiaTheme="minorEastAsia" w:hAnsiTheme="minorHAnsi" w:cstheme="minorBidi"/>
          <w:noProof/>
          <w:sz w:val="22"/>
          <w:szCs w:val="22"/>
          <w:lang w:eastAsia="en-GB"/>
        </w:rPr>
      </w:pPr>
      <w:del w:id="446" w:author="Kevan Purton" w:date="2017-12-06T10:29:00Z">
        <w:r w:rsidDel="00805149">
          <w:rPr>
            <w:noProof/>
          </w:rPr>
          <w:delText>1.9</w:delText>
        </w:r>
        <w:r w:rsidDel="00805149">
          <w:rPr>
            <w:rFonts w:asciiTheme="minorHAnsi" w:eastAsiaTheme="minorEastAsia" w:hAnsiTheme="minorHAnsi" w:cstheme="minorBidi"/>
            <w:noProof/>
            <w:sz w:val="22"/>
            <w:szCs w:val="22"/>
            <w:lang w:eastAsia="en-GB"/>
          </w:rPr>
          <w:tab/>
        </w:r>
        <w:r w:rsidDel="00805149">
          <w:rPr>
            <w:noProof/>
          </w:rPr>
          <w:delText>Intellectual Property Rights and Copyright</w:delText>
        </w:r>
        <w:r w:rsidDel="00805149">
          <w:rPr>
            <w:noProof/>
          </w:rPr>
          <w:tab/>
          <w:delText>11</w:delText>
        </w:r>
      </w:del>
    </w:p>
    <w:p w:rsidR="00830D0C" w:rsidDel="00805149" w:rsidRDefault="00830D0C">
      <w:pPr>
        <w:pStyle w:val="TOC1"/>
        <w:rPr>
          <w:del w:id="447" w:author="Kevan Purton" w:date="2017-12-06T10:29:00Z"/>
          <w:rFonts w:asciiTheme="minorHAnsi" w:eastAsiaTheme="minorEastAsia" w:hAnsiTheme="minorHAnsi" w:cstheme="minorBidi"/>
          <w:b w:val="0"/>
          <w:noProof/>
          <w:sz w:val="22"/>
          <w:szCs w:val="22"/>
          <w:lang w:eastAsia="en-GB"/>
        </w:rPr>
      </w:pPr>
      <w:del w:id="448" w:author="Kevan Purton" w:date="2017-12-06T10:29:00Z">
        <w:r w:rsidDel="00805149">
          <w:rPr>
            <w:noProof/>
          </w:rPr>
          <w:delText>2</w:delText>
        </w:r>
        <w:r w:rsidDel="00805149">
          <w:rPr>
            <w:rFonts w:asciiTheme="minorHAnsi" w:eastAsiaTheme="minorEastAsia" w:hAnsiTheme="minorHAnsi" w:cstheme="minorBidi"/>
            <w:b w:val="0"/>
            <w:noProof/>
            <w:sz w:val="22"/>
            <w:szCs w:val="22"/>
            <w:lang w:eastAsia="en-GB"/>
          </w:rPr>
          <w:tab/>
        </w:r>
        <w:r w:rsidDel="00805149">
          <w:rPr>
            <w:noProof/>
          </w:rPr>
          <w:delText>Overview of the System</w:delText>
        </w:r>
        <w:r w:rsidDel="00805149">
          <w:rPr>
            <w:noProof/>
          </w:rPr>
          <w:tab/>
          <w:delText>12</w:delText>
        </w:r>
      </w:del>
    </w:p>
    <w:p w:rsidR="00830D0C" w:rsidDel="00805149" w:rsidRDefault="00830D0C">
      <w:pPr>
        <w:pStyle w:val="TOC2"/>
        <w:rPr>
          <w:del w:id="449" w:author="Kevan Purton" w:date="2017-12-06T10:29:00Z"/>
          <w:rFonts w:asciiTheme="minorHAnsi" w:eastAsiaTheme="minorEastAsia" w:hAnsiTheme="minorHAnsi" w:cstheme="minorBidi"/>
          <w:noProof/>
          <w:sz w:val="22"/>
          <w:szCs w:val="22"/>
          <w:lang w:eastAsia="en-GB"/>
        </w:rPr>
      </w:pPr>
      <w:del w:id="450" w:author="Kevan Purton" w:date="2017-12-06T10:29:00Z">
        <w:r w:rsidDel="00805149">
          <w:rPr>
            <w:noProof/>
          </w:rPr>
          <w:delText>2.1</w:delText>
        </w:r>
        <w:r w:rsidDel="00805149">
          <w:rPr>
            <w:rFonts w:asciiTheme="minorHAnsi" w:eastAsiaTheme="minorEastAsia" w:hAnsiTheme="minorHAnsi" w:cstheme="minorBidi"/>
            <w:noProof/>
            <w:sz w:val="22"/>
            <w:szCs w:val="22"/>
            <w:lang w:eastAsia="en-GB"/>
          </w:rPr>
          <w:tab/>
        </w:r>
        <w:r w:rsidDel="00805149">
          <w:rPr>
            <w:noProof/>
          </w:rPr>
          <w:delText>Users of the System</w:delText>
        </w:r>
        <w:r w:rsidDel="00805149">
          <w:rPr>
            <w:noProof/>
          </w:rPr>
          <w:tab/>
          <w:delText>12</w:delText>
        </w:r>
      </w:del>
    </w:p>
    <w:p w:rsidR="00830D0C" w:rsidDel="00805149" w:rsidRDefault="00830D0C">
      <w:pPr>
        <w:pStyle w:val="TOC2"/>
        <w:rPr>
          <w:del w:id="451" w:author="Kevan Purton" w:date="2017-12-06T10:29:00Z"/>
          <w:rFonts w:asciiTheme="minorHAnsi" w:eastAsiaTheme="minorEastAsia" w:hAnsiTheme="minorHAnsi" w:cstheme="minorBidi"/>
          <w:noProof/>
          <w:sz w:val="22"/>
          <w:szCs w:val="22"/>
          <w:lang w:eastAsia="en-GB"/>
        </w:rPr>
      </w:pPr>
      <w:del w:id="452" w:author="Kevan Purton" w:date="2017-12-06T10:29:00Z">
        <w:r w:rsidDel="00805149">
          <w:rPr>
            <w:noProof/>
          </w:rPr>
          <w:delText>2.2</w:delText>
        </w:r>
        <w:r w:rsidDel="00805149">
          <w:rPr>
            <w:rFonts w:asciiTheme="minorHAnsi" w:eastAsiaTheme="minorEastAsia" w:hAnsiTheme="minorHAnsi" w:cstheme="minorBidi"/>
            <w:noProof/>
            <w:sz w:val="22"/>
            <w:szCs w:val="22"/>
            <w:lang w:eastAsia="en-GB"/>
          </w:rPr>
          <w:tab/>
        </w:r>
        <w:r w:rsidDel="00805149">
          <w:rPr>
            <w:noProof/>
          </w:rPr>
          <w:delText>Data Interfaces</w:delText>
        </w:r>
        <w:r w:rsidDel="00805149">
          <w:rPr>
            <w:noProof/>
          </w:rPr>
          <w:tab/>
          <w:delText>13</w:delText>
        </w:r>
      </w:del>
    </w:p>
    <w:p w:rsidR="00830D0C" w:rsidDel="00805149" w:rsidRDefault="00830D0C">
      <w:pPr>
        <w:pStyle w:val="TOC1"/>
        <w:rPr>
          <w:del w:id="453" w:author="Kevan Purton" w:date="2017-12-06T10:29:00Z"/>
          <w:rFonts w:asciiTheme="minorHAnsi" w:eastAsiaTheme="minorEastAsia" w:hAnsiTheme="minorHAnsi" w:cstheme="minorBidi"/>
          <w:b w:val="0"/>
          <w:noProof/>
          <w:sz w:val="22"/>
          <w:szCs w:val="22"/>
          <w:lang w:eastAsia="en-GB"/>
        </w:rPr>
      </w:pPr>
      <w:del w:id="454" w:author="Kevan Purton" w:date="2017-12-06T10:29:00Z">
        <w:r w:rsidDel="00805149">
          <w:rPr>
            <w:noProof/>
          </w:rPr>
          <w:delText>3</w:delText>
        </w:r>
        <w:r w:rsidDel="00805149">
          <w:rPr>
            <w:rFonts w:asciiTheme="minorHAnsi" w:eastAsiaTheme="minorEastAsia" w:hAnsiTheme="minorHAnsi" w:cstheme="minorBidi"/>
            <w:b w:val="0"/>
            <w:noProof/>
            <w:sz w:val="22"/>
            <w:szCs w:val="22"/>
            <w:lang w:eastAsia="en-GB"/>
          </w:rPr>
          <w:tab/>
        </w:r>
        <w:r w:rsidDel="00805149">
          <w:rPr>
            <w:noProof/>
          </w:rPr>
          <w:delText>System Structure</w:delText>
        </w:r>
        <w:r w:rsidDel="00805149">
          <w:rPr>
            <w:noProof/>
          </w:rPr>
          <w:tab/>
          <w:delText>14</w:delText>
        </w:r>
      </w:del>
    </w:p>
    <w:p w:rsidR="00830D0C" w:rsidDel="00805149" w:rsidRDefault="00830D0C">
      <w:pPr>
        <w:pStyle w:val="TOC2"/>
        <w:rPr>
          <w:del w:id="455" w:author="Kevan Purton" w:date="2017-12-06T10:29:00Z"/>
          <w:rFonts w:asciiTheme="minorHAnsi" w:eastAsiaTheme="minorEastAsia" w:hAnsiTheme="minorHAnsi" w:cstheme="minorBidi"/>
          <w:noProof/>
          <w:sz w:val="22"/>
          <w:szCs w:val="22"/>
          <w:lang w:eastAsia="en-GB"/>
        </w:rPr>
      </w:pPr>
      <w:del w:id="456" w:author="Kevan Purton" w:date="2017-12-06T10:29:00Z">
        <w:r w:rsidDel="00805149">
          <w:rPr>
            <w:noProof/>
          </w:rPr>
          <w:delText>3.1</w:delText>
        </w:r>
        <w:r w:rsidDel="00805149">
          <w:rPr>
            <w:rFonts w:asciiTheme="minorHAnsi" w:eastAsiaTheme="minorEastAsia" w:hAnsiTheme="minorHAnsi" w:cstheme="minorBidi"/>
            <w:noProof/>
            <w:sz w:val="22"/>
            <w:szCs w:val="22"/>
            <w:lang w:eastAsia="en-GB"/>
          </w:rPr>
          <w:tab/>
        </w:r>
        <w:r w:rsidDel="00805149">
          <w:rPr>
            <w:noProof/>
          </w:rPr>
          <w:delText>Aggregation Run (NAR) Subsystem</w:delText>
        </w:r>
        <w:r w:rsidDel="00805149">
          <w:rPr>
            <w:noProof/>
          </w:rPr>
          <w:tab/>
          <w:delText>14</w:delText>
        </w:r>
      </w:del>
    </w:p>
    <w:p w:rsidR="00830D0C" w:rsidDel="00805149" w:rsidRDefault="00830D0C">
      <w:pPr>
        <w:pStyle w:val="TOC2"/>
        <w:rPr>
          <w:del w:id="457" w:author="Kevan Purton" w:date="2017-12-06T10:29:00Z"/>
          <w:rFonts w:asciiTheme="minorHAnsi" w:eastAsiaTheme="minorEastAsia" w:hAnsiTheme="minorHAnsi" w:cstheme="minorBidi"/>
          <w:noProof/>
          <w:sz w:val="22"/>
          <w:szCs w:val="22"/>
          <w:lang w:eastAsia="en-GB"/>
        </w:rPr>
      </w:pPr>
      <w:del w:id="458" w:author="Kevan Purton" w:date="2017-12-06T10:29:00Z">
        <w:r w:rsidDel="00805149">
          <w:rPr>
            <w:noProof/>
          </w:rPr>
          <w:delText>3.2</w:delText>
        </w:r>
        <w:r w:rsidDel="00805149">
          <w:rPr>
            <w:rFonts w:asciiTheme="minorHAnsi" w:eastAsiaTheme="minorEastAsia" w:hAnsiTheme="minorHAnsi" w:cstheme="minorBidi"/>
            <w:noProof/>
            <w:sz w:val="22"/>
            <w:szCs w:val="22"/>
            <w:lang w:eastAsia="en-GB"/>
          </w:rPr>
          <w:tab/>
        </w:r>
        <w:r w:rsidDel="00805149">
          <w:rPr>
            <w:noProof/>
          </w:rPr>
          <w:delText>Check Data Collector Data (NCD) Subsystem</w:delText>
        </w:r>
        <w:r w:rsidDel="00805149">
          <w:rPr>
            <w:noProof/>
          </w:rPr>
          <w:tab/>
          <w:delText>15</w:delText>
        </w:r>
      </w:del>
    </w:p>
    <w:p w:rsidR="00830D0C" w:rsidDel="00805149" w:rsidRDefault="00830D0C">
      <w:pPr>
        <w:pStyle w:val="TOC2"/>
        <w:rPr>
          <w:del w:id="459" w:author="Kevan Purton" w:date="2017-12-06T10:29:00Z"/>
          <w:rFonts w:asciiTheme="minorHAnsi" w:eastAsiaTheme="minorEastAsia" w:hAnsiTheme="minorHAnsi" w:cstheme="minorBidi"/>
          <w:noProof/>
          <w:sz w:val="22"/>
          <w:szCs w:val="22"/>
          <w:lang w:eastAsia="en-GB"/>
        </w:rPr>
      </w:pPr>
      <w:del w:id="460" w:author="Kevan Purton" w:date="2017-12-06T10:29:00Z">
        <w:r w:rsidDel="00805149">
          <w:rPr>
            <w:noProof/>
          </w:rPr>
          <w:delText>3.3</w:delText>
        </w:r>
        <w:r w:rsidDel="00805149">
          <w:rPr>
            <w:rFonts w:asciiTheme="minorHAnsi" w:eastAsiaTheme="minorEastAsia" w:hAnsiTheme="minorHAnsi" w:cstheme="minorBidi"/>
            <w:noProof/>
            <w:sz w:val="22"/>
            <w:szCs w:val="22"/>
            <w:lang w:eastAsia="en-GB"/>
          </w:rPr>
          <w:tab/>
        </w:r>
        <w:r w:rsidDel="00805149">
          <w:rPr>
            <w:noProof/>
          </w:rPr>
          <w:delText>Manage Instructions (NMI) Subsystem</w:delText>
        </w:r>
        <w:r w:rsidDel="00805149">
          <w:rPr>
            <w:noProof/>
          </w:rPr>
          <w:tab/>
          <w:delText>16</w:delText>
        </w:r>
      </w:del>
    </w:p>
    <w:p w:rsidR="00830D0C" w:rsidDel="00805149" w:rsidRDefault="00830D0C">
      <w:pPr>
        <w:pStyle w:val="TOC2"/>
        <w:rPr>
          <w:del w:id="461" w:author="Kevan Purton" w:date="2017-12-06T10:29:00Z"/>
          <w:rFonts w:asciiTheme="minorHAnsi" w:eastAsiaTheme="minorEastAsia" w:hAnsiTheme="minorHAnsi" w:cstheme="minorBidi"/>
          <w:noProof/>
          <w:sz w:val="22"/>
          <w:szCs w:val="22"/>
          <w:lang w:eastAsia="en-GB"/>
        </w:rPr>
      </w:pPr>
      <w:del w:id="462" w:author="Kevan Purton" w:date="2017-12-06T10:29:00Z">
        <w:r w:rsidDel="00805149">
          <w:rPr>
            <w:noProof/>
          </w:rPr>
          <w:delText>3.4</w:delText>
        </w:r>
        <w:r w:rsidDel="00805149">
          <w:rPr>
            <w:rFonts w:asciiTheme="minorHAnsi" w:eastAsiaTheme="minorEastAsia" w:hAnsiTheme="minorHAnsi" w:cstheme="minorBidi"/>
            <w:noProof/>
            <w:sz w:val="22"/>
            <w:szCs w:val="22"/>
            <w:lang w:eastAsia="en-GB"/>
          </w:rPr>
          <w:tab/>
        </w:r>
        <w:r w:rsidDel="00805149">
          <w:rPr>
            <w:noProof/>
          </w:rPr>
          <w:delText>Load Data File (NLD) Subsystem</w:delText>
        </w:r>
        <w:r w:rsidDel="00805149">
          <w:rPr>
            <w:noProof/>
          </w:rPr>
          <w:tab/>
          <w:delText>17</w:delText>
        </w:r>
      </w:del>
    </w:p>
    <w:p w:rsidR="00830D0C" w:rsidDel="00805149" w:rsidRDefault="00830D0C">
      <w:pPr>
        <w:pStyle w:val="TOC2"/>
        <w:rPr>
          <w:del w:id="463" w:author="Kevan Purton" w:date="2017-12-06T10:29:00Z"/>
          <w:rFonts w:asciiTheme="minorHAnsi" w:eastAsiaTheme="minorEastAsia" w:hAnsiTheme="minorHAnsi" w:cstheme="minorBidi"/>
          <w:noProof/>
          <w:sz w:val="22"/>
          <w:szCs w:val="22"/>
          <w:lang w:eastAsia="en-GB"/>
        </w:rPr>
      </w:pPr>
      <w:del w:id="464" w:author="Kevan Purton" w:date="2017-12-06T10:29:00Z">
        <w:r w:rsidDel="00805149">
          <w:rPr>
            <w:noProof/>
          </w:rPr>
          <w:delText>3.5</w:delText>
        </w:r>
        <w:r w:rsidDel="00805149">
          <w:rPr>
            <w:rFonts w:asciiTheme="minorHAnsi" w:eastAsiaTheme="minorEastAsia" w:hAnsiTheme="minorHAnsi" w:cstheme="minorBidi"/>
            <w:noProof/>
            <w:sz w:val="22"/>
            <w:szCs w:val="22"/>
            <w:lang w:eastAsia="en-GB"/>
          </w:rPr>
          <w:tab/>
        </w:r>
        <w:r w:rsidDel="00805149">
          <w:rPr>
            <w:noProof/>
          </w:rPr>
          <w:delText>File Receipt Manager (CFR) Subsystem</w:delText>
        </w:r>
        <w:r w:rsidDel="00805149">
          <w:rPr>
            <w:noProof/>
          </w:rPr>
          <w:tab/>
          <w:delText>18</w:delText>
        </w:r>
      </w:del>
    </w:p>
    <w:p w:rsidR="00830D0C" w:rsidDel="00805149" w:rsidRDefault="00830D0C">
      <w:pPr>
        <w:pStyle w:val="TOC2"/>
        <w:rPr>
          <w:del w:id="465" w:author="Kevan Purton" w:date="2017-12-06T10:29:00Z"/>
          <w:rFonts w:asciiTheme="minorHAnsi" w:eastAsiaTheme="minorEastAsia" w:hAnsiTheme="minorHAnsi" w:cstheme="minorBidi"/>
          <w:noProof/>
          <w:sz w:val="22"/>
          <w:szCs w:val="22"/>
          <w:lang w:eastAsia="en-GB"/>
        </w:rPr>
      </w:pPr>
      <w:del w:id="466" w:author="Kevan Purton" w:date="2017-12-06T10:29:00Z">
        <w:r w:rsidDel="00805149">
          <w:rPr>
            <w:noProof/>
          </w:rPr>
          <w:delText>3.6</w:delText>
        </w:r>
        <w:r w:rsidDel="00805149">
          <w:rPr>
            <w:rFonts w:asciiTheme="minorHAnsi" w:eastAsiaTheme="minorEastAsia" w:hAnsiTheme="minorHAnsi" w:cstheme="minorBidi"/>
            <w:noProof/>
            <w:sz w:val="22"/>
            <w:szCs w:val="22"/>
            <w:lang w:eastAsia="en-GB"/>
          </w:rPr>
          <w:tab/>
        </w:r>
        <w:r w:rsidDel="00805149">
          <w:rPr>
            <w:noProof/>
          </w:rPr>
          <w:delText>Scheduler (CSC) Subsystem</w:delText>
        </w:r>
        <w:r w:rsidDel="00805149">
          <w:rPr>
            <w:noProof/>
          </w:rPr>
          <w:tab/>
          <w:delText>18</w:delText>
        </w:r>
      </w:del>
    </w:p>
    <w:p w:rsidR="00830D0C" w:rsidDel="00805149" w:rsidRDefault="00830D0C">
      <w:pPr>
        <w:pStyle w:val="TOC2"/>
        <w:rPr>
          <w:del w:id="467" w:author="Kevan Purton" w:date="2017-12-06T10:29:00Z"/>
          <w:rFonts w:asciiTheme="minorHAnsi" w:eastAsiaTheme="minorEastAsia" w:hAnsiTheme="minorHAnsi" w:cstheme="minorBidi"/>
          <w:noProof/>
          <w:sz w:val="22"/>
          <w:szCs w:val="22"/>
          <w:lang w:eastAsia="en-GB"/>
        </w:rPr>
      </w:pPr>
      <w:del w:id="468" w:author="Kevan Purton" w:date="2017-12-06T10:29:00Z">
        <w:r w:rsidDel="00805149">
          <w:rPr>
            <w:noProof/>
          </w:rPr>
          <w:delText>3.7</w:delText>
        </w:r>
        <w:r w:rsidDel="00805149">
          <w:rPr>
            <w:rFonts w:asciiTheme="minorHAnsi" w:eastAsiaTheme="minorEastAsia" w:hAnsiTheme="minorHAnsi" w:cstheme="minorBidi"/>
            <w:noProof/>
            <w:sz w:val="22"/>
            <w:szCs w:val="22"/>
            <w:lang w:eastAsia="en-GB"/>
          </w:rPr>
          <w:tab/>
        </w:r>
        <w:r w:rsidDel="00805149">
          <w:rPr>
            <w:noProof/>
          </w:rPr>
          <w:delText>Logging (CLG) Subsystem</w:delText>
        </w:r>
        <w:r w:rsidDel="00805149">
          <w:rPr>
            <w:noProof/>
          </w:rPr>
          <w:tab/>
          <w:delText>19</w:delText>
        </w:r>
      </w:del>
    </w:p>
    <w:p w:rsidR="00830D0C" w:rsidDel="00805149" w:rsidRDefault="00830D0C">
      <w:pPr>
        <w:pStyle w:val="TOC2"/>
        <w:rPr>
          <w:del w:id="469" w:author="Kevan Purton" w:date="2017-12-06T10:29:00Z"/>
          <w:rFonts w:asciiTheme="minorHAnsi" w:eastAsiaTheme="minorEastAsia" w:hAnsiTheme="minorHAnsi" w:cstheme="minorBidi"/>
          <w:noProof/>
          <w:sz w:val="22"/>
          <w:szCs w:val="22"/>
          <w:lang w:eastAsia="en-GB"/>
        </w:rPr>
      </w:pPr>
      <w:del w:id="470" w:author="Kevan Purton" w:date="2017-12-06T10:29:00Z">
        <w:r w:rsidDel="00805149">
          <w:rPr>
            <w:noProof/>
          </w:rPr>
          <w:delText>3.8</w:delText>
        </w:r>
        <w:r w:rsidDel="00805149">
          <w:rPr>
            <w:rFonts w:asciiTheme="minorHAnsi" w:eastAsiaTheme="minorEastAsia" w:hAnsiTheme="minorHAnsi" w:cstheme="minorBidi"/>
            <w:noProof/>
            <w:sz w:val="22"/>
            <w:szCs w:val="22"/>
            <w:lang w:eastAsia="en-GB"/>
          </w:rPr>
          <w:tab/>
        </w:r>
        <w:r w:rsidDel="00805149">
          <w:rPr>
            <w:noProof/>
          </w:rPr>
          <w:delText>File Sender (CFS) Subsystem</w:delText>
        </w:r>
        <w:r w:rsidDel="00805149">
          <w:rPr>
            <w:noProof/>
          </w:rPr>
          <w:tab/>
          <w:delText>19</w:delText>
        </w:r>
      </w:del>
    </w:p>
    <w:p w:rsidR="00830D0C" w:rsidDel="00805149" w:rsidRDefault="00830D0C">
      <w:pPr>
        <w:pStyle w:val="TOC2"/>
        <w:rPr>
          <w:del w:id="471" w:author="Kevan Purton" w:date="2017-12-06T10:29:00Z"/>
          <w:rFonts w:asciiTheme="minorHAnsi" w:eastAsiaTheme="minorEastAsia" w:hAnsiTheme="minorHAnsi" w:cstheme="minorBidi"/>
          <w:noProof/>
          <w:sz w:val="22"/>
          <w:szCs w:val="22"/>
          <w:lang w:eastAsia="en-GB"/>
        </w:rPr>
      </w:pPr>
      <w:del w:id="472" w:author="Kevan Purton" w:date="2017-12-06T10:29:00Z">
        <w:r w:rsidDel="00805149">
          <w:rPr>
            <w:noProof/>
          </w:rPr>
          <w:delText>3.9</w:delText>
        </w:r>
        <w:r w:rsidDel="00805149">
          <w:rPr>
            <w:rFonts w:asciiTheme="minorHAnsi" w:eastAsiaTheme="minorEastAsia" w:hAnsiTheme="minorHAnsi" w:cstheme="minorBidi"/>
            <w:noProof/>
            <w:sz w:val="22"/>
            <w:szCs w:val="22"/>
            <w:lang w:eastAsia="en-GB"/>
          </w:rPr>
          <w:tab/>
        </w:r>
        <w:r w:rsidDel="00805149">
          <w:rPr>
            <w:noProof/>
          </w:rPr>
          <w:delText>Report Display (CRP) Subsystem</w:delText>
        </w:r>
        <w:r w:rsidDel="00805149">
          <w:rPr>
            <w:noProof/>
          </w:rPr>
          <w:tab/>
          <w:delText>20</w:delText>
        </w:r>
      </w:del>
    </w:p>
    <w:p w:rsidR="00830D0C" w:rsidDel="00805149" w:rsidRDefault="00830D0C">
      <w:pPr>
        <w:pStyle w:val="TOC2"/>
        <w:rPr>
          <w:del w:id="473" w:author="Kevan Purton" w:date="2017-12-06T10:29:00Z"/>
          <w:rFonts w:asciiTheme="minorHAnsi" w:eastAsiaTheme="minorEastAsia" w:hAnsiTheme="minorHAnsi" w:cstheme="minorBidi"/>
          <w:noProof/>
          <w:sz w:val="22"/>
          <w:szCs w:val="22"/>
          <w:lang w:eastAsia="en-GB"/>
        </w:rPr>
      </w:pPr>
      <w:del w:id="474" w:author="Kevan Purton" w:date="2017-12-06T10:29:00Z">
        <w:r w:rsidDel="00805149">
          <w:rPr>
            <w:noProof/>
          </w:rPr>
          <w:delText>3.10</w:delText>
        </w:r>
        <w:r w:rsidDel="00805149">
          <w:rPr>
            <w:rFonts w:asciiTheme="minorHAnsi" w:eastAsiaTheme="minorEastAsia" w:hAnsiTheme="minorHAnsi" w:cstheme="minorBidi"/>
            <w:noProof/>
            <w:sz w:val="22"/>
            <w:szCs w:val="22"/>
            <w:lang w:eastAsia="en-GB"/>
          </w:rPr>
          <w:tab/>
        </w:r>
        <w:r w:rsidDel="00805149">
          <w:rPr>
            <w:noProof/>
          </w:rPr>
          <w:delText>User Administration (NUA) Subsystem</w:delText>
        </w:r>
        <w:r w:rsidDel="00805149">
          <w:rPr>
            <w:noProof/>
          </w:rPr>
          <w:tab/>
          <w:delText>20</w:delText>
        </w:r>
      </w:del>
    </w:p>
    <w:p w:rsidR="00830D0C" w:rsidDel="00805149" w:rsidRDefault="00830D0C">
      <w:pPr>
        <w:pStyle w:val="TOC2"/>
        <w:rPr>
          <w:del w:id="475" w:author="Kevan Purton" w:date="2017-12-06T10:29:00Z"/>
          <w:rFonts w:asciiTheme="minorHAnsi" w:eastAsiaTheme="minorEastAsia" w:hAnsiTheme="minorHAnsi" w:cstheme="minorBidi"/>
          <w:noProof/>
          <w:sz w:val="22"/>
          <w:szCs w:val="22"/>
          <w:lang w:eastAsia="en-GB"/>
        </w:rPr>
      </w:pPr>
      <w:del w:id="476" w:author="Kevan Purton" w:date="2017-12-06T10:29:00Z">
        <w:r w:rsidDel="00805149">
          <w:rPr>
            <w:noProof/>
          </w:rPr>
          <w:delText>3.11</w:delText>
        </w:r>
        <w:r w:rsidDel="00805149">
          <w:rPr>
            <w:rFonts w:asciiTheme="minorHAnsi" w:eastAsiaTheme="minorEastAsia" w:hAnsiTheme="minorHAnsi" w:cstheme="minorBidi"/>
            <w:noProof/>
            <w:sz w:val="22"/>
            <w:szCs w:val="22"/>
            <w:lang w:eastAsia="en-GB"/>
          </w:rPr>
          <w:tab/>
        </w:r>
        <w:r w:rsidDel="00805149">
          <w:rPr>
            <w:noProof/>
          </w:rPr>
          <w:delText>EAC Data for Distributor (NDP) Subsystem</w:delText>
        </w:r>
        <w:r w:rsidDel="00805149">
          <w:rPr>
            <w:noProof/>
          </w:rPr>
          <w:tab/>
          <w:delText>20</w:delText>
        </w:r>
      </w:del>
    </w:p>
    <w:p w:rsidR="00830D0C" w:rsidDel="00805149" w:rsidRDefault="00830D0C">
      <w:pPr>
        <w:pStyle w:val="TOC1"/>
        <w:rPr>
          <w:del w:id="477" w:author="Kevan Purton" w:date="2017-12-06T10:29:00Z"/>
          <w:rFonts w:asciiTheme="minorHAnsi" w:eastAsiaTheme="minorEastAsia" w:hAnsiTheme="minorHAnsi" w:cstheme="minorBidi"/>
          <w:b w:val="0"/>
          <w:noProof/>
          <w:sz w:val="22"/>
          <w:szCs w:val="22"/>
          <w:lang w:eastAsia="en-GB"/>
        </w:rPr>
      </w:pPr>
      <w:del w:id="478" w:author="Kevan Purton" w:date="2017-12-06T10:29:00Z">
        <w:r w:rsidDel="00805149">
          <w:rPr>
            <w:noProof/>
          </w:rPr>
          <w:delText>4</w:delText>
        </w:r>
        <w:r w:rsidDel="00805149">
          <w:rPr>
            <w:rFonts w:asciiTheme="minorHAnsi" w:eastAsiaTheme="minorEastAsia" w:hAnsiTheme="minorHAnsi" w:cstheme="minorBidi"/>
            <w:b w:val="0"/>
            <w:noProof/>
            <w:sz w:val="22"/>
            <w:szCs w:val="22"/>
            <w:lang w:eastAsia="en-GB"/>
          </w:rPr>
          <w:tab/>
        </w:r>
        <w:r w:rsidDel="00805149">
          <w:rPr>
            <w:noProof/>
          </w:rPr>
          <w:delText>Application Environment</w:delText>
        </w:r>
        <w:r w:rsidDel="00805149">
          <w:rPr>
            <w:noProof/>
          </w:rPr>
          <w:tab/>
          <w:delText>22</w:delText>
        </w:r>
      </w:del>
    </w:p>
    <w:p w:rsidR="00830D0C" w:rsidDel="00805149" w:rsidRDefault="00830D0C">
      <w:pPr>
        <w:pStyle w:val="TOC2"/>
        <w:rPr>
          <w:del w:id="479" w:author="Kevan Purton" w:date="2017-12-06T10:29:00Z"/>
          <w:rFonts w:asciiTheme="minorHAnsi" w:eastAsiaTheme="minorEastAsia" w:hAnsiTheme="minorHAnsi" w:cstheme="minorBidi"/>
          <w:noProof/>
          <w:sz w:val="22"/>
          <w:szCs w:val="22"/>
          <w:lang w:eastAsia="en-GB"/>
        </w:rPr>
      </w:pPr>
      <w:del w:id="480" w:author="Kevan Purton" w:date="2017-12-06T10:29:00Z">
        <w:r w:rsidDel="00805149">
          <w:rPr>
            <w:noProof/>
          </w:rPr>
          <w:delText>4.1</w:delText>
        </w:r>
        <w:r w:rsidDel="00805149">
          <w:rPr>
            <w:rFonts w:asciiTheme="minorHAnsi" w:eastAsiaTheme="minorEastAsia" w:hAnsiTheme="minorHAnsi" w:cstheme="minorBidi"/>
            <w:noProof/>
            <w:sz w:val="22"/>
            <w:szCs w:val="22"/>
            <w:lang w:eastAsia="en-GB"/>
          </w:rPr>
          <w:tab/>
        </w:r>
        <w:r w:rsidDel="00805149">
          <w:rPr>
            <w:noProof/>
          </w:rPr>
          <w:delText>Hardware</w:delText>
        </w:r>
        <w:r w:rsidDel="00805149">
          <w:rPr>
            <w:noProof/>
          </w:rPr>
          <w:tab/>
          <w:delText>22</w:delText>
        </w:r>
      </w:del>
    </w:p>
    <w:p w:rsidR="00830D0C" w:rsidDel="00805149" w:rsidRDefault="00830D0C">
      <w:pPr>
        <w:pStyle w:val="TOC2"/>
        <w:rPr>
          <w:del w:id="481" w:author="Kevan Purton" w:date="2017-12-06T10:29:00Z"/>
          <w:rFonts w:asciiTheme="minorHAnsi" w:eastAsiaTheme="minorEastAsia" w:hAnsiTheme="minorHAnsi" w:cstheme="minorBidi"/>
          <w:noProof/>
          <w:sz w:val="22"/>
          <w:szCs w:val="22"/>
          <w:lang w:eastAsia="en-GB"/>
        </w:rPr>
      </w:pPr>
      <w:del w:id="482" w:author="Kevan Purton" w:date="2017-12-06T10:29:00Z">
        <w:r w:rsidDel="00805149">
          <w:rPr>
            <w:noProof/>
          </w:rPr>
          <w:delText>4.2</w:delText>
        </w:r>
        <w:r w:rsidDel="00805149">
          <w:rPr>
            <w:rFonts w:asciiTheme="minorHAnsi" w:eastAsiaTheme="minorEastAsia" w:hAnsiTheme="minorHAnsi" w:cstheme="minorBidi"/>
            <w:noProof/>
            <w:sz w:val="22"/>
            <w:szCs w:val="22"/>
            <w:lang w:eastAsia="en-GB"/>
          </w:rPr>
          <w:tab/>
        </w:r>
        <w:r w:rsidDel="00805149">
          <w:rPr>
            <w:noProof/>
          </w:rPr>
          <w:delText>Software</w:delText>
        </w:r>
        <w:r w:rsidDel="00805149">
          <w:rPr>
            <w:noProof/>
          </w:rPr>
          <w:tab/>
          <w:delText>24</w:delText>
        </w:r>
      </w:del>
    </w:p>
    <w:p w:rsidR="00830D0C" w:rsidDel="00805149" w:rsidRDefault="00830D0C">
      <w:pPr>
        <w:pStyle w:val="TOC2"/>
        <w:rPr>
          <w:del w:id="483" w:author="Kevan Purton" w:date="2017-12-06T10:29:00Z"/>
          <w:rFonts w:asciiTheme="minorHAnsi" w:eastAsiaTheme="minorEastAsia" w:hAnsiTheme="minorHAnsi" w:cstheme="minorBidi"/>
          <w:noProof/>
          <w:sz w:val="22"/>
          <w:szCs w:val="22"/>
          <w:lang w:eastAsia="en-GB"/>
        </w:rPr>
      </w:pPr>
      <w:del w:id="484" w:author="Kevan Purton" w:date="2017-12-06T10:29:00Z">
        <w:r w:rsidDel="00805149">
          <w:rPr>
            <w:noProof/>
          </w:rPr>
          <w:delText>4.3</w:delText>
        </w:r>
        <w:r w:rsidDel="00805149">
          <w:rPr>
            <w:rFonts w:asciiTheme="minorHAnsi" w:eastAsiaTheme="minorEastAsia" w:hAnsiTheme="minorHAnsi" w:cstheme="minorBidi"/>
            <w:noProof/>
            <w:sz w:val="22"/>
            <w:szCs w:val="22"/>
            <w:lang w:eastAsia="en-GB"/>
          </w:rPr>
          <w:tab/>
        </w:r>
        <w:r w:rsidDel="00805149">
          <w:rPr>
            <w:noProof/>
          </w:rPr>
          <w:delText>Configuration Management Procedures</w:delText>
        </w:r>
        <w:r w:rsidDel="00805149">
          <w:rPr>
            <w:noProof/>
          </w:rPr>
          <w:tab/>
          <w:delText>27</w:delText>
        </w:r>
      </w:del>
    </w:p>
    <w:p w:rsidR="00830D0C" w:rsidDel="00805149" w:rsidRDefault="00830D0C">
      <w:pPr>
        <w:pStyle w:val="TOC3"/>
        <w:rPr>
          <w:del w:id="485" w:author="Kevan Purton" w:date="2017-12-06T10:29:00Z"/>
          <w:rFonts w:asciiTheme="minorHAnsi" w:eastAsiaTheme="minorEastAsia" w:hAnsiTheme="minorHAnsi" w:cstheme="minorBidi"/>
          <w:noProof/>
          <w:sz w:val="22"/>
          <w:szCs w:val="22"/>
          <w:lang w:eastAsia="en-GB"/>
        </w:rPr>
      </w:pPr>
      <w:del w:id="486" w:author="Kevan Purton" w:date="2017-12-06T10:29:00Z">
        <w:r w:rsidDel="00805149">
          <w:rPr>
            <w:noProof/>
          </w:rPr>
          <w:delText>4.3.1</w:delText>
        </w:r>
        <w:r w:rsidDel="00805149">
          <w:rPr>
            <w:rFonts w:asciiTheme="minorHAnsi" w:eastAsiaTheme="minorEastAsia" w:hAnsiTheme="minorHAnsi" w:cstheme="minorBidi"/>
            <w:noProof/>
            <w:sz w:val="22"/>
            <w:szCs w:val="22"/>
            <w:lang w:eastAsia="en-GB"/>
          </w:rPr>
          <w:tab/>
        </w:r>
        <w:r w:rsidDel="00805149">
          <w:rPr>
            <w:noProof/>
          </w:rPr>
          <w:delText>Introduction</w:delText>
        </w:r>
        <w:r w:rsidDel="00805149">
          <w:rPr>
            <w:noProof/>
          </w:rPr>
          <w:tab/>
          <w:delText>27</w:delText>
        </w:r>
      </w:del>
    </w:p>
    <w:p w:rsidR="00830D0C" w:rsidDel="00805149" w:rsidRDefault="00830D0C">
      <w:pPr>
        <w:pStyle w:val="TOC3"/>
        <w:rPr>
          <w:del w:id="487" w:author="Kevan Purton" w:date="2017-12-06T10:29:00Z"/>
          <w:rFonts w:asciiTheme="minorHAnsi" w:eastAsiaTheme="minorEastAsia" w:hAnsiTheme="minorHAnsi" w:cstheme="minorBidi"/>
          <w:noProof/>
          <w:sz w:val="22"/>
          <w:szCs w:val="22"/>
          <w:lang w:eastAsia="en-GB"/>
        </w:rPr>
      </w:pPr>
      <w:del w:id="488" w:author="Kevan Purton" w:date="2017-12-06T10:29:00Z">
        <w:r w:rsidDel="00805149">
          <w:rPr>
            <w:noProof/>
          </w:rPr>
          <w:delText>4.3.2</w:delText>
        </w:r>
        <w:r w:rsidDel="00805149">
          <w:rPr>
            <w:rFonts w:asciiTheme="minorHAnsi" w:eastAsiaTheme="minorEastAsia" w:hAnsiTheme="minorHAnsi" w:cstheme="minorBidi"/>
            <w:noProof/>
            <w:sz w:val="22"/>
            <w:szCs w:val="22"/>
            <w:lang w:eastAsia="en-GB"/>
          </w:rPr>
          <w:tab/>
        </w:r>
        <w:r w:rsidDel="00805149">
          <w:rPr>
            <w:noProof/>
          </w:rPr>
          <w:delText>Build and Release numbers</w:delText>
        </w:r>
        <w:r w:rsidDel="00805149">
          <w:rPr>
            <w:noProof/>
          </w:rPr>
          <w:tab/>
          <w:delText>27</w:delText>
        </w:r>
      </w:del>
    </w:p>
    <w:p w:rsidR="00830D0C" w:rsidDel="00805149" w:rsidRDefault="00830D0C">
      <w:pPr>
        <w:pStyle w:val="TOC3"/>
        <w:rPr>
          <w:del w:id="489" w:author="Kevan Purton" w:date="2017-12-06T10:29:00Z"/>
          <w:rFonts w:asciiTheme="minorHAnsi" w:eastAsiaTheme="minorEastAsia" w:hAnsiTheme="minorHAnsi" w:cstheme="minorBidi"/>
          <w:noProof/>
          <w:sz w:val="22"/>
          <w:szCs w:val="22"/>
          <w:lang w:eastAsia="en-GB"/>
        </w:rPr>
      </w:pPr>
      <w:del w:id="490" w:author="Kevan Purton" w:date="2017-12-06T10:29:00Z">
        <w:r w:rsidDel="00805149">
          <w:rPr>
            <w:noProof/>
          </w:rPr>
          <w:delText>4.3.3</w:delText>
        </w:r>
        <w:r w:rsidDel="00805149">
          <w:rPr>
            <w:rFonts w:asciiTheme="minorHAnsi" w:eastAsiaTheme="minorEastAsia" w:hAnsiTheme="minorHAnsi" w:cstheme="minorBidi"/>
            <w:noProof/>
            <w:sz w:val="22"/>
            <w:szCs w:val="22"/>
            <w:lang w:eastAsia="en-GB"/>
          </w:rPr>
          <w:tab/>
        </w:r>
        <w:r w:rsidDel="00805149">
          <w:rPr>
            <w:noProof/>
          </w:rPr>
          <w:delText>Deliverables maintained under Configuration Control</w:delText>
        </w:r>
        <w:r w:rsidDel="00805149">
          <w:rPr>
            <w:noProof/>
          </w:rPr>
          <w:tab/>
          <w:delText>28</w:delText>
        </w:r>
      </w:del>
    </w:p>
    <w:p w:rsidR="00830D0C" w:rsidDel="00805149" w:rsidRDefault="00830D0C">
      <w:pPr>
        <w:pStyle w:val="TOC3"/>
        <w:rPr>
          <w:del w:id="491" w:author="Kevan Purton" w:date="2017-12-06T10:29:00Z"/>
          <w:rFonts w:asciiTheme="minorHAnsi" w:eastAsiaTheme="minorEastAsia" w:hAnsiTheme="minorHAnsi" w:cstheme="minorBidi"/>
          <w:noProof/>
          <w:sz w:val="22"/>
          <w:szCs w:val="22"/>
          <w:lang w:eastAsia="en-GB"/>
        </w:rPr>
      </w:pPr>
      <w:del w:id="492" w:author="Kevan Purton" w:date="2017-12-06T10:29:00Z">
        <w:r w:rsidDel="00805149">
          <w:rPr>
            <w:noProof/>
          </w:rPr>
          <w:delText>4.3.4</w:delText>
        </w:r>
        <w:r w:rsidDel="00805149">
          <w:rPr>
            <w:rFonts w:asciiTheme="minorHAnsi" w:eastAsiaTheme="minorEastAsia" w:hAnsiTheme="minorHAnsi" w:cstheme="minorBidi"/>
            <w:noProof/>
            <w:sz w:val="22"/>
            <w:szCs w:val="22"/>
            <w:lang w:eastAsia="en-GB"/>
          </w:rPr>
          <w:tab/>
        </w:r>
        <w:r w:rsidDel="00805149">
          <w:rPr>
            <w:noProof/>
          </w:rPr>
          <w:delText>Compatibility of Deliverable Products</w:delText>
        </w:r>
        <w:r w:rsidDel="00805149">
          <w:rPr>
            <w:noProof/>
          </w:rPr>
          <w:tab/>
          <w:delText>29</w:delText>
        </w:r>
      </w:del>
    </w:p>
    <w:p w:rsidR="00830D0C" w:rsidDel="00805149" w:rsidRDefault="00830D0C">
      <w:pPr>
        <w:pStyle w:val="TOC2"/>
        <w:rPr>
          <w:del w:id="493" w:author="Kevan Purton" w:date="2017-12-06T10:29:00Z"/>
          <w:rFonts w:asciiTheme="minorHAnsi" w:eastAsiaTheme="minorEastAsia" w:hAnsiTheme="minorHAnsi" w:cstheme="minorBidi"/>
          <w:noProof/>
          <w:sz w:val="22"/>
          <w:szCs w:val="22"/>
          <w:lang w:eastAsia="en-GB"/>
        </w:rPr>
      </w:pPr>
      <w:del w:id="494" w:author="Kevan Purton" w:date="2017-12-06T10:29:00Z">
        <w:r w:rsidDel="00805149">
          <w:rPr>
            <w:noProof/>
          </w:rPr>
          <w:delText>4.4</w:delText>
        </w:r>
        <w:r w:rsidDel="00805149">
          <w:rPr>
            <w:rFonts w:asciiTheme="minorHAnsi" w:eastAsiaTheme="minorEastAsia" w:hAnsiTheme="minorHAnsi" w:cstheme="minorBidi"/>
            <w:noProof/>
            <w:sz w:val="22"/>
            <w:szCs w:val="22"/>
            <w:lang w:eastAsia="en-GB"/>
          </w:rPr>
          <w:tab/>
        </w:r>
        <w:r w:rsidDel="00805149">
          <w:rPr>
            <w:noProof/>
          </w:rPr>
          <w:delText>External Support</w:delText>
        </w:r>
        <w:r w:rsidDel="00805149">
          <w:rPr>
            <w:noProof/>
          </w:rPr>
          <w:tab/>
          <w:delText>30</w:delText>
        </w:r>
      </w:del>
    </w:p>
    <w:p w:rsidR="00830D0C" w:rsidDel="00805149" w:rsidRDefault="00830D0C">
      <w:pPr>
        <w:pStyle w:val="TOC2"/>
        <w:rPr>
          <w:del w:id="495" w:author="Kevan Purton" w:date="2017-12-06T10:29:00Z"/>
          <w:rFonts w:asciiTheme="minorHAnsi" w:eastAsiaTheme="minorEastAsia" w:hAnsiTheme="minorHAnsi" w:cstheme="minorBidi"/>
          <w:noProof/>
          <w:sz w:val="22"/>
          <w:szCs w:val="22"/>
          <w:lang w:eastAsia="en-GB"/>
        </w:rPr>
      </w:pPr>
      <w:del w:id="496" w:author="Kevan Purton" w:date="2017-12-06T10:29:00Z">
        <w:r w:rsidDel="00805149">
          <w:rPr>
            <w:noProof/>
          </w:rPr>
          <w:delText>4.5</w:delText>
        </w:r>
        <w:r w:rsidDel="00805149">
          <w:rPr>
            <w:rFonts w:asciiTheme="minorHAnsi" w:eastAsiaTheme="minorEastAsia" w:hAnsiTheme="minorHAnsi" w:cstheme="minorBidi"/>
            <w:noProof/>
            <w:sz w:val="22"/>
            <w:szCs w:val="22"/>
            <w:lang w:eastAsia="en-GB"/>
          </w:rPr>
          <w:tab/>
        </w:r>
        <w:r w:rsidDel="00805149">
          <w:rPr>
            <w:noProof/>
          </w:rPr>
          <w:delText>Schedule of Activities</w:delText>
        </w:r>
        <w:r w:rsidDel="00805149">
          <w:rPr>
            <w:noProof/>
          </w:rPr>
          <w:tab/>
          <w:delText>31</w:delText>
        </w:r>
      </w:del>
    </w:p>
    <w:p w:rsidR="00830D0C" w:rsidDel="00805149" w:rsidRDefault="00830D0C">
      <w:pPr>
        <w:pStyle w:val="TOC1"/>
        <w:rPr>
          <w:del w:id="497" w:author="Kevan Purton" w:date="2017-12-06T10:29:00Z"/>
          <w:rFonts w:asciiTheme="minorHAnsi" w:eastAsiaTheme="minorEastAsia" w:hAnsiTheme="minorHAnsi" w:cstheme="minorBidi"/>
          <w:b w:val="0"/>
          <w:noProof/>
          <w:sz w:val="22"/>
          <w:szCs w:val="22"/>
          <w:lang w:eastAsia="en-GB"/>
        </w:rPr>
      </w:pPr>
      <w:del w:id="498" w:author="Kevan Purton" w:date="2017-12-06T10:29:00Z">
        <w:r w:rsidDel="00805149">
          <w:rPr>
            <w:noProof/>
          </w:rPr>
          <w:delText>5</w:delText>
        </w:r>
        <w:r w:rsidDel="00805149">
          <w:rPr>
            <w:rFonts w:asciiTheme="minorHAnsi" w:eastAsiaTheme="minorEastAsia" w:hAnsiTheme="minorHAnsi" w:cstheme="minorBidi"/>
            <w:b w:val="0"/>
            <w:noProof/>
            <w:sz w:val="22"/>
            <w:szCs w:val="22"/>
            <w:lang w:eastAsia="en-GB"/>
          </w:rPr>
          <w:tab/>
        </w:r>
        <w:r w:rsidDel="00805149">
          <w:rPr>
            <w:noProof/>
          </w:rPr>
          <w:delText>Database Organisation</w:delText>
        </w:r>
        <w:r w:rsidDel="00805149">
          <w:rPr>
            <w:noProof/>
          </w:rPr>
          <w:tab/>
          <w:delText>32</w:delText>
        </w:r>
      </w:del>
    </w:p>
    <w:p w:rsidR="00830D0C" w:rsidDel="00805149" w:rsidRDefault="00830D0C">
      <w:pPr>
        <w:pStyle w:val="TOC2"/>
        <w:rPr>
          <w:del w:id="499" w:author="Kevan Purton" w:date="2017-12-06T10:29:00Z"/>
          <w:rFonts w:asciiTheme="minorHAnsi" w:eastAsiaTheme="minorEastAsia" w:hAnsiTheme="minorHAnsi" w:cstheme="minorBidi"/>
          <w:noProof/>
          <w:sz w:val="22"/>
          <w:szCs w:val="22"/>
          <w:lang w:eastAsia="en-GB"/>
        </w:rPr>
      </w:pPr>
      <w:del w:id="500" w:author="Kevan Purton" w:date="2017-12-06T10:29:00Z">
        <w:r w:rsidDel="00805149">
          <w:rPr>
            <w:noProof/>
          </w:rPr>
          <w:delText>5.1</w:delText>
        </w:r>
        <w:r w:rsidDel="00805149">
          <w:rPr>
            <w:rFonts w:asciiTheme="minorHAnsi" w:eastAsiaTheme="minorEastAsia" w:hAnsiTheme="minorHAnsi" w:cstheme="minorBidi"/>
            <w:noProof/>
            <w:sz w:val="22"/>
            <w:szCs w:val="22"/>
            <w:lang w:eastAsia="en-GB"/>
          </w:rPr>
          <w:tab/>
        </w:r>
        <w:r w:rsidDel="00805149">
          <w:rPr>
            <w:noProof/>
          </w:rPr>
          <w:delText>Database Tables</w:delText>
        </w:r>
        <w:r w:rsidDel="00805149">
          <w:rPr>
            <w:noProof/>
          </w:rPr>
          <w:tab/>
          <w:delText>32</w:delText>
        </w:r>
      </w:del>
    </w:p>
    <w:p w:rsidR="00830D0C" w:rsidDel="00805149" w:rsidRDefault="00830D0C">
      <w:pPr>
        <w:pStyle w:val="TOC2"/>
        <w:rPr>
          <w:del w:id="501" w:author="Kevan Purton" w:date="2017-12-06T10:29:00Z"/>
          <w:rFonts w:asciiTheme="minorHAnsi" w:eastAsiaTheme="minorEastAsia" w:hAnsiTheme="minorHAnsi" w:cstheme="minorBidi"/>
          <w:noProof/>
          <w:sz w:val="22"/>
          <w:szCs w:val="22"/>
          <w:lang w:eastAsia="en-GB"/>
        </w:rPr>
      </w:pPr>
      <w:del w:id="502" w:author="Kevan Purton" w:date="2017-12-06T10:29:00Z">
        <w:r w:rsidDel="00805149">
          <w:rPr>
            <w:noProof/>
          </w:rPr>
          <w:delText>5.2</w:delText>
        </w:r>
        <w:r w:rsidDel="00805149">
          <w:rPr>
            <w:rFonts w:asciiTheme="minorHAnsi" w:eastAsiaTheme="minorEastAsia" w:hAnsiTheme="minorHAnsi" w:cstheme="minorBidi"/>
            <w:noProof/>
            <w:sz w:val="22"/>
            <w:szCs w:val="22"/>
            <w:lang w:eastAsia="en-GB"/>
          </w:rPr>
          <w:tab/>
        </w:r>
        <w:r w:rsidDel="00805149">
          <w:rPr>
            <w:noProof/>
          </w:rPr>
          <w:delText>Partitions</w:delText>
        </w:r>
        <w:r w:rsidDel="00805149">
          <w:rPr>
            <w:noProof/>
          </w:rPr>
          <w:tab/>
          <w:delText>35</w:delText>
        </w:r>
      </w:del>
    </w:p>
    <w:p w:rsidR="00830D0C" w:rsidDel="00805149" w:rsidRDefault="00830D0C">
      <w:pPr>
        <w:pStyle w:val="TOC2"/>
        <w:rPr>
          <w:del w:id="503" w:author="Kevan Purton" w:date="2017-12-06T10:29:00Z"/>
          <w:rFonts w:asciiTheme="minorHAnsi" w:eastAsiaTheme="minorEastAsia" w:hAnsiTheme="minorHAnsi" w:cstheme="minorBidi"/>
          <w:noProof/>
          <w:sz w:val="22"/>
          <w:szCs w:val="22"/>
          <w:lang w:eastAsia="en-GB"/>
        </w:rPr>
      </w:pPr>
      <w:del w:id="504" w:author="Kevan Purton" w:date="2017-12-06T10:29:00Z">
        <w:r w:rsidDel="00805149">
          <w:rPr>
            <w:noProof/>
          </w:rPr>
          <w:delText>5.3</w:delText>
        </w:r>
        <w:r w:rsidDel="00805149">
          <w:rPr>
            <w:rFonts w:asciiTheme="minorHAnsi" w:eastAsiaTheme="minorEastAsia" w:hAnsiTheme="minorHAnsi" w:cstheme="minorBidi"/>
            <w:noProof/>
            <w:sz w:val="22"/>
            <w:szCs w:val="22"/>
            <w:lang w:eastAsia="en-GB"/>
          </w:rPr>
          <w:tab/>
        </w:r>
        <w:r w:rsidDel="00805149">
          <w:rPr>
            <w:noProof/>
          </w:rPr>
          <w:delText>Tablespaces</w:delText>
        </w:r>
        <w:r w:rsidDel="00805149">
          <w:rPr>
            <w:noProof/>
          </w:rPr>
          <w:tab/>
          <w:delText>36</w:delText>
        </w:r>
      </w:del>
    </w:p>
    <w:p w:rsidR="00830D0C" w:rsidDel="00805149" w:rsidRDefault="00830D0C">
      <w:pPr>
        <w:pStyle w:val="TOC2"/>
        <w:rPr>
          <w:del w:id="505" w:author="Kevan Purton" w:date="2017-12-06T10:29:00Z"/>
          <w:rFonts w:asciiTheme="minorHAnsi" w:eastAsiaTheme="minorEastAsia" w:hAnsiTheme="minorHAnsi" w:cstheme="minorBidi"/>
          <w:noProof/>
          <w:sz w:val="22"/>
          <w:szCs w:val="22"/>
          <w:lang w:eastAsia="en-GB"/>
        </w:rPr>
      </w:pPr>
      <w:del w:id="506" w:author="Kevan Purton" w:date="2017-12-06T10:29:00Z">
        <w:r w:rsidDel="00805149">
          <w:rPr>
            <w:noProof/>
          </w:rPr>
          <w:delText>5.4</w:delText>
        </w:r>
        <w:r w:rsidDel="00805149">
          <w:rPr>
            <w:rFonts w:asciiTheme="minorHAnsi" w:eastAsiaTheme="minorEastAsia" w:hAnsiTheme="minorHAnsi" w:cstheme="minorBidi"/>
            <w:noProof/>
            <w:sz w:val="22"/>
            <w:szCs w:val="22"/>
            <w:lang w:eastAsia="en-GB"/>
          </w:rPr>
          <w:tab/>
        </w:r>
        <w:r w:rsidDel="00805149">
          <w:rPr>
            <w:noProof/>
          </w:rPr>
          <w:delText>Timestamps</w:delText>
        </w:r>
        <w:r w:rsidDel="00805149">
          <w:rPr>
            <w:noProof/>
          </w:rPr>
          <w:tab/>
          <w:delText>37</w:delText>
        </w:r>
      </w:del>
    </w:p>
    <w:p w:rsidR="00830D0C" w:rsidDel="00805149" w:rsidRDefault="00830D0C">
      <w:pPr>
        <w:pStyle w:val="TOC2"/>
        <w:rPr>
          <w:del w:id="507" w:author="Kevan Purton" w:date="2017-12-06T10:29:00Z"/>
          <w:rFonts w:asciiTheme="minorHAnsi" w:eastAsiaTheme="minorEastAsia" w:hAnsiTheme="minorHAnsi" w:cstheme="minorBidi"/>
          <w:noProof/>
          <w:sz w:val="22"/>
          <w:szCs w:val="22"/>
          <w:lang w:eastAsia="en-GB"/>
        </w:rPr>
      </w:pPr>
      <w:del w:id="508" w:author="Kevan Purton" w:date="2017-12-06T10:29:00Z">
        <w:r w:rsidDel="00805149">
          <w:rPr>
            <w:noProof/>
          </w:rPr>
          <w:delText>5.5</w:delText>
        </w:r>
        <w:r w:rsidDel="00805149">
          <w:rPr>
            <w:rFonts w:asciiTheme="minorHAnsi" w:eastAsiaTheme="minorEastAsia" w:hAnsiTheme="minorHAnsi" w:cstheme="minorBidi"/>
            <w:noProof/>
            <w:sz w:val="22"/>
            <w:szCs w:val="22"/>
            <w:lang w:eastAsia="en-GB"/>
          </w:rPr>
          <w:tab/>
        </w:r>
        <w:r w:rsidDel="00805149">
          <w:rPr>
            <w:noProof/>
          </w:rPr>
          <w:delText>Domains</w:delText>
        </w:r>
        <w:r w:rsidDel="00805149">
          <w:rPr>
            <w:noProof/>
          </w:rPr>
          <w:tab/>
          <w:delText>37</w:delText>
        </w:r>
      </w:del>
    </w:p>
    <w:p w:rsidR="00830D0C" w:rsidDel="00805149" w:rsidRDefault="00830D0C">
      <w:pPr>
        <w:pStyle w:val="TOC2"/>
        <w:rPr>
          <w:del w:id="509" w:author="Kevan Purton" w:date="2017-12-06T10:29:00Z"/>
          <w:rFonts w:asciiTheme="minorHAnsi" w:eastAsiaTheme="minorEastAsia" w:hAnsiTheme="minorHAnsi" w:cstheme="minorBidi"/>
          <w:noProof/>
          <w:sz w:val="22"/>
          <w:szCs w:val="22"/>
          <w:lang w:eastAsia="en-GB"/>
        </w:rPr>
      </w:pPr>
      <w:del w:id="510" w:author="Kevan Purton" w:date="2017-12-06T10:29:00Z">
        <w:r w:rsidDel="00805149">
          <w:rPr>
            <w:noProof/>
          </w:rPr>
          <w:delText>5.6</w:delText>
        </w:r>
        <w:r w:rsidDel="00805149">
          <w:rPr>
            <w:rFonts w:asciiTheme="minorHAnsi" w:eastAsiaTheme="minorEastAsia" w:hAnsiTheme="minorHAnsi" w:cstheme="minorBidi"/>
            <w:noProof/>
            <w:sz w:val="22"/>
            <w:szCs w:val="22"/>
            <w:lang w:eastAsia="en-GB"/>
          </w:rPr>
          <w:tab/>
        </w:r>
        <w:r w:rsidDel="00805149">
          <w:rPr>
            <w:noProof/>
          </w:rPr>
          <w:delText>Database Sizing</w:delText>
        </w:r>
        <w:r w:rsidDel="00805149">
          <w:rPr>
            <w:noProof/>
          </w:rPr>
          <w:tab/>
          <w:delText>45</w:delText>
        </w:r>
      </w:del>
    </w:p>
    <w:p w:rsidR="00830D0C" w:rsidDel="00805149" w:rsidRDefault="00830D0C">
      <w:pPr>
        <w:pStyle w:val="TOC2"/>
        <w:rPr>
          <w:del w:id="511" w:author="Kevan Purton" w:date="2017-12-06T10:29:00Z"/>
          <w:rFonts w:asciiTheme="minorHAnsi" w:eastAsiaTheme="minorEastAsia" w:hAnsiTheme="minorHAnsi" w:cstheme="minorBidi"/>
          <w:noProof/>
          <w:sz w:val="22"/>
          <w:szCs w:val="22"/>
          <w:lang w:eastAsia="en-GB"/>
        </w:rPr>
      </w:pPr>
      <w:del w:id="512" w:author="Kevan Purton" w:date="2017-12-06T10:29:00Z">
        <w:r w:rsidDel="00805149">
          <w:rPr>
            <w:noProof/>
          </w:rPr>
          <w:delText>5.7</w:delText>
        </w:r>
        <w:r w:rsidDel="00805149">
          <w:rPr>
            <w:rFonts w:asciiTheme="minorHAnsi" w:eastAsiaTheme="minorEastAsia" w:hAnsiTheme="minorHAnsi" w:cstheme="minorBidi"/>
            <w:noProof/>
            <w:sz w:val="22"/>
            <w:szCs w:val="22"/>
            <w:lang w:eastAsia="en-GB"/>
          </w:rPr>
          <w:tab/>
        </w:r>
        <w:r w:rsidDel="00805149">
          <w:rPr>
            <w:noProof/>
          </w:rPr>
          <w:delText>Physical Organisation (Tablespaces/Files)</w:delText>
        </w:r>
        <w:r w:rsidDel="00805149">
          <w:rPr>
            <w:noProof/>
          </w:rPr>
          <w:tab/>
          <w:delText>45</w:delText>
        </w:r>
      </w:del>
    </w:p>
    <w:p w:rsidR="00830D0C" w:rsidDel="00805149" w:rsidRDefault="00830D0C">
      <w:pPr>
        <w:pStyle w:val="TOC2"/>
        <w:rPr>
          <w:del w:id="513" w:author="Kevan Purton" w:date="2017-12-06T10:29:00Z"/>
          <w:rFonts w:asciiTheme="minorHAnsi" w:eastAsiaTheme="minorEastAsia" w:hAnsiTheme="minorHAnsi" w:cstheme="minorBidi"/>
          <w:noProof/>
          <w:sz w:val="22"/>
          <w:szCs w:val="22"/>
          <w:lang w:eastAsia="en-GB"/>
        </w:rPr>
      </w:pPr>
      <w:del w:id="514" w:author="Kevan Purton" w:date="2017-12-06T10:29:00Z">
        <w:r w:rsidDel="00805149">
          <w:rPr>
            <w:noProof/>
          </w:rPr>
          <w:delText>5.8</w:delText>
        </w:r>
        <w:r w:rsidDel="00805149">
          <w:rPr>
            <w:rFonts w:asciiTheme="minorHAnsi" w:eastAsiaTheme="minorEastAsia" w:hAnsiTheme="minorHAnsi" w:cstheme="minorBidi"/>
            <w:noProof/>
            <w:sz w:val="22"/>
            <w:szCs w:val="22"/>
            <w:lang w:eastAsia="en-GB"/>
          </w:rPr>
          <w:tab/>
        </w:r>
        <w:r w:rsidDel="00805149">
          <w:rPr>
            <w:noProof/>
          </w:rPr>
          <w:delText>Oracle Parameters</w:delText>
        </w:r>
        <w:r w:rsidDel="00805149">
          <w:rPr>
            <w:noProof/>
          </w:rPr>
          <w:tab/>
          <w:delText>46</w:delText>
        </w:r>
      </w:del>
    </w:p>
    <w:p w:rsidR="00830D0C" w:rsidDel="00805149" w:rsidRDefault="00830D0C">
      <w:pPr>
        <w:pStyle w:val="TOC2"/>
        <w:rPr>
          <w:del w:id="515" w:author="Kevan Purton" w:date="2017-12-06T10:29:00Z"/>
          <w:rFonts w:asciiTheme="minorHAnsi" w:eastAsiaTheme="minorEastAsia" w:hAnsiTheme="minorHAnsi" w:cstheme="minorBidi"/>
          <w:noProof/>
          <w:sz w:val="22"/>
          <w:szCs w:val="22"/>
          <w:lang w:eastAsia="en-GB"/>
        </w:rPr>
      </w:pPr>
      <w:del w:id="516" w:author="Kevan Purton" w:date="2017-12-06T10:29:00Z">
        <w:r w:rsidDel="00805149">
          <w:rPr>
            <w:noProof/>
          </w:rPr>
          <w:delText>5.9</w:delText>
        </w:r>
        <w:r w:rsidDel="00805149">
          <w:rPr>
            <w:rFonts w:asciiTheme="minorHAnsi" w:eastAsiaTheme="minorEastAsia" w:hAnsiTheme="minorHAnsi" w:cstheme="minorBidi"/>
            <w:noProof/>
            <w:sz w:val="22"/>
            <w:szCs w:val="22"/>
            <w:lang w:eastAsia="en-GB"/>
          </w:rPr>
          <w:tab/>
        </w:r>
        <w:r w:rsidDel="00805149">
          <w:rPr>
            <w:noProof/>
          </w:rPr>
          <w:delText>Oracle Object Storage Parameters</w:delText>
        </w:r>
        <w:r w:rsidDel="00805149">
          <w:rPr>
            <w:noProof/>
          </w:rPr>
          <w:tab/>
          <w:delText>46</w:delText>
        </w:r>
      </w:del>
    </w:p>
    <w:p w:rsidR="00830D0C" w:rsidDel="00805149" w:rsidRDefault="00830D0C">
      <w:pPr>
        <w:pStyle w:val="TOC2"/>
        <w:rPr>
          <w:del w:id="517" w:author="Kevan Purton" w:date="2017-12-06T10:29:00Z"/>
          <w:rFonts w:asciiTheme="minorHAnsi" w:eastAsiaTheme="minorEastAsia" w:hAnsiTheme="minorHAnsi" w:cstheme="minorBidi"/>
          <w:noProof/>
          <w:sz w:val="22"/>
          <w:szCs w:val="22"/>
          <w:lang w:eastAsia="en-GB"/>
        </w:rPr>
      </w:pPr>
      <w:del w:id="518" w:author="Kevan Purton" w:date="2017-12-06T10:29:00Z">
        <w:r w:rsidDel="00805149">
          <w:rPr>
            <w:noProof/>
          </w:rPr>
          <w:delText>5.10</w:delText>
        </w:r>
        <w:r w:rsidDel="00805149">
          <w:rPr>
            <w:rFonts w:asciiTheme="minorHAnsi" w:eastAsiaTheme="minorEastAsia" w:hAnsiTheme="minorHAnsi" w:cstheme="minorBidi"/>
            <w:noProof/>
            <w:sz w:val="22"/>
            <w:szCs w:val="22"/>
            <w:lang w:eastAsia="en-GB"/>
          </w:rPr>
          <w:tab/>
        </w:r>
        <w:r w:rsidDel="00805149">
          <w:rPr>
            <w:noProof/>
          </w:rPr>
          <w:delText>Oracle  Performance Tuning : Optimiser Statistics</w:delText>
        </w:r>
        <w:r w:rsidDel="00805149">
          <w:rPr>
            <w:noProof/>
          </w:rPr>
          <w:tab/>
          <w:delText>47</w:delText>
        </w:r>
      </w:del>
    </w:p>
    <w:p w:rsidR="00830D0C" w:rsidDel="00805149" w:rsidRDefault="00830D0C">
      <w:pPr>
        <w:pStyle w:val="TOC1"/>
        <w:rPr>
          <w:del w:id="519" w:author="Kevan Purton" w:date="2017-12-06T10:29:00Z"/>
          <w:rFonts w:asciiTheme="minorHAnsi" w:eastAsiaTheme="minorEastAsia" w:hAnsiTheme="minorHAnsi" w:cstheme="minorBidi"/>
          <w:b w:val="0"/>
          <w:noProof/>
          <w:sz w:val="22"/>
          <w:szCs w:val="22"/>
          <w:lang w:eastAsia="en-GB"/>
        </w:rPr>
      </w:pPr>
      <w:del w:id="520" w:author="Kevan Purton" w:date="2017-12-06T10:29:00Z">
        <w:r w:rsidDel="00805149">
          <w:rPr>
            <w:noProof/>
          </w:rPr>
          <w:lastRenderedPageBreak/>
          <w:delText>6</w:delText>
        </w:r>
        <w:r w:rsidDel="00805149">
          <w:rPr>
            <w:rFonts w:asciiTheme="minorHAnsi" w:eastAsiaTheme="minorEastAsia" w:hAnsiTheme="minorHAnsi" w:cstheme="minorBidi"/>
            <w:b w:val="0"/>
            <w:noProof/>
            <w:sz w:val="22"/>
            <w:szCs w:val="22"/>
            <w:lang w:eastAsia="en-GB"/>
          </w:rPr>
          <w:tab/>
        </w:r>
        <w:r w:rsidDel="00805149">
          <w:rPr>
            <w:noProof/>
          </w:rPr>
          <w:delText>System Organisation</w:delText>
        </w:r>
        <w:r w:rsidDel="00805149">
          <w:rPr>
            <w:noProof/>
          </w:rPr>
          <w:tab/>
          <w:delText>49</w:delText>
        </w:r>
      </w:del>
    </w:p>
    <w:p w:rsidR="00830D0C" w:rsidDel="00805149" w:rsidRDefault="00830D0C">
      <w:pPr>
        <w:pStyle w:val="TOC2"/>
        <w:rPr>
          <w:del w:id="521" w:author="Kevan Purton" w:date="2017-12-06T10:29:00Z"/>
          <w:rFonts w:asciiTheme="minorHAnsi" w:eastAsiaTheme="minorEastAsia" w:hAnsiTheme="minorHAnsi" w:cstheme="minorBidi"/>
          <w:noProof/>
          <w:sz w:val="22"/>
          <w:szCs w:val="22"/>
          <w:lang w:eastAsia="en-GB"/>
        </w:rPr>
      </w:pPr>
      <w:del w:id="522" w:author="Kevan Purton" w:date="2017-12-06T10:29:00Z">
        <w:r w:rsidDel="00805149">
          <w:rPr>
            <w:noProof/>
          </w:rPr>
          <w:delText>6.1</w:delText>
        </w:r>
        <w:r w:rsidDel="00805149">
          <w:rPr>
            <w:rFonts w:asciiTheme="minorHAnsi" w:eastAsiaTheme="minorEastAsia" w:hAnsiTheme="minorHAnsi" w:cstheme="minorBidi"/>
            <w:noProof/>
            <w:sz w:val="22"/>
            <w:szCs w:val="22"/>
            <w:lang w:eastAsia="en-GB"/>
          </w:rPr>
          <w:tab/>
        </w:r>
        <w:r w:rsidDel="00805149">
          <w:rPr>
            <w:noProof/>
          </w:rPr>
          <w:delText>Directory Structure</w:delText>
        </w:r>
        <w:r w:rsidDel="00805149">
          <w:rPr>
            <w:noProof/>
          </w:rPr>
          <w:tab/>
          <w:delText>49</w:delText>
        </w:r>
      </w:del>
    </w:p>
    <w:p w:rsidR="00830D0C" w:rsidDel="00805149" w:rsidRDefault="00830D0C">
      <w:pPr>
        <w:pStyle w:val="TOC2"/>
        <w:rPr>
          <w:del w:id="523" w:author="Kevan Purton" w:date="2017-12-06T10:29:00Z"/>
          <w:rFonts w:asciiTheme="minorHAnsi" w:eastAsiaTheme="minorEastAsia" w:hAnsiTheme="minorHAnsi" w:cstheme="minorBidi"/>
          <w:noProof/>
          <w:sz w:val="22"/>
          <w:szCs w:val="22"/>
          <w:lang w:eastAsia="en-GB"/>
        </w:rPr>
      </w:pPr>
      <w:del w:id="524" w:author="Kevan Purton" w:date="2017-12-06T10:29:00Z">
        <w:r w:rsidDel="00805149">
          <w:rPr>
            <w:noProof/>
          </w:rPr>
          <w:delText>6.2</w:delText>
        </w:r>
        <w:r w:rsidDel="00805149">
          <w:rPr>
            <w:rFonts w:asciiTheme="minorHAnsi" w:eastAsiaTheme="minorEastAsia" w:hAnsiTheme="minorHAnsi" w:cstheme="minorBidi"/>
            <w:noProof/>
            <w:sz w:val="22"/>
            <w:szCs w:val="22"/>
            <w:lang w:eastAsia="en-GB"/>
          </w:rPr>
          <w:tab/>
        </w:r>
        <w:r w:rsidDel="00805149">
          <w:rPr>
            <w:noProof/>
          </w:rPr>
          <w:delText>File Names</w:delText>
        </w:r>
        <w:r w:rsidDel="00805149">
          <w:rPr>
            <w:noProof/>
          </w:rPr>
          <w:tab/>
          <w:delText>50</w:delText>
        </w:r>
      </w:del>
    </w:p>
    <w:p w:rsidR="00830D0C" w:rsidDel="00805149" w:rsidRDefault="00830D0C">
      <w:pPr>
        <w:pStyle w:val="TOC2"/>
        <w:rPr>
          <w:del w:id="525" w:author="Kevan Purton" w:date="2017-12-06T10:29:00Z"/>
          <w:rFonts w:asciiTheme="minorHAnsi" w:eastAsiaTheme="minorEastAsia" w:hAnsiTheme="minorHAnsi" w:cstheme="minorBidi"/>
          <w:noProof/>
          <w:sz w:val="22"/>
          <w:szCs w:val="22"/>
          <w:lang w:eastAsia="en-GB"/>
        </w:rPr>
      </w:pPr>
      <w:del w:id="526" w:author="Kevan Purton" w:date="2017-12-06T10:29:00Z">
        <w:r w:rsidDel="00805149">
          <w:rPr>
            <w:noProof/>
          </w:rPr>
          <w:delText>6.3</w:delText>
        </w:r>
        <w:r w:rsidDel="00805149">
          <w:rPr>
            <w:rFonts w:asciiTheme="minorHAnsi" w:eastAsiaTheme="minorEastAsia" w:hAnsiTheme="minorHAnsi" w:cstheme="minorBidi"/>
            <w:noProof/>
            <w:sz w:val="22"/>
            <w:szCs w:val="22"/>
            <w:lang w:eastAsia="en-GB"/>
          </w:rPr>
          <w:tab/>
        </w:r>
        <w:r w:rsidDel="00805149">
          <w:rPr>
            <w:noProof/>
          </w:rPr>
          <w:delText>File Locations</w:delText>
        </w:r>
        <w:r w:rsidDel="00805149">
          <w:rPr>
            <w:noProof/>
          </w:rPr>
          <w:tab/>
          <w:delText>51</w:delText>
        </w:r>
      </w:del>
    </w:p>
    <w:p w:rsidR="00830D0C" w:rsidDel="00805149" w:rsidRDefault="00830D0C">
      <w:pPr>
        <w:pStyle w:val="TOC2"/>
        <w:rPr>
          <w:del w:id="527" w:author="Kevan Purton" w:date="2017-12-06T10:29:00Z"/>
          <w:rFonts w:asciiTheme="minorHAnsi" w:eastAsiaTheme="minorEastAsia" w:hAnsiTheme="minorHAnsi" w:cstheme="minorBidi"/>
          <w:noProof/>
          <w:sz w:val="22"/>
          <w:szCs w:val="22"/>
          <w:lang w:eastAsia="en-GB"/>
        </w:rPr>
      </w:pPr>
      <w:del w:id="528" w:author="Kevan Purton" w:date="2017-12-06T10:29:00Z">
        <w:r w:rsidDel="00805149">
          <w:rPr>
            <w:noProof/>
          </w:rPr>
          <w:delText>6.4</w:delText>
        </w:r>
        <w:r w:rsidDel="00805149">
          <w:rPr>
            <w:rFonts w:asciiTheme="minorHAnsi" w:eastAsiaTheme="minorEastAsia" w:hAnsiTheme="minorHAnsi" w:cstheme="minorBidi"/>
            <w:noProof/>
            <w:sz w:val="22"/>
            <w:szCs w:val="22"/>
            <w:lang w:eastAsia="en-GB"/>
          </w:rPr>
          <w:tab/>
        </w:r>
        <w:r w:rsidDel="00805149">
          <w:rPr>
            <w:noProof/>
          </w:rPr>
          <w:delText>Receiving files - cdb_file_processing</w:delText>
        </w:r>
        <w:r w:rsidDel="00805149">
          <w:rPr>
            <w:noProof/>
          </w:rPr>
          <w:tab/>
          <w:delText>53</w:delText>
        </w:r>
      </w:del>
    </w:p>
    <w:p w:rsidR="00830D0C" w:rsidDel="00805149" w:rsidRDefault="00830D0C">
      <w:pPr>
        <w:pStyle w:val="TOC2"/>
        <w:rPr>
          <w:del w:id="529" w:author="Kevan Purton" w:date="2017-12-06T10:29:00Z"/>
          <w:rFonts w:asciiTheme="minorHAnsi" w:eastAsiaTheme="minorEastAsia" w:hAnsiTheme="minorHAnsi" w:cstheme="minorBidi"/>
          <w:noProof/>
          <w:sz w:val="22"/>
          <w:szCs w:val="22"/>
          <w:lang w:eastAsia="en-GB"/>
        </w:rPr>
      </w:pPr>
      <w:del w:id="530" w:author="Kevan Purton" w:date="2017-12-06T10:29:00Z">
        <w:r w:rsidDel="00805149">
          <w:rPr>
            <w:noProof/>
          </w:rPr>
          <w:delText>6.5</w:delText>
        </w:r>
        <w:r w:rsidDel="00805149">
          <w:rPr>
            <w:rFonts w:asciiTheme="minorHAnsi" w:eastAsiaTheme="minorEastAsia" w:hAnsiTheme="minorHAnsi" w:cstheme="minorBidi"/>
            <w:noProof/>
            <w:sz w:val="22"/>
            <w:szCs w:val="22"/>
            <w:lang w:eastAsia="en-GB"/>
          </w:rPr>
          <w:tab/>
        </w:r>
        <w:r w:rsidDel="00805149">
          <w:rPr>
            <w:noProof/>
          </w:rPr>
          <w:delText>Sending files - cdb_export_configuration</w:delText>
        </w:r>
        <w:r w:rsidDel="00805149">
          <w:rPr>
            <w:noProof/>
          </w:rPr>
          <w:tab/>
          <w:delText>54</w:delText>
        </w:r>
      </w:del>
    </w:p>
    <w:p w:rsidR="00830D0C" w:rsidDel="00805149" w:rsidRDefault="00830D0C">
      <w:pPr>
        <w:pStyle w:val="TOC2"/>
        <w:rPr>
          <w:del w:id="531" w:author="Kevan Purton" w:date="2017-12-06T10:29:00Z"/>
          <w:rFonts w:asciiTheme="minorHAnsi" w:eastAsiaTheme="minorEastAsia" w:hAnsiTheme="minorHAnsi" w:cstheme="minorBidi"/>
          <w:noProof/>
          <w:sz w:val="22"/>
          <w:szCs w:val="22"/>
          <w:lang w:eastAsia="en-GB"/>
        </w:rPr>
      </w:pPr>
      <w:del w:id="532" w:author="Kevan Purton" w:date="2017-12-06T10:29:00Z">
        <w:r w:rsidDel="00805149">
          <w:rPr>
            <w:noProof/>
          </w:rPr>
          <w:delText>6.6</w:delText>
        </w:r>
        <w:r w:rsidDel="00805149">
          <w:rPr>
            <w:rFonts w:asciiTheme="minorHAnsi" w:eastAsiaTheme="minorEastAsia" w:hAnsiTheme="minorHAnsi" w:cstheme="minorBidi"/>
            <w:noProof/>
            <w:sz w:val="22"/>
            <w:szCs w:val="22"/>
            <w:lang w:eastAsia="en-GB"/>
          </w:rPr>
          <w:tab/>
        </w:r>
        <w:r w:rsidDel="00805149">
          <w:rPr>
            <w:noProof/>
          </w:rPr>
          <w:delText>File Sizing</w:delText>
        </w:r>
        <w:r w:rsidDel="00805149">
          <w:rPr>
            <w:noProof/>
          </w:rPr>
          <w:tab/>
          <w:delText>55</w:delText>
        </w:r>
      </w:del>
    </w:p>
    <w:p w:rsidR="00830D0C" w:rsidDel="00805149" w:rsidRDefault="00830D0C">
      <w:pPr>
        <w:pStyle w:val="TOC2"/>
        <w:rPr>
          <w:del w:id="533" w:author="Kevan Purton" w:date="2017-12-06T10:29:00Z"/>
          <w:rFonts w:asciiTheme="minorHAnsi" w:eastAsiaTheme="minorEastAsia" w:hAnsiTheme="minorHAnsi" w:cstheme="minorBidi"/>
          <w:noProof/>
          <w:sz w:val="22"/>
          <w:szCs w:val="22"/>
          <w:lang w:eastAsia="en-GB"/>
        </w:rPr>
      </w:pPr>
      <w:del w:id="534" w:author="Kevan Purton" w:date="2017-12-06T10:29:00Z">
        <w:r w:rsidDel="00805149">
          <w:rPr>
            <w:noProof/>
          </w:rPr>
          <w:delText>6.7</w:delText>
        </w:r>
        <w:r w:rsidDel="00805149">
          <w:rPr>
            <w:rFonts w:asciiTheme="minorHAnsi" w:eastAsiaTheme="minorEastAsia" w:hAnsiTheme="minorHAnsi" w:cstheme="minorBidi"/>
            <w:noProof/>
            <w:sz w:val="22"/>
            <w:szCs w:val="22"/>
            <w:lang w:eastAsia="en-GB"/>
          </w:rPr>
          <w:tab/>
        </w:r>
        <w:r w:rsidDel="00805149">
          <w:rPr>
            <w:noProof/>
          </w:rPr>
          <w:delText>Configuring Temporary Files</w:delText>
        </w:r>
        <w:r w:rsidDel="00805149">
          <w:rPr>
            <w:noProof/>
          </w:rPr>
          <w:tab/>
          <w:delText>56</w:delText>
        </w:r>
      </w:del>
    </w:p>
    <w:p w:rsidR="00830D0C" w:rsidDel="00805149" w:rsidRDefault="00830D0C">
      <w:pPr>
        <w:pStyle w:val="TOC2"/>
        <w:rPr>
          <w:del w:id="535" w:author="Kevan Purton" w:date="2017-12-06T10:29:00Z"/>
          <w:rFonts w:asciiTheme="minorHAnsi" w:eastAsiaTheme="minorEastAsia" w:hAnsiTheme="minorHAnsi" w:cstheme="minorBidi"/>
          <w:noProof/>
          <w:sz w:val="22"/>
          <w:szCs w:val="22"/>
          <w:lang w:eastAsia="en-GB"/>
        </w:rPr>
      </w:pPr>
      <w:del w:id="536" w:author="Kevan Purton" w:date="2017-12-06T10:29:00Z">
        <w:r w:rsidDel="00805149">
          <w:rPr>
            <w:noProof/>
          </w:rPr>
          <w:delText>6.8</w:delText>
        </w:r>
        <w:r w:rsidDel="00805149">
          <w:rPr>
            <w:rFonts w:asciiTheme="minorHAnsi" w:eastAsiaTheme="minorEastAsia" w:hAnsiTheme="minorHAnsi" w:cstheme="minorBidi"/>
            <w:noProof/>
            <w:sz w:val="22"/>
            <w:szCs w:val="22"/>
            <w:lang w:eastAsia="en-GB"/>
          </w:rPr>
          <w:tab/>
        </w:r>
        <w:r w:rsidDel="00805149">
          <w:rPr>
            <w:noProof/>
          </w:rPr>
          <w:delText>Batch Queues</w:delText>
        </w:r>
        <w:r w:rsidDel="00805149">
          <w:rPr>
            <w:noProof/>
          </w:rPr>
          <w:tab/>
          <w:delText>56</w:delText>
        </w:r>
      </w:del>
    </w:p>
    <w:p w:rsidR="00830D0C" w:rsidDel="00805149" w:rsidRDefault="00830D0C">
      <w:pPr>
        <w:pStyle w:val="TOC2"/>
        <w:rPr>
          <w:del w:id="537" w:author="Kevan Purton" w:date="2017-12-06T10:29:00Z"/>
          <w:rFonts w:asciiTheme="minorHAnsi" w:eastAsiaTheme="minorEastAsia" w:hAnsiTheme="minorHAnsi" w:cstheme="minorBidi"/>
          <w:noProof/>
          <w:sz w:val="22"/>
          <w:szCs w:val="22"/>
          <w:lang w:eastAsia="en-GB"/>
        </w:rPr>
      </w:pPr>
      <w:del w:id="538" w:author="Kevan Purton" w:date="2017-12-06T10:29:00Z">
        <w:r w:rsidDel="00805149">
          <w:rPr>
            <w:noProof/>
          </w:rPr>
          <w:delText>6.9</w:delText>
        </w:r>
        <w:r w:rsidDel="00805149">
          <w:rPr>
            <w:rFonts w:asciiTheme="minorHAnsi" w:eastAsiaTheme="minorEastAsia" w:hAnsiTheme="minorHAnsi" w:cstheme="minorBidi"/>
            <w:noProof/>
            <w:sz w:val="22"/>
            <w:szCs w:val="22"/>
            <w:lang w:eastAsia="en-GB"/>
          </w:rPr>
          <w:tab/>
        </w:r>
        <w:r w:rsidDel="00805149">
          <w:rPr>
            <w:noProof/>
          </w:rPr>
          <w:delText>Locations of Aggregation Intermediate Files</w:delText>
        </w:r>
        <w:r w:rsidDel="00805149">
          <w:rPr>
            <w:noProof/>
          </w:rPr>
          <w:tab/>
          <w:delText>58</w:delText>
        </w:r>
      </w:del>
    </w:p>
    <w:p w:rsidR="00830D0C" w:rsidDel="00805149" w:rsidRDefault="00830D0C">
      <w:pPr>
        <w:pStyle w:val="TOC2"/>
        <w:rPr>
          <w:del w:id="539" w:author="Kevan Purton" w:date="2017-12-06T10:29:00Z"/>
          <w:rFonts w:asciiTheme="minorHAnsi" w:eastAsiaTheme="minorEastAsia" w:hAnsiTheme="minorHAnsi" w:cstheme="minorBidi"/>
          <w:noProof/>
          <w:sz w:val="22"/>
          <w:szCs w:val="22"/>
          <w:lang w:eastAsia="en-GB"/>
        </w:rPr>
      </w:pPr>
      <w:del w:id="540" w:author="Kevan Purton" w:date="2017-12-06T10:29:00Z">
        <w:r w:rsidDel="00805149">
          <w:rPr>
            <w:noProof/>
          </w:rPr>
          <w:delText>6.10</w:delText>
        </w:r>
        <w:r w:rsidDel="00805149">
          <w:rPr>
            <w:rFonts w:asciiTheme="minorHAnsi" w:eastAsiaTheme="minorEastAsia" w:hAnsiTheme="minorHAnsi" w:cstheme="minorBidi"/>
            <w:noProof/>
            <w:sz w:val="22"/>
            <w:szCs w:val="22"/>
            <w:lang w:eastAsia="en-GB"/>
          </w:rPr>
          <w:tab/>
        </w:r>
        <w:r w:rsidDel="00805149">
          <w:rPr>
            <w:noProof/>
          </w:rPr>
          <w:delText>NHHDA Processes</w:delText>
        </w:r>
        <w:r w:rsidDel="00805149">
          <w:rPr>
            <w:noProof/>
          </w:rPr>
          <w:tab/>
          <w:delText>58</w:delText>
        </w:r>
      </w:del>
    </w:p>
    <w:p w:rsidR="00830D0C" w:rsidDel="00805149" w:rsidRDefault="00830D0C">
      <w:pPr>
        <w:pStyle w:val="TOC1"/>
        <w:rPr>
          <w:del w:id="541" w:author="Kevan Purton" w:date="2017-12-06T10:29:00Z"/>
          <w:rFonts w:asciiTheme="minorHAnsi" w:eastAsiaTheme="minorEastAsia" w:hAnsiTheme="minorHAnsi" w:cstheme="minorBidi"/>
          <w:b w:val="0"/>
          <w:noProof/>
          <w:sz w:val="22"/>
          <w:szCs w:val="22"/>
          <w:lang w:eastAsia="en-GB"/>
        </w:rPr>
      </w:pPr>
      <w:del w:id="542" w:author="Kevan Purton" w:date="2017-12-06T10:29:00Z">
        <w:r w:rsidDel="00805149">
          <w:rPr>
            <w:noProof/>
          </w:rPr>
          <w:delText>7</w:delText>
        </w:r>
        <w:r w:rsidDel="00805149">
          <w:rPr>
            <w:rFonts w:asciiTheme="minorHAnsi" w:eastAsiaTheme="minorEastAsia" w:hAnsiTheme="minorHAnsi" w:cstheme="minorBidi"/>
            <w:b w:val="0"/>
            <w:noProof/>
            <w:sz w:val="22"/>
            <w:szCs w:val="22"/>
            <w:lang w:eastAsia="en-GB"/>
          </w:rPr>
          <w:tab/>
        </w:r>
        <w:r w:rsidDel="00805149">
          <w:rPr>
            <w:noProof/>
          </w:rPr>
          <w:delText>System Parameters</w:delText>
        </w:r>
        <w:r w:rsidDel="00805149">
          <w:rPr>
            <w:noProof/>
          </w:rPr>
          <w:tab/>
          <w:delText>60</w:delText>
        </w:r>
      </w:del>
    </w:p>
    <w:p w:rsidR="00830D0C" w:rsidDel="00805149" w:rsidRDefault="00830D0C">
      <w:pPr>
        <w:pStyle w:val="TOC1"/>
        <w:rPr>
          <w:del w:id="543" w:author="Kevan Purton" w:date="2017-12-06T10:29:00Z"/>
          <w:rFonts w:asciiTheme="minorHAnsi" w:eastAsiaTheme="minorEastAsia" w:hAnsiTheme="minorHAnsi" w:cstheme="minorBidi"/>
          <w:b w:val="0"/>
          <w:noProof/>
          <w:sz w:val="22"/>
          <w:szCs w:val="22"/>
          <w:lang w:eastAsia="en-GB"/>
        </w:rPr>
      </w:pPr>
      <w:del w:id="544" w:author="Kevan Purton" w:date="2017-12-06T10:29:00Z">
        <w:r w:rsidDel="00805149">
          <w:rPr>
            <w:noProof/>
          </w:rPr>
          <w:delText>8</w:delText>
        </w:r>
        <w:r w:rsidDel="00805149">
          <w:rPr>
            <w:rFonts w:asciiTheme="minorHAnsi" w:eastAsiaTheme="minorEastAsia" w:hAnsiTheme="minorHAnsi" w:cstheme="minorBidi"/>
            <w:b w:val="0"/>
            <w:noProof/>
            <w:sz w:val="22"/>
            <w:szCs w:val="22"/>
            <w:lang w:eastAsia="en-GB"/>
          </w:rPr>
          <w:tab/>
        </w:r>
        <w:r w:rsidDel="00805149">
          <w:rPr>
            <w:noProof/>
          </w:rPr>
          <w:delText>User Accounts, Privileges and Security</w:delText>
        </w:r>
        <w:r w:rsidDel="00805149">
          <w:rPr>
            <w:noProof/>
          </w:rPr>
          <w:tab/>
          <w:delText>66</w:delText>
        </w:r>
      </w:del>
    </w:p>
    <w:p w:rsidR="00830D0C" w:rsidDel="00805149" w:rsidRDefault="00830D0C">
      <w:pPr>
        <w:pStyle w:val="TOC2"/>
        <w:rPr>
          <w:del w:id="545" w:author="Kevan Purton" w:date="2017-12-06T10:29:00Z"/>
          <w:rFonts w:asciiTheme="minorHAnsi" w:eastAsiaTheme="minorEastAsia" w:hAnsiTheme="minorHAnsi" w:cstheme="minorBidi"/>
          <w:noProof/>
          <w:sz w:val="22"/>
          <w:szCs w:val="22"/>
          <w:lang w:eastAsia="en-GB"/>
        </w:rPr>
      </w:pPr>
      <w:del w:id="546" w:author="Kevan Purton" w:date="2017-12-06T10:29:00Z">
        <w:r w:rsidDel="00805149">
          <w:rPr>
            <w:noProof/>
          </w:rPr>
          <w:delText>8.1</w:delText>
        </w:r>
        <w:r w:rsidDel="00805149">
          <w:rPr>
            <w:rFonts w:asciiTheme="minorHAnsi" w:eastAsiaTheme="minorEastAsia" w:hAnsiTheme="minorHAnsi" w:cstheme="minorBidi"/>
            <w:noProof/>
            <w:sz w:val="22"/>
            <w:szCs w:val="22"/>
            <w:lang w:eastAsia="en-GB"/>
          </w:rPr>
          <w:tab/>
        </w:r>
        <w:r w:rsidDel="00805149">
          <w:rPr>
            <w:noProof/>
          </w:rPr>
          <w:delText>Server Operating System</w:delText>
        </w:r>
        <w:r w:rsidDel="00805149">
          <w:rPr>
            <w:noProof/>
          </w:rPr>
          <w:tab/>
          <w:delText>66</w:delText>
        </w:r>
      </w:del>
    </w:p>
    <w:p w:rsidR="00830D0C" w:rsidDel="00805149" w:rsidRDefault="00830D0C">
      <w:pPr>
        <w:pStyle w:val="TOC2"/>
        <w:rPr>
          <w:del w:id="547" w:author="Kevan Purton" w:date="2017-12-06T10:29:00Z"/>
          <w:rFonts w:asciiTheme="minorHAnsi" w:eastAsiaTheme="minorEastAsia" w:hAnsiTheme="minorHAnsi" w:cstheme="minorBidi"/>
          <w:noProof/>
          <w:sz w:val="22"/>
          <w:szCs w:val="22"/>
          <w:lang w:eastAsia="en-GB"/>
        </w:rPr>
      </w:pPr>
      <w:del w:id="548" w:author="Kevan Purton" w:date="2017-12-06T10:29:00Z">
        <w:r w:rsidDel="00805149">
          <w:rPr>
            <w:noProof/>
          </w:rPr>
          <w:delText>8.2</w:delText>
        </w:r>
        <w:r w:rsidDel="00805149">
          <w:rPr>
            <w:rFonts w:asciiTheme="minorHAnsi" w:eastAsiaTheme="minorEastAsia" w:hAnsiTheme="minorHAnsi" w:cstheme="minorBidi"/>
            <w:noProof/>
            <w:sz w:val="22"/>
            <w:szCs w:val="22"/>
            <w:lang w:eastAsia="en-GB"/>
          </w:rPr>
          <w:tab/>
        </w:r>
        <w:r w:rsidDel="00805149">
          <w:rPr>
            <w:noProof/>
          </w:rPr>
          <w:delText>Oracle Database Tables</w:delText>
        </w:r>
        <w:r w:rsidDel="00805149">
          <w:rPr>
            <w:noProof/>
          </w:rPr>
          <w:tab/>
          <w:delText>67</w:delText>
        </w:r>
      </w:del>
    </w:p>
    <w:p w:rsidR="00830D0C" w:rsidDel="00805149" w:rsidRDefault="00830D0C">
      <w:pPr>
        <w:pStyle w:val="TOC2"/>
        <w:rPr>
          <w:del w:id="549" w:author="Kevan Purton" w:date="2017-12-06T10:29:00Z"/>
          <w:rFonts w:asciiTheme="minorHAnsi" w:eastAsiaTheme="minorEastAsia" w:hAnsiTheme="minorHAnsi" w:cstheme="minorBidi"/>
          <w:noProof/>
          <w:sz w:val="22"/>
          <w:szCs w:val="22"/>
          <w:lang w:eastAsia="en-GB"/>
        </w:rPr>
      </w:pPr>
      <w:del w:id="550" w:author="Kevan Purton" w:date="2017-12-06T10:29:00Z">
        <w:r w:rsidDel="00805149">
          <w:rPr>
            <w:noProof/>
          </w:rPr>
          <w:delText>8.3</w:delText>
        </w:r>
        <w:r w:rsidDel="00805149">
          <w:rPr>
            <w:rFonts w:asciiTheme="minorHAnsi" w:eastAsiaTheme="minorEastAsia" w:hAnsiTheme="minorHAnsi" w:cstheme="minorBidi"/>
            <w:noProof/>
            <w:sz w:val="22"/>
            <w:szCs w:val="22"/>
            <w:lang w:eastAsia="en-GB"/>
          </w:rPr>
          <w:tab/>
        </w:r>
        <w:r w:rsidDel="00805149">
          <w:rPr>
            <w:noProof/>
          </w:rPr>
          <w:delText>Oracle Forms access</w:delText>
        </w:r>
        <w:r w:rsidDel="00805149">
          <w:rPr>
            <w:noProof/>
          </w:rPr>
          <w:tab/>
          <w:delText>68</w:delText>
        </w:r>
      </w:del>
    </w:p>
    <w:p w:rsidR="00830D0C" w:rsidDel="00805149" w:rsidRDefault="00830D0C">
      <w:pPr>
        <w:pStyle w:val="TOC2"/>
        <w:rPr>
          <w:del w:id="551" w:author="Kevan Purton" w:date="2017-12-06T10:29:00Z"/>
          <w:rFonts w:asciiTheme="minorHAnsi" w:eastAsiaTheme="minorEastAsia" w:hAnsiTheme="minorHAnsi" w:cstheme="minorBidi"/>
          <w:noProof/>
          <w:sz w:val="22"/>
          <w:szCs w:val="22"/>
          <w:lang w:eastAsia="en-GB"/>
        </w:rPr>
      </w:pPr>
      <w:del w:id="552" w:author="Kevan Purton" w:date="2017-12-06T10:29:00Z">
        <w:r w:rsidDel="00805149">
          <w:rPr>
            <w:noProof/>
          </w:rPr>
          <w:delText>8.4</w:delText>
        </w:r>
        <w:r w:rsidDel="00805149">
          <w:rPr>
            <w:rFonts w:asciiTheme="minorHAnsi" w:eastAsiaTheme="minorEastAsia" w:hAnsiTheme="minorHAnsi" w:cstheme="minorBidi"/>
            <w:noProof/>
            <w:sz w:val="22"/>
            <w:szCs w:val="22"/>
            <w:lang w:eastAsia="en-GB"/>
          </w:rPr>
          <w:tab/>
        </w:r>
        <w:r w:rsidDel="00805149">
          <w:rPr>
            <w:noProof/>
          </w:rPr>
          <w:delText>Password Management Through Oracle Profile</w:delText>
        </w:r>
        <w:r w:rsidDel="00805149">
          <w:rPr>
            <w:noProof/>
          </w:rPr>
          <w:tab/>
          <w:delText>68</w:delText>
        </w:r>
      </w:del>
    </w:p>
    <w:p w:rsidR="00830D0C" w:rsidDel="00805149" w:rsidRDefault="00830D0C">
      <w:pPr>
        <w:pStyle w:val="TOC2"/>
        <w:rPr>
          <w:del w:id="553" w:author="Kevan Purton" w:date="2017-12-06T10:29:00Z"/>
          <w:rFonts w:asciiTheme="minorHAnsi" w:eastAsiaTheme="minorEastAsia" w:hAnsiTheme="minorHAnsi" w:cstheme="minorBidi"/>
          <w:noProof/>
          <w:sz w:val="22"/>
          <w:szCs w:val="22"/>
          <w:lang w:eastAsia="en-GB"/>
        </w:rPr>
      </w:pPr>
      <w:del w:id="554" w:author="Kevan Purton" w:date="2017-12-06T10:29:00Z">
        <w:r w:rsidDel="00805149">
          <w:rPr>
            <w:noProof/>
          </w:rPr>
          <w:delText>8.5</w:delText>
        </w:r>
        <w:r w:rsidDel="00805149">
          <w:rPr>
            <w:rFonts w:asciiTheme="minorHAnsi" w:eastAsiaTheme="minorEastAsia" w:hAnsiTheme="minorHAnsi" w:cstheme="minorBidi"/>
            <w:noProof/>
            <w:sz w:val="22"/>
            <w:szCs w:val="22"/>
            <w:lang w:eastAsia="en-GB"/>
          </w:rPr>
          <w:tab/>
        </w:r>
        <w:r w:rsidDel="00805149">
          <w:rPr>
            <w:noProof/>
          </w:rPr>
          <w:delText>Maintain User</w:delText>
        </w:r>
        <w:r w:rsidDel="00805149">
          <w:rPr>
            <w:noProof/>
          </w:rPr>
          <w:tab/>
          <w:delText>68</w:delText>
        </w:r>
      </w:del>
    </w:p>
    <w:p w:rsidR="00830D0C" w:rsidDel="00805149" w:rsidRDefault="00830D0C">
      <w:pPr>
        <w:pStyle w:val="TOC2"/>
        <w:rPr>
          <w:del w:id="555" w:author="Kevan Purton" w:date="2017-12-06T10:29:00Z"/>
          <w:rFonts w:asciiTheme="minorHAnsi" w:eastAsiaTheme="minorEastAsia" w:hAnsiTheme="minorHAnsi" w:cstheme="minorBidi"/>
          <w:noProof/>
          <w:sz w:val="22"/>
          <w:szCs w:val="22"/>
          <w:lang w:eastAsia="en-GB"/>
        </w:rPr>
      </w:pPr>
      <w:del w:id="556" w:author="Kevan Purton" w:date="2017-12-06T10:29:00Z">
        <w:r w:rsidDel="00805149">
          <w:rPr>
            <w:noProof/>
          </w:rPr>
          <w:delText>8.6</w:delText>
        </w:r>
        <w:r w:rsidDel="00805149">
          <w:rPr>
            <w:rFonts w:asciiTheme="minorHAnsi" w:eastAsiaTheme="minorEastAsia" w:hAnsiTheme="minorHAnsi" w:cstheme="minorBidi"/>
            <w:noProof/>
            <w:sz w:val="22"/>
            <w:szCs w:val="22"/>
            <w:lang w:eastAsia="en-GB"/>
          </w:rPr>
          <w:tab/>
        </w:r>
        <w:r w:rsidDel="00805149">
          <w:rPr>
            <w:noProof/>
          </w:rPr>
          <w:delText>Breaches of security</w:delText>
        </w:r>
        <w:r w:rsidDel="00805149">
          <w:rPr>
            <w:noProof/>
          </w:rPr>
          <w:tab/>
          <w:delText>69</w:delText>
        </w:r>
      </w:del>
    </w:p>
    <w:p w:rsidR="00830D0C" w:rsidDel="00805149" w:rsidRDefault="00830D0C">
      <w:pPr>
        <w:pStyle w:val="TOC1"/>
        <w:rPr>
          <w:del w:id="557" w:author="Kevan Purton" w:date="2017-12-06T10:29:00Z"/>
          <w:rFonts w:asciiTheme="minorHAnsi" w:eastAsiaTheme="minorEastAsia" w:hAnsiTheme="minorHAnsi" w:cstheme="minorBidi"/>
          <w:b w:val="0"/>
          <w:noProof/>
          <w:sz w:val="22"/>
          <w:szCs w:val="22"/>
          <w:lang w:eastAsia="en-GB"/>
        </w:rPr>
      </w:pPr>
      <w:del w:id="558" w:author="Kevan Purton" w:date="2017-12-06T10:29:00Z">
        <w:r w:rsidDel="00805149">
          <w:rPr>
            <w:noProof/>
          </w:rPr>
          <w:delText>9</w:delText>
        </w:r>
        <w:r w:rsidDel="00805149">
          <w:rPr>
            <w:rFonts w:asciiTheme="minorHAnsi" w:eastAsiaTheme="minorEastAsia" w:hAnsiTheme="minorHAnsi" w:cstheme="minorBidi"/>
            <w:b w:val="0"/>
            <w:noProof/>
            <w:sz w:val="22"/>
            <w:szCs w:val="22"/>
            <w:lang w:eastAsia="en-GB"/>
          </w:rPr>
          <w:tab/>
        </w:r>
        <w:r w:rsidDel="00805149">
          <w:rPr>
            <w:noProof/>
          </w:rPr>
          <w:delText>Auditing</w:delText>
        </w:r>
        <w:r w:rsidDel="00805149">
          <w:rPr>
            <w:noProof/>
          </w:rPr>
          <w:tab/>
          <w:delText>70</w:delText>
        </w:r>
      </w:del>
    </w:p>
    <w:p w:rsidR="00830D0C" w:rsidDel="00805149" w:rsidRDefault="00830D0C">
      <w:pPr>
        <w:pStyle w:val="TOC2"/>
        <w:rPr>
          <w:del w:id="559" w:author="Kevan Purton" w:date="2017-12-06T10:29:00Z"/>
          <w:rFonts w:asciiTheme="minorHAnsi" w:eastAsiaTheme="minorEastAsia" w:hAnsiTheme="minorHAnsi" w:cstheme="minorBidi"/>
          <w:noProof/>
          <w:sz w:val="22"/>
          <w:szCs w:val="22"/>
          <w:lang w:eastAsia="en-GB"/>
        </w:rPr>
      </w:pPr>
      <w:del w:id="560" w:author="Kevan Purton" w:date="2017-12-06T10:29:00Z">
        <w:r w:rsidDel="00805149">
          <w:rPr>
            <w:noProof/>
          </w:rPr>
          <w:delText>9.1</w:delText>
        </w:r>
        <w:r w:rsidDel="00805149">
          <w:rPr>
            <w:rFonts w:asciiTheme="minorHAnsi" w:eastAsiaTheme="minorEastAsia" w:hAnsiTheme="minorHAnsi" w:cstheme="minorBidi"/>
            <w:noProof/>
            <w:sz w:val="22"/>
            <w:szCs w:val="22"/>
            <w:lang w:eastAsia="en-GB"/>
          </w:rPr>
          <w:tab/>
        </w:r>
        <w:r w:rsidDel="00805149">
          <w:rPr>
            <w:noProof/>
          </w:rPr>
          <w:delText>Audit Database Tables</w:delText>
        </w:r>
        <w:r w:rsidDel="00805149">
          <w:rPr>
            <w:noProof/>
          </w:rPr>
          <w:tab/>
          <w:delText>70</w:delText>
        </w:r>
      </w:del>
    </w:p>
    <w:p w:rsidR="00830D0C" w:rsidDel="00805149" w:rsidRDefault="00830D0C">
      <w:pPr>
        <w:pStyle w:val="TOC2"/>
        <w:rPr>
          <w:del w:id="561" w:author="Kevan Purton" w:date="2017-12-06T10:29:00Z"/>
          <w:rFonts w:asciiTheme="minorHAnsi" w:eastAsiaTheme="minorEastAsia" w:hAnsiTheme="minorHAnsi" w:cstheme="minorBidi"/>
          <w:noProof/>
          <w:sz w:val="22"/>
          <w:szCs w:val="22"/>
          <w:lang w:eastAsia="en-GB"/>
        </w:rPr>
      </w:pPr>
      <w:del w:id="562" w:author="Kevan Purton" w:date="2017-12-06T10:29:00Z">
        <w:r w:rsidDel="00805149">
          <w:rPr>
            <w:noProof/>
          </w:rPr>
          <w:delText>9.2</w:delText>
        </w:r>
        <w:r w:rsidDel="00805149">
          <w:rPr>
            <w:rFonts w:asciiTheme="minorHAnsi" w:eastAsiaTheme="minorEastAsia" w:hAnsiTheme="minorHAnsi" w:cstheme="minorBidi"/>
            <w:noProof/>
            <w:sz w:val="22"/>
            <w:szCs w:val="22"/>
            <w:lang w:eastAsia="en-GB"/>
          </w:rPr>
          <w:tab/>
        </w:r>
        <w:r w:rsidDel="00805149">
          <w:rPr>
            <w:noProof/>
          </w:rPr>
          <w:delText>Audit Log Files</w:delText>
        </w:r>
        <w:r w:rsidDel="00805149">
          <w:rPr>
            <w:noProof/>
          </w:rPr>
          <w:tab/>
          <w:delText>71</w:delText>
        </w:r>
      </w:del>
    </w:p>
    <w:p w:rsidR="00830D0C" w:rsidDel="00805149" w:rsidRDefault="00830D0C">
      <w:pPr>
        <w:pStyle w:val="TOC2"/>
        <w:rPr>
          <w:del w:id="563" w:author="Kevan Purton" w:date="2017-12-06T10:29:00Z"/>
          <w:rFonts w:asciiTheme="minorHAnsi" w:eastAsiaTheme="minorEastAsia" w:hAnsiTheme="minorHAnsi" w:cstheme="minorBidi"/>
          <w:noProof/>
          <w:sz w:val="22"/>
          <w:szCs w:val="22"/>
          <w:lang w:eastAsia="en-GB"/>
        </w:rPr>
      </w:pPr>
      <w:del w:id="564" w:author="Kevan Purton" w:date="2017-12-06T10:29:00Z">
        <w:r w:rsidDel="00805149">
          <w:rPr>
            <w:noProof/>
          </w:rPr>
          <w:delText>9.3</w:delText>
        </w:r>
        <w:r w:rsidDel="00805149">
          <w:rPr>
            <w:rFonts w:asciiTheme="minorHAnsi" w:eastAsiaTheme="minorEastAsia" w:hAnsiTheme="minorHAnsi" w:cstheme="minorBidi"/>
            <w:noProof/>
            <w:sz w:val="22"/>
            <w:szCs w:val="22"/>
            <w:lang w:eastAsia="en-GB"/>
          </w:rPr>
          <w:tab/>
        </w:r>
        <w:r w:rsidDel="00805149">
          <w:rPr>
            <w:noProof/>
          </w:rPr>
          <w:delText>Auditing of Data Aggregation Runs</w:delText>
        </w:r>
        <w:r w:rsidDel="00805149">
          <w:rPr>
            <w:noProof/>
          </w:rPr>
          <w:tab/>
          <w:delText>73</w:delText>
        </w:r>
      </w:del>
    </w:p>
    <w:p w:rsidR="00830D0C" w:rsidDel="00805149" w:rsidRDefault="00830D0C">
      <w:pPr>
        <w:pStyle w:val="TOC1"/>
        <w:rPr>
          <w:del w:id="565" w:author="Kevan Purton" w:date="2017-12-06T10:29:00Z"/>
          <w:rFonts w:asciiTheme="minorHAnsi" w:eastAsiaTheme="minorEastAsia" w:hAnsiTheme="minorHAnsi" w:cstheme="minorBidi"/>
          <w:b w:val="0"/>
          <w:noProof/>
          <w:sz w:val="22"/>
          <w:szCs w:val="22"/>
          <w:lang w:eastAsia="en-GB"/>
        </w:rPr>
      </w:pPr>
      <w:del w:id="566" w:author="Kevan Purton" w:date="2017-12-06T10:29:00Z">
        <w:r w:rsidDel="00805149">
          <w:rPr>
            <w:noProof/>
          </w:rPr>
          <w:delText>10</w:delText>
        </w:r>
        <w:r w:rsidDel="00805149">
          <w:rPr>
            <w:rFonts w:asciiTheme="minorHAnsi" w:eastAsiaTheme="minorEastAsia" w:hAnsiTheme="minorHAnsi" w:cstheme="minorBidi"/>
            <w:b w:val="0"/>
            <w:noProof/>
            <w:sz w:val="22"/>
            <w:szCs w:val="22"/>
            <w:lang w:eastAsia="en-GB"/>
          </w:rPr>
          <w:tab/>
        </w:r>
        <w:r w:rsidDel="00805149">
          <w:rPr>
            <w:noProof/>
          </w:rPr>
          <w:delText>Starting Up and Shutting Down the System</w:delText>
        </w:r>
        <w:r w:rsidDel="00805149">
          <w:rPr>
            <w:noProof/>
          </w:rPr>
          <w:tab/>
          <w:delText>75</w:delText>
        </w:r>
      </w:del>
    </w:p>
    <w:p w:rsidR="00830D0C" w:rsidDel="00805149" w:rsidRDefault="00830D0C">
      <w:pPr>
        <w:pStyle w:val="TOC2"/>
        <w:rPr>
          <w:del w:id="567" w:author="Kevan Purton" w:date="2017-12-06T10:29:00Z"/>
          <w:rFonts w:asciiTheme="minorHAnsi" w:eastAsiaTheme="minorEastAsia" w:hAnsiTheme="minorHAnsi" w:cstheme="minorBidi"/>
          <w:noProof/>
          <w:sz w:val="22"/>
          <w:szCs w:val="22"/>
          <w:lang w:eastAsia="en-GB"/>
        </w:rPr>
      </w:pPr>
      <w:del w:id="568" w:author="Kevan Purton" w:date="2017-12-06T10:29:00Z">
        <w:r w:rsidDel="00805149">
          <w:rPr>
            <w:noProof/>
          </w:rPr>
          <w:delText>10.1</w:delText>
        </w:r>
        <w:r w:rsidDel="00805149">
          <w:rPr>
            <w:rFonts w:asciiTheme="minorHAnsi" w:eastAsiaTheme="minorEastAsia" w:hAnsiTheme="minorHAnsi" w:cstheme="minorBidi"/>
            <w:noProof/>
            <w:sz w:val="22"/>
            <w:szCs w:val="22"/>
            <w:lang w:eastAsia="en-GB"/>
          </w:rPr>
          <w:tab/>
        </w:r>
        <w:r w:rsidDel="00805149">
          <w:rPr>
            <w:noProof/>
          </w:rPr>
          <w:delText>Starting the System</w:delText>
        </w:r>
        <w:r w:rsidDel="00805149">
          <w:rPr>
            <w:noProof/>
          </w:rPr>
          <w:tab/>
          <w:delText>75</w:delText>
        </w:r>
      </w:del>
    </w:p>
    <w:p w:rsidR="00830D0C" w:rsidDel="00805149" w:rsidRDefault="00830D0C">
      <w:pPr>
        <w:pStyle w:val="TOC2"/>
        <w:rPr>
          <w:del w:id="569" w:author="Kevan Purton" w:date="2017-12-06T10:29:00Z"/>
          <w:rFonts w:asciiTheme="minorHAnsi" w:eastAsiaTheme="minorEastAsia" w:hAnsiTheme="minorHAnsi" w:cstheme="minorBidi"/>
          <w:noProof/>
          <w:sz w:val="22"/>
          <w:szCs w:val="22"/>
          <w:lang w:eastAsia="en-GB"/>
        </w:rPr>
      </w:pPr>
      <w:del w:id="570" w:author="Kevan Purton" w:date="2017-12-06T10:29:00Z">
        <w:r w:rsidDel="00805149">
          <w:rPr>
            <w:noProof/>
          </w:rPr>
          <w:delText>10.2</w:delText>
        </w:r>
        <w:r w:rsidDel="00805149">
          <w:rPr>
            <w:rFonts w:asciiTheme="minorHAnsi" w:eastAsiaTheme="minorEastAsia" w:hAnsiTheme="minorHAnsi" w:cstheme="minorBidi"/>
            <w:noProof/>
            <w:sz w:val="22"/>
            <w:szCs w:val="22"/>
            <w:lang w:eastAsia="en-GB"/>
          </w:rPr>
          <w:tab/>
        </w:r>
        <w:r w:rsidDel="00805149">
          <w:rPr>
            <w:noProof/>
          </w:rPr>
          <w:delText>Shutting Down the System</w:delText>
        </w:r>
        <w:r w:rsidDel="00805149">
          <w:rPr>
            <w:noProof/>
          </w:rPr>
          <w:tab/>
          <w:delText>76</w:delText>
        </w:r>
      </w:del>
    </w:p>
    <w:p w:rsidR="00830D0C" w:rsidDel="00805149" w:rsidRDefault="00830D0C">
      <w:pPr>
        <w:pStyle w:val="TOC1"/>
        <w:rPr>
          <w:del w:id="571" w:author="Kevan Purton" w:date="2017-12-06T10:29:00Z"/>
          <w:rFonts w:asciiTheme="minorHAnsi" w:eastAsiaTheme="minorEastAsia" w:hAnsiTheme="minorHAnsi" w:cstheme="minorBidi"/>
          <w:b w:val="0"/>
          <w:noProof/>
          <w:sz w:val="22"/>
          <w:szCs w:val="22"/>
          <w:lang w:eastAsia="en-GB"/>
        </w:rPr>
      </w:pPr>
      <w:del w:id="572" w:author="Kevan Purton" w:date="2017-12-06T10:29:00Z">
        <w:r w:rsidDel="00805149">
          <w:rPr>
            <w:noProof/>
          </w:rPr>
          <w:delText>11</w:delText>
        </w:r>
        <w:r w:rsidDel="00805149">
          <w:rPr>
            <w:rFonts w:asciiTheme="minorHAnsi" w:eastAsiaTheme="minorEastAsia" w:hAnsiTheme="minorHAnsi" w:cstheme="minorBidi"/>
            <w:b w:val="0"/>
            <w:noProof/>
            <w:sz w:val="22"/>
            <w:szCs w:val="22"/>
            <w:lang w:eastAsia="en-GB"/>
          </w:rPr>
          <w:tab/>
        </w:r>
        <w:r w:rsidDel="00805149">
          <w:rPr>
            <w:noProof/>
          </w:rPr>
          <w:delText>Monitoring the System</w:delText>
        </w:r>
        <w:r w:rsidDel="00805149">
          <w:rPr>
            <w:noProof/>
          </w:rPr>
          <w:tab/>
          <w:delText>77</w:delText>
        </w:r>
      </w:del>
    </w:p>
    <w:p w:rsidR="00830D0C" w:rsidDel="00805149" w:rsidRDefault="00830D0C">
      <w:pPr>
        <w:pStyle w:val="TOC2"/>
        <w:rPr>
          <w:del w:id="573" w:author="Kevan Purton" w:date="2017-12-06T10:29:00Z"/>
          <w:rFonts w:asciiTheme="minorHAnsi" w:eastAsiaTheme="minorEastAsia" w:hAnsiTheme="minorHAnsi" w:cstheme="minorBidi"/>
          <w:noProof/>
          <w:sz w:val="22"/>
          <w:szCs w:val="22"/>
          <w:lang w:eastAsia="en-GB"/>
        </w:rPr>
      </w:pPr>
      <w:del w:id="574" w:author="Kevan Purton" w:date="2017-12-06T10:29:00Z">
        <w:r w:rsidDel="00805149">
          <w:rPr>
            <w:noProof/>
          </w:rPr>
          <w:delText>11.1</w:delText>
        </w:r>
        <w:r w:rsidDel="00805149">
          <w:rPr>
            <w:rFonts w:asciiTheme="minorHAnsi" w:eastAsiaTheme="minorEastAsia" w:hAnsiTheme="minorHAnsi" w:cstheme="minorBidi"/>
            <w:noProof/>
            <w:sz w:val="22"/>
            <w:szCs w:val="22"/>
            <w:lang w:eastAsia="en-GB"/>
          </w:rPr>
          <w:tab/>
        </w:r>
        <w:r w:rsidDel="00805149">
          <w:rPr>
            <w:noProof/>
          </w:rPr>
          <w:delText>Operator and Error Logs</w:delText>
        </w:r>
        <w:r w:rsidDel="00805149">
          <w:rPr>
            <w:noProof/>
          </w:rPr>
          <w:tab/>
          <w:delText>77</w:delText>
        </w:r>
      </w:del>
    </w:p>
    <w:p w:rsidR="00830D0C" w:rsidDel="00805149" w:rsidRDefault="00830D0C">
      <w:pPr>
        <w:pStyle w:val="TOC2"/>
        <w:rPr>
          <w:del w:id="575" w:author="Kevan Purton" w:date="2017-12-06T10:29:00Z"/>
          <w:rFonts w:asciiTheme="minorHAnsi" w:eastAsiaTheme="minorEastAsia" w:hAnsiTheme="minorHAnsi" w:cstheme="minorBidi"/>
          <w:noProof/>
          <w:sz w:val="22"/>
          <w:szCs w:val="22"/>
          <w:lang w:eastAsia="en-GB"/>
        </w:rPr>
      </w:pPr>
      <w:del w:id="576" w:author="Kevan Purton" w:date="2017-12-06T10:29:00Z">
        <w:r w:rsidDel="00805149">
          <w:rPr>
            <w:noProof/>
          </w:rPr>
          <w:delText>11.2</w:delText>
        </w:r>
        <w:r w:rsidDel="00805149">
          <w:rPr>
            <w:rFonts w:asciiTheme="minorHAnsi" w:eastAsiaTheme="minorEastAsia" w:hAnsiTheme="minorHAnsi" w:cstheme="minorBidi"/>
            <w:noProof/>
            <w:sz w:val="22"/>
            <w:szCs w:val="22"/>
            <w:lang w:eastAsia="en-GB"/>
          </w:rPr>
          <w:tab/>
        </w:r>
        <w:r w:rsidDel="00805149">
          <w:rPr>
            <w:noProof/>
          </w:rPr>
          <w:delText>Scheduler Logs</w:delText>
        </w:r>
        <w:r w:rsidDel="00805149">
          <w:rPr>
            <w:noProof/>
          </w:rPr>
          <w:tab/>
          <w:delText>78</w:delText>
        </w:r>
      </w:del>
    </w:p>
    <w:p w:rsidR="00830D0C" w:rsidDel="00805149" w:rsidRDefault="00830D0C">
      <w:pPr>
        <w:pStyle w:val="TOC2"/>
        <w:rPr>
          <w:del w:id="577" w:author="Kevan Purton" w:date="2017-12-06T10:29:00Z"/>
          <w:rFonts w:asciiTheme="minorHAnsi" w:eastAsiaTheme="minorEastAsia" w:hAnsiTheme="minorHAnsi" w:cstheme="minorBidi"/>
          <w:noProof/>
          <w:sz w:val="22"/>
          <w:szCs w:val="22"/>
          <w:lang w:eastAsia="en-GB"/>
        </w:rPr>
      </w:pPr>
      <w:del w:id="578" w:author="Kevan Purton" w:date="2017-12-06T10:29:00Z">
        <w:r w:rsidDel="00805149">
          <w:rPr>
            <w:noProof/>
          </w:rPr>
          <w:delText>11.3</w:delText>
        </w:r>
        <w:r w:rsidDel="00805149">
          <w:rPr>
            <w:rFonts w:asciiTheme="minorHAnsi" w:eastAsiaTheme="minorEastAsia" w:hAnsiTheme="minorHAnsi" w:cstheme="minorBidi"/>
            <w:noProof/>
            <w:sz w:val="22"/>
            <w:szCs w:val="22"/>
            <w:lang w:eastAsia="en-GB"/>
          </w:rPr>
          <w:tab/>
        </w:r>
        <w:r w:rsidDel="00805149">
          <w:rPr>
            <w:noProof/>
          </w:rPr>
          <w:delText>Audit Logs</w:delText>
        </w:r>
        <w:r w:rsidDel="00805149">
          <w:rPr>
            <w:noProof/>
          </w:rPr>
          <w:tab/>
          <w:delText>78</w:delText>
        </w:r>
      </w:del>
    </w:p>
    <w:p w:rsidR="00830D0C" w:rsidDel="00805149" w:rsidRDefault="00830D0C">
      <w:pPr>
        <w:pStyle w:val="TOC2"/>
        <w:rPr>
          <w:del w:id="579" w:author="Kevan Purton" w:date="2017-12-06T10:29:00Z"/>
          <w:rFonts w:asciiTheme="minorHAnsi" w:eastAsiaTheme="minorEastAsia" w:hAnsiTheme="minorHAnsi" w:cstheme="minorBidi"/>
          <w:noProof/>
          <w:sz w:val="22"/>
          <w:szCs w:val="22"/>
          <w:lang w:eastAsia="en-GB"/>
        </w:rPr>
      </w:pPr>
      <w:del w:id="580" w:author="Kevan Purton" w:date="2017-12-06T10:29:00Z">
        <w:r w:rsidDel="00805149">
          <w:rPr>
            <w:noProof/>
          </w:rPr>
          <w:delText>11.4</w:delText>
        </w:r>
        <w:r w:rsidDel="00805149">
          <w:rPr>
            <w:rFonts w:asciiTheme="minorHAnsi" w:eastAsiaTheme="minorEastAsia" w:hAnsiTheme="minorHAnsi" w:cstheme="minorBidi"/>
            <w:noProof/>
            <w:sz w:val="22"/>
            <w:szCs w:val="22"/>
            <w:lang w:eastAsia="en-GB"/>
          </w:rPr>
          <w:tab/>
        </w:r>
        <w:r w:rsidDel="00805149">
          <w:rPr>
            <w:noProof/>
          </w:rPr>
          <w:delText>Aggregation Exception Log File</w:delText>
        </w:r>
        <w:r w:rsidDel="00805149">
          <w:rPr>
            <w:noProof/>
          </w:rPr>
          <w:tab/>
          <w:delText>79</w:delText>
        </w:r>
      </w:del>
    </w:p>
    <w:p w:rsidR="00830D0C" w:rsidDel="00805149" w:rsidRDefault="00830D0C">
      <w:pPr>
        <w:pStyle w:val="TOC2"/>
        <w:rPr>
          <w:del w:id="581" w:author="Kevan Purton" w:date="2017-12-06T10:29:00Z"/>
          <w:rFonts w:asciiTheme="minorHAnsi" w:eastAsiaTheme="minorEastAsia" w:hAnsiTheme="minorHAnsi" w:cstheme="minorBidi"/>
          <w:noProof/>
          <w:sz w:val="22"/>
          <w:szCs w:val="22"/>
          <w:lang w:eastAsia="en-GB"/>
        </w:rPr>
      </w:pPr>
      <w:del w:id="582" w:author="Kevan Purton" w:date="2017-12-06T10:29:00Z">
        <w:r w:rsidDel="00805149">
          <w:rPr>
            <w:noProof/>
          </w:rPr>
          <w:delText>11.5</w:delText>
        </w:r>
        <w:r w:rsidDel="00805149">
          <w:rPr>
            <w:rFonts w:asciiTheme="minorHAnsi" w:eastAsiaTheme="minorEastAsia" w:hAnsiTheme="minorHAnsi" w:cstheme="minorBidi"/>
            <w:noProof/>
            <w:sz w:val="22"/>
            <w:szCs w:val="22"/>
            <w:lang w:eastAsia="en-GB"/>
          </w:rPr>
          <w:tab/>
        </w:r>
        <w:r w:rsidDel="00805149">
          <w:rPr>
            <w:noProof/>
          </w:rPr>
          <w:delText>Aggregation Run Log</w:delText>
        </w:r>
        <w:r w:rsidDel="00805149">
          <w:rPr>
            <w:noProof/>
          </w:rPr>
          <w:tab/>
          <w:delText>79</w:delText>
        </w:r>
      </w:del>
    </w:p>
    <w:p w:rsidR="00830D0C" w:rsidDel="00805149" w:rsidRDefault="00830D0C">
      <w:pPr>
        <w:pStyle w:val="TOC2"/>
        <w:rPr>
          <w:del w:id="583" w:author="Kevan Purton" w:date="2017-12-06T10:29:00Z"/>
          <w:rFonts w:asciiTheme="minorHAnsi" w:eastAsiaTheme="minorEastAsia" w:hAnsiTheme="minorHAnsi" w:cstheme="minorBidi"/>
          <w:noProof/>
          <w:sz w:val="22"/>
          <w:szCs w:val="22"/>
          <w:lang w:eastAsia="en-GB"/>
        </w:rPr>
      </w:pPr>
      <w:del w:id="584" w:author="Kevan Purton" w:date="2017-12-06T10:29:00Z">
        <w:r w:rsidDel="00805149">
          <w:rPr>
            <w:noProof/>
          </w:rPr>
          <w:delText>11.6</w:delText>
        </w:r>
        <w:r w:rsidDel="00805149">
          <w:rPr>
            <w:rFonts w:asciiTheme="minorHAnsi" w:eastAsiaTheme="minorEastAsia" w:hAnsiTheme="minorHAnsi" w:cstheme="minorBidi"/>
            <w:noProof/>
            <w:sz w:val="22"/>
            <w:szCs w:val="22"/>
            <w:lang w:eastAsia="en-GB"/>
          </w:rPr>
          <w:tab/>
        </w:r>
        <w:r w:rsidDel="00805149">
          <w:rPr>
            <w:noProof/>
          </w:rPr>
          <w:delText>Data Collector Exception Log</w:delText>
        </w:r>
        <w:r w:rsidDel="00805149">
          <w:rPr>
            <w:noProof/>
          </w:rPr>
          <w:tab/>
          <w:delText>79</w:delText>
        </w:r>
      </w:del>
    </w:p>
    <w:p w:rsidR="00830D0C" w:rsidDel="00805149" w:rsidRDefault="00830D0C">
      <w:pPr>
        <w:pStyle w:val="TOC2"/>
        <w:rPr>
          <w:del w:id="585" w:author="Kevan Purton" w:date="2017-12-06T10:29:00Z"/>
          <w:rFonts w:asciiTheme="minorHAnsi" w:eastAsiaTheme="minorEastAsia" w:hAnsiTheme="minorHAnsi" w:cstheme="minorBidi"/>
          <w:noProof/>
          <w:sz w:val="22"/>
          <w:szCs w:val="22"/>
          <w:lang w:eastAsia="en-GB"/>
        </w:rPr>
      </w:pPr>
      <w:del w:id="586" w:author="Kevan Purton" w:date="2017-12-06T10:29:00Z">
        <w:r w:rsidDel="00805149">
          <w:rPr>
            <w:noProof/>
          </w:rPr>
          <w:delText>11.7</w:delText>
        </w:r>
        <w:r w:rsidDel="00805149">
          <w:rPr>
            <w:rFonts w:asciiTheme="minorHAnsi" w:eastAsiaTheme="minorEastAsia" w:hAnsiTheme="minorHAnsi" w:cstheme="minorBidi"/>
            <w:noProof/>
            <w:sz w:val="22"/>
            <w:szCs w:val="22"/>
            <w:lang w:eastAsia="en-GB"/>
          </w:rPr>
          <w:tab/>
        </w:r>
        <w:r w:rsidDel="00805149">
          <w:rPr>
            <w:noProof/>
          </w:rPr>
          <w:delText>Load MDD Exception Log</w:delText>
        </w:r>
        <w:r w:rsidDel="00805149">
          <w:rPr>
            <w:noProof/>
          </w:rPr>
          <w:tab/>
          <w:delText>79</w:delText>
        </w:r>
      </w:del>
    </w:p>
    <w:p w:rsidR="00830D0C" w:rsidDel="00805149" w:rsidRDefault="00830D0C">
      <w:pPr>
        <w:pStyle w:val="TOC2"/>
        <w:rPr>
          <w:del w:id="587" w:author="Kevan Purton" w:date="2017-12-06T10:29:00Z"/>
          <w:rFonts w:asciiTheme="minorHAnsi" w:eastAsiaTheme="minorEastAsia" w:hAnsiTheme="minorHAnsi" w:cstheme="minorBidi"/>
          <w:noProof/>
          <w:sz w:val="22"/>
          <w:szCs w:val="22"/>
          <w:lang w:eastAsia="en-GB"/>
        </w:rPr>
      </w:pPr>
      <w:del w:id="588" w:author="Kevan Purton" w:date="2017-12-06T10:29:00Z">
        <w:r w:rsidDel="00805149">
          <w:rPr>
            <w:noProof/>
          </w:rPr>
          <w:delText>11.8</w:delText>
        </w:r>
        <w:r w:rsidDel="00805149">
          <w:rPr>
            <w:rFonts w:asciiTheme="minorHAnsi" w:eastAsiaTheme="minorEastAsia" w:hAnsiTheme="minorHAnsi" w:cstheme="minorBidi"/>
            <w:noProof/>
            <w:sz w:val="22"/>
            <w:szCs w:val="22"/>
            <w:lang w:eastAsia="en-GB"/>
          </w:rPr>
          <w:tab/>
        </w:r>
        <w:r w:rsidDel="00805149">
          <w:rPr>
            <w:noProof/>
          </w:rPr>
          <w:delText>Load Data Aggregation and Settlement Timetable File Exceptions Log</w:delText>
        </w:r>
        <w:r w:rsidDel="00805149">
          <w:rPr>
            <w:noProof/>
          </w:rPr>
          <w:tab/>
          <w:delText>79</w:delText>
        </w:r>
      </w:del>
    </w:p>
    <w:p w:rsidR="00830D0C" w:rsidDel="00805149" w:rsidRDefault="00830D0C">
      <w:pPr>
        <w:pStyle w:val="TOC2"/>
        <w:rPr>
          <w:del w:id="589" w:author="Kevan Purton" w:date="2017-12-06T10:29:00Z"/>
          <w:rFonts w:asciiTheme="minorHAnsi" w:eastAsiaTheme="minorEastAsia" w:hAnsiTheme="minorHAnsi" w:cstheme="minorBidi"/>
          <w:noProof/>
          <w:sz w:val="22"/>
          <w:szCs w:val="22"/>
          <w:lang w:eastAsia="en-GB"/>
        </w:rPr>
      </w:pPr>
      <w:del w:id="590" w:author="Kevan Purton" w:date="2017-12-06T10:29:00Z">
        <w:r w:rsidDel="00805149">
          <w:rPr>
            <w:noProof/>
          </w:rPr>
          <w:delText>11.9</w:delText>
        </w:r>
        <w:r w:rsidDel="00805149">
          <w:rPr>
            <w:rFonts w:asciiTheme="minorHAnsi" w:eastAsiaTheme="minorEastAsia" w:hAnsiTheme="minorHAnsi" w:cstheme="minorBidi"/>
            <w:noProof/>
            <w:sz w:val="22"/>
            <w:szCs w:val="22"/>
            <w:lang w:eastAsia="en-GB"/>
          </w:rPr>
          <w:tab/>
        </w:r>
        <w:r w:rsidDel="00805149">
          <w:rPr>
            <w:noProof/>
          </w:rPr>
          <w:delText>Directories</w:delText>
        </w:r>
        <w:r w:rsidDel="00805149">
          <w:rPr>
            <w:noProof/>
          </w:rPr>
          <w:tab/>
          <w:delText>79</w:delText>
        </w:r>
      </w:del>
    </w:p>
    <w:p w:rsidR="00830D0C" w:rsidDel="00805149" w:rsidRDefault="00830D0C">
      <w:pPr>
        <w:pStyle w:val="TOC2"/>
        <w:rPr>
          <w:del w:id="591" w:author="Kevan Purton" w:date="2017-12-06T10:29:00Z"/>
          <w:rFonts w:asciiTheme="minorHAnsi" w:eastAsiaTheme="minorEastAsia" w:hAnsiTheme="minorHAnsi" w:cstheme="minorBidi"/>
          <w:noProof/>
          <w:sz w:val="22"/>
          <w:szCs w:val="22"/>
          <w:lang w:eastAsia="en-GB"/>
        </w:rPr>
      </w:pPr>
      <w:del w:id="592" w:author="Kevan Purton" w:date="2017-12-06T10:29:00Z">
        <w:r w:rsidDel="00805149">
          <w:rPr>
            <w:noProof/>
          </w:rPr>
          <w:delText>11.10</w:delText>
        </w:r>
        <w:r w:rsidDel="00805149">
          <w:rPr>
            <w:rFonts w:asciiTheme="minorHAnsi" w:eastAsiaTheme="minorEastAsia" w:hAnsiTheme="minorHAnsi" w:cstheme="minorBidi"/>
            <w:noProof/>
            <w:sz w:val="22"/>
            <w:szCs w:val="22"/>
            <w:lang w:eastAsia="en-GB"/>
          </w:rPr>
          <w:tab/>
        </w:r>
        <w:r w:rsidDel="00805149">
          <w:rPr>
            <w:noProof/>
          </w:rPr>
          <w:delText>File Receipt and File Send Logs</w:delText>
        </w:r>
        <w:r w:rsidDel="00805149">
          <w:rPr>
            <w:noProof/>
          </w:rPr>
          <w:tab/>
          <w:delText>80</w:delText>
        </w:r>
      </w:del>
    </w:p>
    <w:p w:rsidR="00830D0C" w:rsidDel="00805149" w:rsidRDefault="00830D0C">
      <w:pPr>
        <w:pStyle w:val="TOC2"/>
        <w:rPr>
          <w:del w:id="593" w:author="Kevan Purton" w:date="2017-12-06T10:29:00Z"/>
          <w:rFonts w:asciiTheme="minorHAnsi" w:eastAsiaTheme="minorEastAsia" w:hAnsiTheme="minorHAnsi" w:cstheme="minorBidi"/>
          <w:noProof/>
          <w:sz w:val="22"/>
          <w:szCs w:val="22"/>
          <w:lang w:eastAsia="en-GB"/>
        </w:rPr>
      </w:pPr>
      <w:del w:id="594" w:author="Kevan Purton" w:date="2017-12-06T10:29:00Z">
        <w:r w:rsidDel="00805149">
          <w:rPr>
            <w:noProof/>
          </w:rPr>
          <w:delText>11.11</w:delText>
        </w:r>
        <w:r w:rsidDel="00805149">
          <w:rPr>
            <w:rFonts w:asciiTheme="minorHAnsi" w:eastAsiaTheme="minorEastAsia" w:hAnsiTheme="minorHAnsi" w:cstheme="minorBidi"/>
            <w:noProof/>
            <w:sz w:val="22"/>
            <w:szCs w:val="22"/>
            <w:lang w:eastAsia="en-GB"/>
          </w:rPr>
          <w:tab/>
        </w:r>
        <w:r w:rsidDel="00805149">
          <w:rPr>
            <w:noProof/>
          </w:rPr>
          <w:delText>EAC Data To Distributor Exception Logs</w:delText>
        </w:r>
        <w:r w:rsidDel="00805149">
          <w:rPr>
            <w:noProof/>
          </w:rPr>
          <w:tab/>
          <w:delText>80</w:delText>
        </w:r>
      </w:del>
    </w:p>
    <w:p w:rsidR="00830D0C" w:rsidDel="00805149" w:rsidRDefault="00830D0C">
      <w:pPr>
        <w:pStyle w:val="TOC1"/>
        <w:rPr>
          <w:del w:id="595" w:author="Kevan Purton" w:date="2017-12-06T10:29:00Z"/>
          <w:rFonts w:asciiTheme="minorHAnsi" w:eastAsiaTheme="minorEastAsia" w:hAnsiTheme="minorHAnsi" w:cstheme="minorBidi"/>
          <w:b w:val="0"/>
          <w:noProof/>
          <w:sz w:val="22"/>
          <w:szCs w:val="22"/>
          <w:lang w:eastAsia="en-GB"/>
        </w:rPr>
      </w:pPr>
      <w:del w:id="596" w:author="Kevan Purton" w:date="2017-12-06T10:29:00Z">
        <w:r w:rsidDel="00805149">
          <w:rPr>
            <w:noProof/>
          </w:rPr>
          <w:delText>12</w:delText>
        </w:r>
        <w:r w:rsidDel="00805149">
          <w:rPr>
            <w:rFonts w:asciiTheme="minorHAnsi" w:eastAsiaTheme="minorEastAsia" w:hAnsiTheme="minorHAnsi" w:cstheme="minorBidi"/>
            <w:b w:val="0"/>
            <w:noProof/>
            <w:sz w:val="22"/>
            <w:szCs w:val="22"/>
            <w:lang w:eastAsia="en-GB"/>
          </w:rPr>
          <w:tab/>
        </w:r>
        <w:r w:rsidDel="00805149">
          <w:rPr>
            <w:noProof/>
          </w:rPr>
          <w:delText>Archiving</w:delText>
        </w:r>
        <w:r w:rsidDel="00805149">
          <w:rPr>
            <w:noProof/>
          </w:rPr>
          <w:tab/>
          <w:delText>81</w:delText>
        </w:r>
      </w:del>
    </w:p>
    <w:p w:rsidR="00830D0C" w:rsidDel="00805149" w:rsidRDefault="00830D0C">
      <w:pPr>
        <w:pStyle w:val="TOC2"/>
        <w:rPr>
          <w:del w:id="597" w:author="Kevan Purton" w:date="2017-12-06T10:29:00Z"/>
          <w:rFonts w:asciiTheme="minorHAnsi" w:eastAsiaTheme="minorEastAsia" w:hAnsiTheme="minorHAnsi" w:cstheme="minorBidi"/>
          <w:noProof/>
          <w:sz w:val="22"/>
          <w:szCs w:val="22"/>
          <w:lang w:eastAsia="en-GB"/>
        </w:rPr>
      </w:pPr>
      <w:del w:id="598" w:author="Kevan Purton" w:date="2017-12-06T10:29:00Z">
        <w:r w:rsidDel="00805149">
          <w:rPr>
            <w:noProof/>
          </w:rPr>
          <w:delText>12.1</w:delText>
        </w:r>
        <w:r w:rsidDel="00805149">
          <w:rPr>
            <w:rFonts w:asciiTheme="minorHAnsi" w:eastAsiaTheme="minorEastAsia" w:hAnsiTheme="minorHAnsi" w:cstheme="minorBidi"/>
            <w:noProof/>
            <w:sz w:val="22"/>
            <w:szCs w:val="22"/>
            <w:lang w:eastAsia="en-GB"/>
          </w:rPr>
          <w:tab/>
        </w:r>
        <w:r w:rsidDel="00805149">
          <w:rPr>
            <w:noProof/>
          </w:rPr>
          <w:delText>Archiving Operating System Files</w:delText>
        </w:r>
        <w:r w:rsidDel="00805149">
          <w:rPr>
            <w:noProof/>
          </w:rPr>
          <w:tab/>
          <w:delText>81</w:delText>
        </w:r>
      </w:del>
    </w:p>
    <w:p w:rsidR="00830D0C" w:rsidDel="00805149" w:rsidRDefault="00830D0C">
      <w:pPr>
        <w:pStyle w:val="TOC3"/>
        <w:tabs>
          <w:tab w:val="left" w:pos="1418"/>
        </w:tabs>
        <w:rPr>
          <w:del w:id="599" w:author="Kevan Purton" w:date="2017-12-06T10:29:00Z"/>
          <w:rFonts w:asciiTheme="minorHAnsi" w:eastAsiaTheme="minorEastAsia" w:hAnsiTheme="minorHAnsi" w:cstheme="minorBidi"/>
          <w:noProof/>
          <w:sz w:val="22"/>
          <w:szCs w:val="22"/>
          <w:lang w:eastAsia="en-GB"/>
        </w:rPr>
      </w:pPr>
      <w:del w:id="600" w:author="Kevan Purton" w:date="2017-12-06T10:29:00Z">
        <w:r w:rsidDel="00805149">
          <w:rPr>
            <w:noProof/>
          </w:rPr>
          <w:delText>12.1.1</w:delText>
        </w:r>
        <w:r w:rsidDel="00805149">
          <w:rPr>
            <w:rFonts w:asciiTheme="minorHAnsi" w:eastAsiaTheme="minorEastAsia" w:hAnsiTheme="minorHAnsi" w:cstheme="minorBidi"/>
            <w:noProof/>
            <w:sz w:val="22"/>
            <w:szCs w:val="22"/>
            <w:lang w:eastAsia="en-GB"/>
          </w:rPr>
          <w:tab/>
        </w:r>
        <w:r w:rsidDel="00805149">
          <w:rPr>
            <w:noProof/>
          </w:rPr>
          <w:delText>Archive the Files to the Archive Directory</w:delText>
        </w:r>
        <w:r w:rsidDel="00805149">
          <w:rPr>
            <w:noProof/>
          </w:rPr>
          <w:tab/>
          <w:delText>83</w:delText>
        </w:r>
      </w:del>
    </w:p>
    <w:p w:rsidR="00830D0C" w:rsidDel="00805149" w:rsidRDefault="00830D0C">
      <w:pPr>
        <w:pStyle w:val="TOC3"/>
        <w:tabs>
          <w:tab w:val="left" w:pos="1418"/>
        </w:tabs>
        <w:rPr>
          <w:del w:id="601" w:author="Kevan Purton" w:date="2017-12-06T10:29:00Z"/>
          <w:rFonts w:asciiTheme="minorHAnsi" w:eastAsiaTheme="minorEastAsia" w:hAnsiTheme="minorHAnsi" w:cstheme="minorBidi"/>
          <w:noProof/>
          <w:sz w:val="22"/>
          <w:szCs w:val="22"/>
          <w:lang w:eastAsia="en-GB"/>
        </w:rPr>
      </w:pPr>
      <w:del w:id="602" w:author="Kevan Purton" w:date="2017-12-06T10:29:00Z">
        <w:r w:rsidDel="00805149">
          <w:rPr>
            <w:noProof/>
          </w:rPr>
          <w:delText>12.1.2</w:delText>
        </w:r>
        <w:r w:rsidDel="00805149">
          <w:rPr>
            <w:rFonts w:asciiTheme="minorHAnsi" w:eastAsiaTheme="minorEastAsia" w:hAnsiTheme="minorHAnsi" w:cstheme="minorBidi"/>
            <w:noProof/>
            <w:sz w:val="22"/>
            <w:szCs w:val="22"/>
            <w:lang w:eastAsia="en-GB"/>
          </w:rPr>
          <w:tab/>
        </w:r>
        <w:r w:rsidDel="00805149">
          <w:rPr>
            <w:noProof/>
          </w:rPr>
          <w:delText>Copy Files to Archive Media</w:delText>
        </w:r>
        <w:r w:rsidDel="00805149">
          <w:rPr>
            <w:noProof/>
          </w:rPr>
          <w:tab/>
          <w:delText>83</w:delText>
        </w:r>
      </w:del>
    </w:p>
    <w:p w:rsidR="00830D0C" w:rsidDel="00805149" w:rsidRDefault="00830D0C">
      <w:pPr>
        <w:pStyle w:val="TOC3"/>
        <w:tabs>
          <w:tab w:val="left" w:pos="1418"/>
        </w:tabs>
        <w:rPr>
          <w:del w:id="603" w:author="Kevan Purton" w:date="2017-12-06T10:29:00Z"/>
          <w:rFonts w:asciiTheme="minorHAnsi" w:eastAsiaTheme="minorEastAsia" w:hAnsiTheme="minorHAnsi" w:cstheme="minorBidi"/>
          <w:noProof/>
          <w:sz w:val="22"/>
          <w:szCs w:val="22"/>
          <w:lang w:eastAsia="en-GB"/>
        </w:rPr>
      </w:pPr>
      <w:del w:id="604" w:author="Kevan Purton" w:date="2017-12-06T10:29:00Z">
        <w:r w:rsidDel="00805149">
          <w:rPr>
            <w:noProof/>
          </w:rPr>
          <w:delText>12.1.3</w:delText>
        </w:r>
        <w:r w:rsidDel="00805149">
          <w:rPr>
            <w:rFonts w:asciiTheme="minorHAnsi" w:eastAsiaTheme="minorEastAsia" w:hAnsiTheme="minorHAnsi" w:cstheme="minorBidi"/>
            <w:noProof/>
            <w:sz w:val="22"/>
            <w:szCs w:val="22"/>
            <w:lang w:eastAsia="en-GB"/>
          </w:rPr>
          <w:tab/>
        </w:r>
        <w:r w:rsidDel="00805149">
          <w:rPr>
            <w:noProof/>
          </w:rPr>
          <w:delText>Record the Archive Media of the Files</w:delText>
        </w:r>
        <w:r w:rsidDel="00805149">
          <w:rPr>
            <w:noProof/>
          </w:rPr>
          <w:tab/>
          <w:delText>84</w:delText>
        </w:r>
      </w:del>
    </w:p>
    <w:p w:rsidR="00830D0C" w:rsidDel="00805149" w:rsidRDefault="00830D0C">
      <w:pPr>
        <w:pStyle w:val="TOC3"/>
        <w:tabs>
          <w:tab w:val="left" w:pos="1418"/>
        </w:tabs>
        <w:rPr>
          <w:del w:id="605" w:author="Kevan Purton" w:date="2017-12-06T10:29:00Z"/>
          <w:rFonts w:asciiTheme="minorHAnsi" w:eastAsiaTheme="minorEastAsia" w:hAnsiTheme="minorHAnsi" w:cstheme="minorBidi"/>
          <w:noProof/>
          <w:sz w:val="22"/>
          <w:szCs w:val="22"/>
          <w:lang w:eastAsia="en-GB"/>
        </w:rPr>
      </w:pPr>
      <w:del w:id="606" w:author="Kevan Purton" w:date="2017-12-06T10:29:00Z">
        <w:r w:rsidDel="00805149">
          <w:rPr>
            <w:noProof/>
          </w:rPr>
          <w:delText>12.1.4</w:delText>
        </w:r>
        <w:r w:rsidDel="00805149">
          <w:rPr>
            <w:rFonts w:asciiTheme="minorHAnsi" w:eastAsiaTheme="minorEastAsia" w:hAnsiTheme="minorHAnsi" w:cstheme="minorBidi"/>
            <w:noProof/>
            <w:sz w:val="22"/>
            <w:szCs w:val="22"/>
            <w:lang w:eastAsia="en-GB"/>
          </w:rPr>
          <w:tab/>
        </w:r>
        <w:r w:rsidDel="00805149">
          <w:rPr>
            <w:noProof/>
          </w:rPr>
          <w:delText>Record the removal of the files from Archive Directory</w:delText>
        </w:r>
        <w:r w:rsidDel="00805149">
          <w:rPr>
            <w:noProof/>
          </w:rPr>
          <w:tab/>
          <w:delText>84</w:delText>
        </w:r>
      </w:del>
    </w:p>
    <w:p w:rsidR="00830D0C" w:rsidDel="00805149" w:rsidRDefault="00830D0C">
      <w:pPr>
        <w:pStyle w:val="TOC2"/>
        <w:rPr>
          <w:del w:id="607" w:author="Kevan Purton" w:date="2017-12-06T10:29:00Z"/>
          <w:rFonts w:asciiTheme="minorHAnsi" w:eastAsiaTheme="minorEastAsia" w:hAnsiTheme="minorHAnsi" w:cstheme="minorBidi"/>
          <w:noProof/>
          <w:sz w:val="22"/>
          <w:szCs w:val="22"/>
          <w:lang w:eastAsia="en-GB"/>
        </w:rPr>
      </w:pPr>
      <w:del w:id="608" w:author="Kevan Purton" w:date="2017-12-06T10:29:00Z">
        <w:r w:rsidDel="00805149">
          <w:rPr>
            <w:noProof/>
          </w:rPr>
          <w:delText>12.2</w:delText>
        </w:r>
        <w:r w:rsidDel="00805149">
          <w:rPr>
            <w:rFonts w:asciiTheme="minorHAnsi" w:eastAsiaTheme="minorEastAsia" w:hAnsiTheme="minorHAnsi" w:cstheme="minorBidi"/>
            <w:noProof/>
            <w:sz w:val="22"/>
            <w:szCs w:val="22"/>
            <w:lang w:eastAsia="en-GB"/>
          </w:rPr>
          <w:tab/>
        </w:r>
        <w:r w:rsidDel="00805149">
          <w:rPr>
            <w:noProof/>
          </w:rPr>
          <w:delText>Archiving Database Data</w:delText>
        </w:r>
        <w:r w:rsidDel="00805149">
          <w:rPr>
            <w:noProof/>
          </w:rPr>
          <w:tab/>
          <w:delText>84</w:delText>
        </w:r>
      </w:del>
    </w:p>
    <w:p w:rsidR="00830D0C" w:rsidDel="00805149" w:rsidRDefault="00830D0C">
      <w:pPr>
        <w:pStyle w:val="TOC3"/>
        <w:tabs>
          <w:tab w:val="left" w:pos="1418"/>
        </w:tabs>
        <w:rPr>
          <w:del w:id="609" w:author="Kevan Purton" w:date="2017-12-06T10:29:00Z"/>
          <w:rFonts w:asciiTheme="minorHAnsi" w:eastAsiaTheme="minorEastAsia" w:hAnsiTheme="minorHAnsi" w:cstheme="minorBidi"/>
          <w:noProof/>
          <w:sz w:val="22"/>
          <w:szCs w:val="22"/>
          <w:lang w:eastAsia="en-GB"/>
        </w:rPr>
      </w:pPr>
      <w:del w:id="610" w:author="Kevan Purton" w:date="2017-12-06T10:29:00Z">
        <w:r w:rsidDel="00805149">
          <w:rPr>
            <w:noProof/>
          </w:rPr>
          <w:lastRenderedPageBreak/>
          <w:delText>12.2.1</w:delText>
        </w:r>
        <w:r w:rsidDel="00805149">
          <w:rPr>
            <w:rFonts w:asciiTheme="minorHAnsi" w:eastAsiaTheme="minorEastAsia" w:hAnsiTheme="minorHAnsi" w:cstheme="minorBidi"/>
            <w:noProof/>
            <w:sz w:val="22"/>
            <w:szCs w:val="22"/>
            <w:lang w:eastAsia="en-GB"/>
          </w:rPr>
          <w:tab/>
        </w:r>
        <w:r w:rsidDel="00805149">
          <w:rPr>
            <w:noProof/>
          </w:rPr>
          <w:delText>Database Archive Criteria</w:delText>
        </w:r>
        <w:r w:rsidDel="00805149">
          <w:rPr>
            <w:noProof/>
          </w:rPr>
          <w:tab/>
          <w:delText>85</w:delText>
        </w:r>
      </w:del>
    </w:p>
    <w:p w:rsidR="00830D0C" w:rsidDel="00805149" w:rsidRDefault="00830D0C">
      <w:pPr>
        <w:pStyle w:val="TOC3"/>
        <w:tabs>
          <w:tab w:val="left" w:pos="1418"/>
        </w:tabs>
        <w:rPr>
          <w:del w:id="611" w:author="Kevan Purton" w:date="2017-12-06T10:29:00Z"/>
          <w:rFonts w:asciiTheme="minorHAnsi" w:eastAsiaTheme="minorEastAsia" w:hAnsiTheme="minorHAnsi" w:cstheme="minorBidi"/>
          <w:noProof/>
          <w:sz w:val="22"/>
          <w:szCs w:val="22"/>
          <w:lang w:eastAsia="en-GB"/>
        </w:rPr>
      </w:pPr>
      <w:del w:id="612" w:author="Kevan Purton" w:date="2017-12-06T10:29:00Z">
        <w:r w:rsidDel="00805149">
          <w:rPr>
            <w:noProof/>
          </w:rPr>
          <w:delText>12.2.2</w:delText>
        </w:r>
        <w:r w:rsidDel="00805149">
          <w:rPr>
            <w:rFonts w:asciiTheme="minorHAnsi" w:eastAsiaTheme="minorEastAsia" w:hAnsiTheme="minorHAnsi" w:cstheme="minorBidi"/>
            <w:noProof/>
            <w:sz w:val="22"/>
            <w:szCs w:val="22"/>
            <w:lang w:eastAsia="en-GB"/>
          </w:rPr>
          <w:tab/>
        </w:r>
        <w:r w:rsidDel="00805149">
          <w:rPr>
            <w:noProof/>
          </w:rPr>
          <w:delText>Back Up Database Data</w:delText>
        </w:r>
        <w:r w:rsidDel="00805149">
          <w:rPr>
            <w:noProof/>
          </w:rPr>
          <w:tab/>
          <w:delText>88</w:delText>
        </w:r>
      </w:del>
    </w:p>
    <w:p w:rsidR="00830D0C" w:rsidDel="00805149" w:rsidRDefault="00830D0C">
      <w:pPr>
        <w:pStyle w:val="TOC3"/>
        <w:tabs>
          <w:tab w:val="left" w:pos="1418"/>
        </w:tabs>
        <w:rPr>
          <w:del w:id="613" w:author="Kevan Purton" w:date="2017-12-06T10:29:00Z"/>
          <w:rFonts w:asciiTheme="minorHAnsi" w:eastAsiaTheme="minorEastAsia" w:hAnsiTheme="minorHAnsi" w:cstheme="minorBidi"/>
          <w:noProof/>
          <w:sz w:val="22"/>
          <w:szCs w:val="22"/>
          <w:lang w:eastAsia="en-GB"/>
        </w:rPr>
      </w:pPr>
      <w:del w:id="614" w:author="Kevan Purton" w:date="2017-12-06T10:29:00Z">
        <w:r w:rsidDel="00805149">
          <w:rPr>
            <w:noProof/>
          </w:rPr>
          <w:delText>12.2.3</w:delText>
        </w:r>
        <w:r w:rsidDel="00805149">
          <w:rPr>
            <w:rFonts w:asciiTheme="minorHAnsi" w:eastAsiaTheme="minorEastAsia" w:hAnsiTheme="minorHAnsi" w:cstheme="minorBidi"/>
            <w:noProof/>
            <w:sz w:val="22"/>
            <w:szCs w:val="22"/>
            <w:lang w:eastAsia="en-GB"/>
          </w:rPr>
          <w:tab/>
        </w:r>
        <w:r w:rsidDel="00805149">
          <w:rPr>
            <w:noProof/>
          </w:rPr>
          <w:delText>Archive Database Data</w:delText>
        </w:r>
        <w:r w:rsidDel="00805149">
          <w:rPr>
            <w:noProof/>
          </w:rPr>
          <w:tab/>
          <w:delText>88</w:delText>
        </w:r>
      </w:del>
    </w:p>
    <w:p w:rsidR="00830D0C" w:rsidDel="00805149" w:rsidRDefault="00830D0C">
      <w:pPr>
        <w:pStyle w:val="TOC2"/>
        <w:rPr>
          <w:del w:id="615" w:author="Kevan Purton" w:date="2017-12-06T10:29:00Z"/>
          <w:rFonts w:asciiTheme="minorHAnsi" w:eastAsiaTheme="minorEastAsia" w:hAnsiTheme="minorHAnsi" w:cstheme="minorBidi"/>
          <w:noProof/>
          <w:sz w:val="22"/>
          <w:szCs w:val="22"/>
          <w:lang w:eastAsia="en-GB"/>
        </w:rPr>
      </w:pPr>
      <w:del w:id="616" w:author="Kevan Purton" w:date="2017-12-06T10:29:00Z">
        <w:r w:rsidDel="00805149">
          <w:rPr>
            <w:noProof/>
          </w:rPr>
          <w:delText>12.3</w:delText>
        </w:r>
        <w:r w:rsidDel="00805149">
          <w:rPr>
            <w:rFonts w:asciiTheme="minorHAnsi" w:eastAsiaTheme="minorEastAsia" w:hAnsiTheme="minorHAnsi" w:cstheme="minorBidi"/>
            <w:noProof/>
            <w:sz w:val="22"/>
            <w:szCs w:val="22"/>
            <w:lang w:eastAsia="en-GB"/>
          </w:rPr>
          <w:tab/>
        </w:r>
        <w:r w:rsidDel="00805149">
          <w:rPr>
            <w:noProof/>
          </w:rPr>
          <w:delText>Archiving of Instruction Data – Archive Groups ‘FIN’ and ‘FIS’</w:delText>
        </w:r>
        <w:r w:rsidDel="00805149">
          <w:rPr>
            <w:noProof/>
          </w:rPr>
          <w:tab/>
          <w:delText>89</w:delText>
        </w:r>
      </w:del>
    </w:p>
    <w:p w:rsidR="00830D0C" w:rsidDel="00805149" w:rsidRDefault="00830D0C">
      <w:pPr>
        <w:pStyle w:val="TOC2"/>
        <w:rPr>
          <w:del w:id="617" w:author="Kevan Purton" w:date="2017-12-06T10:29:00Z"/>
          <w:rFonts w:asciiTheme="minorHAnsi" w:eastAsiaTheme="minorEastAsia" w:hAnsiTheme="minorHAnsi" w:cstheme="minorBidi"/>
          <w:noProof/>
          <w:sz w:val="22"/>
          <w:szCs w:val="22"/>
          <w:lang w:eastAsia="en-GB"/>
        </w:rPr>
      </w:pPr>
      <w:del w:id="618" w:author="Kevan Purton" w:date="2017-12-06T10:29:00Z">
        <w:r w:rsidDel="00805149">
          <w:rPr>
            <w:noProof/>
          </w:rPr>
          <w:delText>12.4</w:delText>
        </w:r>
        <w:r w:rsidDel="00805149">
          <w:rPr>
            <w:rFonts w:asciiTheme="minorHAnsi" w:eastAsiaTheme="minorEastAsia" w:hAnsiTheme="minorHAnsi" w:cstheme="minorBidi"/>
            <w:noProof/>
            <w:sz w:val="22"/>
            <w:szCs w:val="22"/>
            <w:lang w:eastAsia="en-GB"/>
          </w:rPr>
          <w:tab/>
        </w:r>
        <w:r w:rsidDel="00805149">
          <w:rPr>
            <w:noProof/>
          </w:rPr>
          <w:delText>Restoring Operating System Files</w:delText>
        </w:r>
        <w:r w:rsidDel="00805149">
          <w:rPr>
            <w:noProof/>
          </w:rPr>
          <w:tab/>
          <w:delText>89</w:delText>
        </w:r>
      </w:del>
    </w:p>
    <w:p w:rsidR="00830D0C" w:rsidDel="00805149" w:rsidRDefault="00830D0C">
      <w:pPr>
        <w:pStyle w:val="TOC2"/>
        <w:rPr>
          <w:del w:id="619" w:author="Kevan Purton" w:date="2017-12-06T10:29:00Z"/>
          <w:rFonts w:asciiTheme="minorHAnsi" w:eastAsiaTheme="minorEastAsia" w:hAnsiTheme="minorHAnsi" w:cstheme="minorBidi"/>
          <w:noProof/>
          <w:sz w:val="22"/>
          <w:szCs w:val="22"/>
          <w:lang w:eastAsia="en-GB"/>
        </w:rPr>
      </w:pPr>
      <w:del w:id="620" w:author="Kevan Purton" w:date="2017-12-06T10:29:00Z">
        <w:r w:rsidDel="00805149">
          <w:rPr>
            <w:noProof/>
          </w:rPr>
          <w:delText>12.5</w:delText>
        </w:r>
        <w:r w:rsidDel="00805149">
          <w:rPr>
            <w:rFonts w:asciiTheme="minorHAnsi" w:eastAsiaTheme="minorEastAsia" w:hAnsiTheme="minorHAnsi" w:cstheme="minorBidi"/>
            <w:noProof/>
            <w:sz w:val="22"/>
            <w:szCs w:val="22"/>
            <w:lang w:eastAsia="en-GB"/>
          </w:rPr>
          <w:tab/>
        </w:r>
        <w:r w:rsidDel="00805149">
          <w:rPr>
            <w:noProof/>
          </w:rPr>
          <w:delText>Archiving of Instruction Data – Archive Groups ‘FIN’ and ‘FIS’</w:delText>
        </w:r>
        <w:r w:rsidDel="00805149">
          <w:rPr>
            <w:noProof/>
          </w:rPr>
          <w:tab/>
          <w:delText>90</w:delText>
        </w:r>
      </w:del>
    </w:p>
    <w:p w:rsidR="00830D0C" w:rsidDel="00805149" w:rsidRDefault="00830D0C">
      <w:pPr>
        <w:pStyle w:val="TOC2"/>
        <w:rPr>
          <w:del w:id="621" w:author="Kevan Purton" w:date="2017-12-06T10:29:00Z"/>
          <w:rFonts w:asciiTheme="minorHAnsi" w:eastAsiaTheme="minorEastAsia" w:hAnsiTheme="minorHAnsi" w:cstheme="minorBidi"/>
          <w:noProof/>
          <w:sz w:val="22"/>
          <w:szCs w:val="22"/>
          <w:lang w:eastAsia="en-GB"/>
        </w:rPr>
      </w:pPr>
      <w:del w:id="622" w:author="Kevan Purton" w:date="2017-12-06T10:29:00Z">
        <w:r w:rsidDel="00805149">
          <w:rPr>
            <w:noProof/>
          </w:rPr>
          <w:delText>12.6</w:delText>
        </w:r>
        <w:r w:rsidDel="00805149">
          <w:rPr>
            <w:rFonts w:asciiTheme="minorHAnsi" w:eastAsiaTheme="minorEastAsia" w:hAnsiTheme="minorHAnsi" w:cstheme="minorBidi"/>
            <w:noProof/>
            <w:sz w:val="22"/>
            <w:szCs w:val="22"/>
            <w:lang w:eastAsia="en-GB"/>
          </w:rPr>
          <w:tab/>
        </w:r>
        <w:r w:rsidDel="00805149">
          <w:rPr>
            <w:noProof/>
          </w:rPr>
          <w:delText>Restoring Database Data</w:delText>
        </w:r>
        <w:r w:rsidDel="00805149">
          <w:rPr>
            <w:noProof/>
          </w:rPr>
          <w:tab/>
          <w:delText>91</w:delText>
        </w:r>
      </w:del>
    </w:p>
    <w:p w:rsidR="00830D0C" w:rsidDel="00805149" w:rsidRDefault="00830D0C">
      <w:pPr>
        <w:pStyle w:val="TOC1"/>
        <w:rPr>
          <w:del w:id="623" w:author="Kevan Purton" w:date="2017-12-06T10:29:00Z"/>
          <w:rFonts w:asciiTheme="minorHAnsi" w:eastAsiaTheme="minorEastAsia" w:hAnsiTheme="minorHAnsi" w:cstheme="minorBidi"/>
          <w:b w:val="0"/>
          <w:noProof/>
          <w:sz w:val="22"/>
          <w:szCs w:val="22"/>
          <w:lang w:eastAsia="en-GB"/>
        </w:rPr>
      </w:pPr>
      <w:del w:id="624" w:author="Kevan Purton" w:date="2017-12-06T10:29:00Z">
        <w:r w:rsidDel="00805149">
          <w:rPr>
            <w:noProof/>
          </w:rPr>
          <w:delText>13</w:delText>
        </w:r>
        <w:r w:rsidDel="00805149">
          <w:rPr>
            <w:rFonts w:asciiTheme="minorHAnsi" w:eastAsiaTheme="minorEastAsia" w:hAnsiTheme="minorHAnsi" w:cstheme="minorBidi"/>
            <w:b w:val="0"/>
            <w:noProof/>
            <w:sz w:val="22"/>
            <w:szCs w:val="22"/>
            <w:lang w:eastAsia="en-GB"/>
          </w:rPr>
          <w:tab/>
        </w:r>
        <w:r w:rsidDel="00805149">
          <w:rPr>
            <w:noProof/>
          </w:rPr>
          <w:delText>Backup and Recovery</w:delText>
        </w:r>
        <w:r w:rsidDel="00805149">
          <w:rPr>
            <w:noProof/>
          </w:rPr>
          <w:tab/>
          <w:delText>92</w:delText>
        </w:r>
      </w:del>
    </w:p>
    <w:p w:rsidR="00830D0C" w:rsidDel="00805149" w:rsidRDefault="00830D0C">
      <w:pPr>
        <w:pStyle w:val="TOC2"/>
        <w:rPr>
          <w:del w:id="625" w:author="Kevan Purton" w:date="2017-12-06T10:29:00Z"/>
          <w:rFonts w:asciiTheme="minorHAnsi" w:eastAsiaTheme="minorEastAsia" w:hAnsiTheme="minorHAnsi" w:cstheme="minorBidi"/>
          <w:noProof/>
          <w:sz w:val="22"/>
          <w:szCs w:val="22"/>
          <w:lang w:eastAsia="en-GB"/>
        </w:rPr>
      </w:pPr>
      <w:del w:id="626" w:author="Kevan Purton" w:date="2017-12-06T10:29:00Z">
        <w:r w:rsidDel="00805149">
          <w:rPr>
            <w:noProof/>
          </w:rPr>
          <w:delText>13.1</w:delText>
        </w:r>
        <w:r w:rsidDel="00805149">
          <w:rPr>
            <w:rFonts w:asciiTheme="minorHAnsi" w:eastAsiaTheme="minorEastAsia" w:hAnsiTheme="minorHAnsi" w:cstheme="minorBidi"/>
            <w:noProof/>
            <w:sz w:val="22"/>
            <w:szCs w:val="22"/>
            <w:lang w:eastAsia="en-GB"/>
          </w:rPr>
          <w:tab/>
        </w:r>
        <w:r w:rsidDel="00805149">
          <w:rPr>
            <w:noProof/>
          </w:rPr>
          <w:delText>Guidelines on Backup Policy</w:delText>
        </w:r>
        <w:r w:rsidDel="00805149">
          <w:rPr>
            <w:noProof/>
          </w:rPr>
          <w:tab/>
          <w:delText>92</w:delText>
        </w:r>
      </w:del>
    </w:p>
    <w:p w:rsidR="00830D0C" w:rsidDel="00805149" w:rsidRDefault="00830D0C">
      <w:pPr>
        <w:pStyle w:val="TOC2"/>
        <w:rPr>
          <w:del w:id="627" w:author="Kevan Purton" w:date="2017-12-06T10:29:00Z"/>
          <w:rFonts w:asciiTheme="minorHAnsi" w:eastAsiaTheme="minorEastAsia" w:hAnsiTheme="minorHAnsi" w:cstheme="minorBidi"/>
          <w:noProof/>
          <w:sz w:val="22"/>
          <w:szCs w:val="22"/>
          <w:lang w:eastAsia="en-GB"/>
        </w:rPr>
      </w:pPr>
      <w:del w:id="628" w:author="Kevan Purton" w:date="2017-12-06T10:29:00Z">
        <w:r w:rsidDel="00805149">
          <w:rPr>
            <w:noProof/>
          </w:rPr>
          <w:delText>13.2</w:delText>
        </w:r>
        <w:r w:rsidDel="00805149">
          <w:rPr>
            <w:rFonts w:asciiTheme="minorHAnsi" w:eastAsiaTheme="minorEastAsia" w:hAnsiTheme="minorHAnsi" w:cstheme="minorBidi"/>
            <w:noProof/>
            <w:sz w:val="22"/>
            <w:szCs w:val="22"/>
            <w:lang w:eastAsia="en-GB"/>
          </w:rPr>
          <w:tab/>
        </w:r>
        <w:r w:rsidDel="00805149">
          <w:rPr>
            <w:noProof/>
          </w:rPr>
          <w:delText>Checkpointing</w:delText>
        </w:r>
        <w:r w:rsidDel="00805149">
          <w:rPr>
            <w:noProof/>
          </w:rPr>
          <w:tab/>
          <w:delText>92</w:delText>
        </w:r>
      </w:del>
    </w:p>
    <w:p w:rsidR="00830D0C" w:rsidDel="00805149" w:rsidRDefault="00830D0C">
      <w:pPr>
        <w:pStyle w:val="TOC2"/>
        <w:rPr>
          <w:del w:id="629" w:author="Kevan Purton" w:date="2017-12-06T10:29:00Z"/>
          <w:rFonts w:asciiTheme="minorHAnsi" w:eastAsiaTheme="minorEastAsia" w:hAnsiTheme="minorHAnsi" w:cstheme="minorBidi"/>
          <w:noProof/>
          <w:sz w:val="22"/>
          <w:szCs w:val="22"/>
          <w:lang w:eastAsia="en-GB"/>
        </w:rPr>
      </w:pPr>
      <w:del w:id="630" w:author="Kevan Purton" w:date="2017-12-06T10:29:00Z">
        <w:r w:rsidDel="00805149">
          <w:rPr>
            <w:noProof/>
          </w:rPr>
          <w:delText>13.3</w:delText>
        </w:r>
        <w:r w:rsidDel="00805149">
          <w:rPr>
            <w:rFonts w:asciiTheme="minorHAnsi" w:eastAsiaTheme="minorEastAsia" w:hAnsiTheme="minorHAnsi" w:cstheme="minorBidi"/>
            <w:noProof/>
            <w:sz w:val="22"/>
            <w:szCs w:val="22"/>
            <w:lang w:eastAsia="en-GB"/>
          </w:rPr>
          <w:tab/>
        </w:r>
        <w:r w:rsidDel="00805149">
          <w:rPr>
            <w:noProof/>
          </w:rPr>
          <w:delText>Daily Off-line Backups of the NHHDA Database</w:delText>
        </w:r>
        <w:r w:rsidDel="00805149">
          <w:rPr>
            <w:noProof/>
          </w:rPr>
          <w:tab/>
          <w:delText>92</w:delText>
        </w:r>
      </w:del>
    </w:p>
    <w:p w:rsidR="00830D0C" w:rsidDel="00805149" w:rsidRDefault="00830D0C">
      <w:pPr>
        <w:pStyle w:val="TOC2"/>
        <w:rPr>
          <w:del w:id="631" w:author="Kevan Purton" w:date="2017-12-06T10:29:00Z"/>
          <w:rFonts w:asciiTheme="minorHAnsi" w:eastAsiaTheme="minorEastAsia" w:hAnsiTheme="minorHAnsi" w:cstheme="minorBidi"/>
          <w:noProof/>
          <w:sz w:val="22"/>
          <w:szCs w:val="22"/>
          <w:lang w:eastAsia="en-GB"/>
        </w:rPr>
      </w:pPr>
      <w:del w:id="632" w:author="Kevan Purton" w:date="2017-12-06T10:29:00Z">
        <w:r w:rsidDel="00805149">
          <w:rPr>
            <w:noProof/>
          </w:rPr>
          <w:delText>13.4</w:delText>
        </w:r>
        <w:r w:rsidDel="00805149">
          <w:rPr>
            <w:rFonts w:asciiTheme="minorHAnsi" w:eastAsiaTheme="minorEastAsia" w:hAnsiTheme="minorHAnsi" w:cstheme="minorBidi"/>
            <w:noProof/>
            <w:sz w:val="22"/>
            <w:szCs w:val="22"/>
            <w:lang w:eastAsia="en-GB"/>
          </w:rPr>
          <w:tab/>
        </w:r>
        <w:r w:rsidDel="00805149">
          <w:rPr>
            <w:noProof/>
          </w:rPr>
          <w:delText>Daily Backups of the NHHDA File Store</w:delText>
        </w:r>
        <w:r w:rsidDel="00805149">
          <w:rPr>
            <w:noProof/>
          </w:rPr>
          <w:tab/>
          <w:delText>93</w:delText>
        </w:r>
      </w:del>
    </w:p>
    <w:p w:rsidR="00830D0C" w:rsidDel="00805149" w:rsidRDefault="00830D0C">
      <w:pPr>
        <w:pStyle w:val="TOC2"/>
        <w:rPr>
          <w:del w:id="633" w:author="Kevan Purton" w:date="2017-12-06T10:29:00Z"/>
          <w:rFonts w:asciiTheme="minorHAnsi" w:eastAsiaTheme="minorEastAsia" w:hAnsiTheme="minorHAnsi" w:cstheme="minorBidi"/>
          <w:noProof/>
          <w:sz w:val="22"/>
          <w:szCs w:val="22"/>
          <w:lang w:eastAsia="en-GB"/>
        </w:rPr>
      </w:pPr>
      <w:del w:id="634" w:author="Kevan Purton" w:date="2017-12-06T10:29:00Z">
        <w:r w:rsidDel="00805149">
          <w:rPr>
            <w:noProof/>
          </w:rPr>
          <w:delText>13.5</w:delText>
        </w:r>
        <w:r w:rsidDel="00805149">
          <w:rPr>
            <w:rFonts w:asciiTheme="minorHAnsi" w:eastAsiaTheme="minorEastAsia" w:hAnsiTheme="minorHAnsi" w:cstheme="minorBidi"/>
            <w:noProof/>
            <w:sz w:val="22"/>
            <w:szCs w:val="22"/>
            <w:lang w:eastAsia="en-GB"/>
          </w:rPr>
          <w:tab/>
        </w:r>
        <w:r w:rsidDel="00805149">
          <w:rPr>
            <w:noProof/>
          </w:rPr>
          <w:delText>Backup Prior to Refresh of the Database</w:delText>
        </w:r>
        <w:r w:rsidDel="00805149">
          <w:rPr>
            <w:noProof/>
          </w:rPr>
          <w:tab/>
          <w:delText>93</w:delText>
        </w:r>
      </w:del>
    </w:p>
    <w:p w:rsidR="00830D0C" w:rsidDel="00805149" w:rsidRDefault="00830D0C">
      <w:pPr>
        <w:pStyle w:val="TOC2"/>
        <w:rPr>
          <w:del w:id="635" w:author="Kevan Purton" w:date="2017-12-06T10:29:00Z"/>
          <w:rFonts w:asciiTheme="minorHAnsi" w:eastAsiaTheme="minorEastAsia" w:hAnsiTheme="minorHAnsi" w:cstheme="minorBidi"/>
          <w:noProof/>
          <w:sz w:val="22"/>
          <w:szCs w:val="22"/>
          <w:lang w:eastAsia="en-GB"/>
        </w:rPr>
      </w:pPr>
      <w:del w:id="636" w:author="Kevan Purton" w:date="2017-12-06T10:29:00Z">
        <w:r w:rsidDel="00805149">
          <w:rPr>
            <w:noProof/>
          </w:rPr>
          <w:delText>13.6</w:delText>
        </w:r>
        <w:r w:rsidDel="00805149">
          <w:rPr>
            <w:rFonts w:asciiTheme="minorHAnsi" w:eastAsiaTheme="minorEastAsia" w:hAnsiTheme="minorHAnsi" w:cstheme="minorBidi"/>
            <w:noProof/>
            <w:sz w:val="22"/>
            <w:szCs w:val="22"/>
            <w:lang w:eastAsia="en-GB"/>
          </w:rPr>
          <w:tab/>
        </w:r>
        <w:r w:rsidDel="00805149">
          <w:rPr>
            <w:noProof/>
          </w:rPr>
          <w:delText>Restoration for Recovery</w:delText>
        </w:r>
        <w:r w:rsidDel="00805149">
          <w:rPr>
            <w:noProof/>
          </w:rPr>
          <w:tab/>
          <w:delText>94</w:delText>
        </w:r>
      </w:del>
    </w:p>
    <w:p w:rsidR="00830D0C" w:rsidDel="00805149" w:rsidRDefault="00830D0C">
      <w:pPr>
        <w:pStyle w:val="TOC3"/>
        <w:tabs>
          <w:tab w:val="left" w:pos="1418"/>
        </w:tabs>
        <w:rPr>
          <w:del w:id="637" w:author="Kevan Purton" w:date="2017-12-06T10:29:00Z"/>
          <w:rFonts w:asciiTheme="minorHAnsi" w:eastAsiaTheme="minorEastAsia" w:hAnsiTheme="minorHAnsi" w:cstheme="minorBidi"/>
          <w:noProof/>
          <w:sz w:val="22"/>
          <w:szCs w:val="22"/>
          <w:lang w:eastAsia="en-GB"/>
        </w:rPr>
      </w:pPr>
      <w:del w:id="638" w:author="Kevan Purton" w:date="2017-12-06T10:29:00Z">
        <w:r w:rsidDel="00805149">
          <w:rPr>
            <w:noProof/>
          </w:rPr>
          <w:delText>13.6.1</w:delText>
        </w:r>
        <w:r w:rsidDel="00805149">
          <w:rPr>
            <w:rFonts w:asciiTheme="minorHAnsi" w:eastAsiaTheme="minorEastAsia" w:hAnsiTheme="minorHAnsi" w:cstheme="minorBidi"/>
            <w:noProof/>
            <w:sz w:val="22"/>
            <w:szCs w:val="22"/>
            <w:lang w:eastAsia="en-GB"/>
          </w:rPr>
          <w:tab/>
        </w:r>
        <w:r w:rsidDel="00805149">
          <w:rPr>
            <w:noProof/>
          </w:rPr>
          <w:delText>Recovery from Power Failure</w:delText>
        </w:r>
        <w:r w:rsidDel="00805149">
          <w:rPr>
            <w:noProof/>
          </w:rPr>
          <w:tab/>
          <w:delText>94</w:delText>
        </w:r>
      </w:del>
    </w:p>
    <w:p w:rsidR="00830D0C" w:rsidDel="00805149" w:rsidRDefault="00830D0C">
      <w:pPr>
        <w:pStyle w:val="TOC3"/>
        <w:tabs>
          <w:tab w:val="left" w:pos="1418"/>
        </w:tabs>
        <w:rPr>
          <w:del w:id="639" w:author="Kevan Purton" w:date="2017-12-06T10:29:00Z"/>
          <w:rFonts w:asciiTheme="minorHAnsi" w:eastAsiaTheme="minorEastAsia" w:hAnsiTheme="minorHAnsi" w:cstheme="minorBidi"/>
          <w:noProof/>
          <w:sz w:val="22"/>
          <w:szCs w:val="22"/>
          <w:lang w:eastAsia="en-GB"/>
        </w:rPr>
      </w:pPr>
      <w:del w:id="640" w:author="Kevan Purton" w:date="2017-12-06T10:29:00Z">
        <w:r w:rsidDel="00805149">
          <w:rPr>
            <w:noProof/>
          </w:rPr>
          <w:delText>13.6.2</w:delText>
        </w:r>
        <w:r w:rsidDel="00805149">
          <w:rPr>
            <w:rFonts w:asciiTheme="minorHAnsi" w:eastAsiaTheme="minorEastAsia" w:hAnsiTheme="minorHAnsi" w:cstheme="minorBidi"/>
            <w:noProof/>
            <w:sz w:val="22"/>
            <w:szCs w:val="22"/>
            <w:lang w:eastAsia="en-GB"/>
          </w:rPr>
          <w:tab/>
        </w:r>
        <w:r w:rsidDel="00805149">
          <w:rPr>
            <w:noProof/>
          </w:rPr>
          <w:delText>Recovery from Fatal Errors</w:delText>
        </w:r>
        <w:r w:rsidDel="00805149">
          <w:rPr>
            <w:noProof/>
          </w:rPr>
          <w:tab/>
          <w:delText>94</w:delText>
        </w:r>
      </w:del>
    </w:p>
    <w:p w:rsidR="00830D0C" w:rsidDel="00805149" w:rsidRDefault="00830D0C">
      <w:pPr>
        <w:pStyle w:val="TOC3"/>
        <w:tabs>
          <w:tab w:val="left" w:pos="1418"/>
        </w:tabs>
        <w:rPr>
          <w:del w:id="641" w:author="Kevan Purton" w:date="2017-12-06T10:29:00Z"/>
          <w:rFonts w:asciiTheme="minorHAnsi" w:eastAsiaTheme="minorEastAsia" w:hAnsiTheme="minorHAnsi" w:cstheme="minorBidi"/>
          <w:noProof/>
          <w:sz w:val="22"/>
          <w:szCs w:val="22"/>
          <w:lang w:eastAsia="en-GB"/>
        </w:rPr>
      </w:pPr>
      <w:del w:id="642" w:author="Kevan Purton" w:date="2017-12-06T10:29:00Z">
        <w:r w:rsidDel="00805149">
          <w:rPr>
            <w:noProof/>
          </w:rPr>
          <w:delText>13.6.3</w:delText>
        </w:r>
        <w:r w:rsidDel="00805149">
          <w:rPr>
            <w:rFonts w:asciiTheme="minorHAnsi" w:eastAsiaTheme="minorEastAsia" w:hAnsiTheme="minorHAnsi" w:cstheme="minorBidi"/>
            <w:noProof/>
            <w:sz w:val="22"/>
            <w:szCs w:val="22"/>
            <w:lang w:eastAsia="en-GB"/>
          </w:rPr>
          <w:tab/>
        </w:r>
        <w:r w:rsidDel="00805149">
          <w:rPr>
            <w:noProof/>
          </w:rPr>
          <w:delText>Recovery from Media (disk) Failure</w:delText>
        </w:r>
        <w:r w:rsidDel="00805149">
          <w:rPr>
            <w:noProof/>
          </w:rPr>
          <w:tab/>
          <w:delText>94</w:delText>
        </w:r>
      </w:del>
    </w:p>
    <w:p w:rsidR="00830D0C" w:rsidDel="00805149" w:rsidRDefault="00830D0C">
      <w:pPr>
        <w:pStyle w:val="TOC3"/>
        <w:tabs>
          <w:tab w:val="left" w:pos="1418"/>
        </w:tabs>
        <w:rPr>
          <w:del w:id="643" w:author="Kevan Purton" w:date="2017-12-06T10:29:00Z"/>
          <w:rFonts w:asciiTheme="minorHAnsi" w:eastAsiaTheme="minorEastAsia" w:hAnsiTheme="minorHAnsi" w:cstheme="minorBidi"/>
          <w:noProof/>
          <w:sz w:val="22"/>
          <w:szCs w:val="22"/>
          <w:lang w:eastAsia="en-GB"/>
        </w:rPr>
      </w:pPr>
      <w:del w:id="644" w:author="Kevan Purton" w:date="2017-12-06T10:29:00Z">
        <w:r w:rsidDel="00805149">
          <w:rPr>
            <w:noProof/>
          </w:rPr>
          <w:delText>13.6.4</w:delText>
        </w:r>
        <w:r w:rsidDel="00805149">
          <w:rPr>
            <w:rFonts w:asciiTheme="minorHAnsi" w:eastAsiaTheme="minorEastAsia" w:hAnsiTheme="minorHAnsi" w:cstheme="minorBidi"/>
            <w:noProof/>
            <w:sz w:val="22"/>
            <w:szCs w:val="22"/>
            <w:lang w:eastAsia="en-GB"/>
          </w:rPr>
          <w:tab/>
        </w:r>
        <w:r w:rsidDel="00805149">
          <w:rPr>
            <w:noProof/>
          </w:rPr>
          <w:delText>Recovery from Activity Status Tracking Problems</w:delText>
        </w:r>
        <w:r w:rsidDel="00805149">
          <w:rPr>
            <w:noProof/>
          </w:rPr>
          <w:tab/>
          <w:delText>96</w:delText>
        </w:r>
      </w:del>
    </w:p>
    <w:p w:rsidR="00830D0C" w:rsidDel="00805149" w:rsidRDefault="00830D0C">
      <w:pPr>
        <w:pStyle w:val="TOC3"/>
        <w:tabs>
          <w:tab w:val="left" w:pos="1418"/>
        </w:tabs>
        <w:rPr>
          <w:del w:id="645" w:author="Kevan Purton" w:date="2017-12-06T10:29:00Z"/>
          <w:rFonts w:asciiTheme="minorHAnsi" w:eastAsiaTheme="minorEastAsia" w:hAnsiTheme="minorHAnsi" w:cstheme="minorBidi"/>
          <w:noProof/>
          <w:sz w:val="22"/>
          <w:szCs w:val="22"/>
          <w:lang w:eastAsia="en-GB"/>
        </w:rPr>
      </w:pPr>
      <w:del w:id="646" w:author="Kevan Purton" w:date="2017-12-06T10:29:00Z">
        <w:r w:rsidDel="00805149">
          <w:rPr>
            <w:noProof/>
          </w:rPr>
          <w:delText>13.6.5</w:delText>
        </w:r>
        <w:r w:rsidDel="00805149">
          <w:rPr>
            <w:rFonts w:asciiTheme="minorHAnsi" w:eastAsiaTheme="minorEastAsia" w:hAnsiTheme="minorHAnsi" w:cstheme="minorBidi"/>
            <w:noProof/>
            <w:sz w:val="22"/>
            <w:szCs w:val="22"/>
            <w:lang w:eastAsia="en-GB"/>
          </w:rPr>
          <w:tab/>
        </w:r>
        <w:r w:rsidDel="00805149">
          <w:rPr>
            <w:noProof/>
          </w:rPr>
          <w:delText>Disaster Recovery</w:delText>
        </w:r>
        <w:r w:rsidDel="00805149">
          <w:rPr>
            <w:noProof/>
          </w:rPr>
          <w:tab/>
          <w:delText>97</w:delText>
        </w:r>
      </w:del>
    </w:p>
    <w:p w:rsidR="00830D0C" w:rsidDel="00805149" w:rsidRDefault="00830D0C">
      <w:pPr>
        <w:pStyle w:val="TOC3"/>
        <w:tabs>
          <w:tab w:val="left" w:pos="1418"/>
        </w:tabs>
        <w:rPr>
          <w:del w:id="647" w:author="Kevan Purton" w:date="2017-12-06T10:29:00Z"/>
          <w:rFonts w:asciiTheme="minorHAnsi" w:eastAsiaTheme="minorEastAsia" w:hAnsiTheme="minorHAnsi" w:cstheme="minorBidi"/>
          <w:noProof/>
          <w:sz w:val="22"/>
          <w:szCs w:val="22"/>
          <w:lang w:eastAsia="en-GB"/>
        </w:rPr>
      </w:pPr>
      <w:del w:id="648" w:author="Kevan Purton" w:date="2017-12-06T10:29:00Z">
        <w:r w:rsidDel="00805149">
          <w:rPr>
            <w:noProof/>
          </w:rPr>
          <w:delText>13.6.6</w:delText>
        </w:r>
        <w:r w:rsidDel="00805149">
          <w:rPr>
            <w:rFonts w:asciiTheme="minorHAnsi" w:eastAsiaTheme="minorEastAsia" w:hAnsiTheme="minorHAnsi" w:cstheme="minorBidi"/>
            <w:noProof/>
            <w:sz w:val="22"/>
            <w:szCs w:val="22"/>
            <w:lang w:eastAsia="en-GB"/>
          </w:rPr>
          <w:tab/>
        </w:r>
        <w:r w:rsidDel="00805149">
          <w:rPr>
            <w:noProof/>
          </w:rPr>
          <w:delText>Recovery of temporary tables</w:delText>
        </w:r>
        <w:r w:rsidDel="00805149">
          <w:rPr>
            <w:noProof/>
          </w:rPr>
          <w:tab/>
          <w:delText>97</w:delText>
        </w:r>
      </w:del>
    </w:p>
    <w:p w:rsidR="00830D0C" w:rsidDel="00805149" w:rsidRDefault="00830D0C">
      <w:pPr>
        <w:pStyle w:val="TOC2"/>
        <w:rPr>
          <w:del w:id="649" w:author="Kevan Purton" w:date="2017-12-06T10:29:00Z"/>
          <w:rFonts w:asciiTheme="minorHAnsi" w:eastAsiaTheme="minorEastAsia" w:hAnsiTheme="minorHAnsi" w:cstheme="minorBidi"/>
          <w:noProof/>
          <w:sz w:val="22"/>
          <w:szCs w:val="22"/>
          <w:lang w:eastAsia="en-GB"/>
        </w:rPr>
      </w:pPr>
      <w:del w:id="650" w:author="Kevan Purton" w:date="2017-12-06T10:29:00Z">
        <w:r w:rsidDel="00805149">
          <w:rPr>
            <w:noProof/>
          </w:rPr>
          <w:delText>13.7</w:delText>
        </w:r>
        <w:r w:rsidDel="00805149">
          <w:rPr>
            <w:rFonts w:asciiTheme="minorHAnsi" w:eastAsiaTheme="minorEastAsia" w:hAnsiTheme="minorHAnsi" w:cstheme="minorBidi"/>
            <w:noProof/>
            <w:sz w:val="22"/>
            <w:szCs w:val="22"/>
            <w:lang w:eastAsia="en-GB"/>
          </w:rPr>
          <w:tab/>
        </w:r>
        <w:r w:rsidDel="00805149">
          <w:rPr>
            <w:noProof/>
          </w:rPr>
          <w:delText>Restoration for Auditing</w:delText>
        </w:r>
        <w:r w:rsidDel="00805149">
          <w:rPr>
            <w:noProof/>
          </w:rPr>
          <w:tab/>
          <w:delText>97</w:delText>
        </w:r>
      </w:del>
    </w:p>
    <w:p w:rsidR="00830D0C" w:rsidDel="00805149" w:rsidRDefault="00830D0C">
      <w:pPr>
        <w:pStyle w:val="TOC1"/>
        <w:rPr>
          <w:del w:id="651" w:author="Kevan Purton" w:date="2017-12-06T10:29:00Z"/>
          <w:rFonts w:asciiTheme="minorHAnsi" w:eastAsiaTheme="minorEastAsia" w:hAnsiTheme="minorHAnsi" w:cstheme="minorBidi"/>
          <w:b w:val="0"/>
          <w:noProof/>
          <w:sz w:val="22"/>
          <w:szCs w:val="22"/>
          <w:lang w:eastAsia="en-GB"/>
        </w:rPr>
      </w:pPr>
      <w:del w:id="652" w:author="Kevan Purton" w:date="2017-12-06T10:29:00Z">
        <w:r w:rsidDel="00805149">
          <w:rPr>
            <w:noProof/>
          </w:rPr>
          <w:delText>14</w:delText>
        </w:r>
        <w:r w:rsidDel="00805149">
          <w:rPr>
            <w:rFonts w:asciiTheme="minorHAnsi" w:eastAsiaTheme="minorEastAsia" w:hAnsiTheme="minorHAnsi" w:cstheme="minorBidi"/>
            <w:b w:val="0"/>
            <w:noProof/>
            <w:sz w:val="22"/>
            <w:szCs w:val="22"/>
            <w:lang w:eastAsia="en-GB"/>
          </w:rPr>
          <w:tab/>
        </w:r>
        <w:r w:rsidDel="00805149">
          <w:rPr>
            <w:noProof/>
          </w:rPr>
          <w:delText>PRS Refresh</w:delText>
        </w:r>
        <w:r w:rsidDel="00805149">
          <w:rPr>
            <w:noProof/>
          </w:rPr>
          <w:tab/>
          <w:delText>98</w:delText>
        </w:r>
      </w:del>
    </w:p>
    <w:p w:rsidR="00830D0C" w:rsidDel="00805149" w:rsidRDefault="00830D0C">
      <w:pPr>
        <w:pStyle w:val="TOC2"/>
        <w:rPr>
          <w:del w:id="653" w:author="Kevan Purton" w:date="2017-12-06T10:29:00Z"/>
          <w:rFonts w:asciiTheme="minorHAnsi" w:eastAsiaTheme="minorEastAsia" w:hAnsiTheme="minorHAnsi" w:cstheme="minorBidi"/>
          <w:noProof/>
          <w:sz w:val="22"/>
          <w:szCs w:val="22"/>
          <w:lang w:eastAsia="en-GB"/>
        </w:rPr>
      </w:pPr>
      <w:del w:id="654" w:author="Kevan Purton" w:date="2017-12-06T10:29:00Z">
        <w:r w:rsidDel="00805149">
          <w:rPr>
            <w:noProof/>
          </w:rPr>
          <w:delText>14.1</w:delText>
        </w:r>
        <w:r w:rsidDel="00805149">
          <w:rPr>
            <w:rFonts w:asciiTheme="minorHAnsi" w:eastAsiaTheme="minorEastAsia" w:hAnsiTheme="minorHAnsi" w:cstheme="minorBidi"/>
            <w:noProof/>
            <w:sz w:val="22"/>
            <w:szCs w:val="22"/>
            <w:lang w:eastAsia="en-GB"/>
          </w:rPr>
          <w:tab/>
        </w:r>
        <w:r w:rsidDel="00805149">
          <w:rPr>
            <w:noProof/>
          </w:rPr>
          <w:delText>Pre-requisites to the Application of a Refresh Instruction</w:delText>
        </w:r>
        <w:r w:rsidDel="00805149">
          <w:rPr>
            <w:noProof/>
          </w:rPr>
          <w:tab/>
          <w:delText>98</w:delText>
        </w:r>
      </w:del>
    </w:p>
    <w:p w:rsidR="00830D0C" w:rsidDel="00805149" w:rsidRDefault="00830D0C">
      <w:pPr>
        <w:pStyle w:val="TOC2"/>
        <w:rPr>
          <w:del w:id="655" w:author="Kevan Purton" w:date="2017-12-06T10:29:00Z"/>
          <w:rFonts w:asciiTheme="minorHAnsi" w:eastAsiaTheme="minorEastAsia" w:hAnsiTheme="minorHAnsi" w:cstheme="minorBidi"/>
          <w:noProof/>
          <w:sz w:val="22"/>
          <w:szCs w:val="22"/>
          <w:lang w:eastAsia="en-GB"/>
        </w:rPr>
      </w:pPr>
      <w:del w:id="656" w:author="Kevan Purton" w:date="2017-12-06T10:29:00Z">
        <w:r w:rsidDel="00805149">
          <w:rPr>
            <w:noProof/>
          </w:rPr>
          <w:delText>14.2</w:delText>
        </w:r>
        <w:r w:rsidDel="00805149">
          <w:rPr>
            <w:rFonts w:asciiTheme="minorHAnsi" w:eastAsiaTheme="minorEastAsia" w:hAnsiTheme="minorHAnsi" w:cstheme="minorBidi"/>
            <w:noProof/>
            <w:sz w:val="22"/>
            <w:szCs w:val="22"/>
            <w:lang w:eastAsia="en-GB"/>
          </w:rPr>
          <w:tab/>
        </w:r>
        <w:r w:rsidDel="00805149">
          <w:rPr>
            <w:noProof/>
          </w:rPr>
          <w:delText>Logs Containing Information Relating to the Refresh Process</w:delText>
        </w:r>
        <w:r w:rsidDel="00805149">
          <w:rPr>
            <w:noProof/>
          </w:rPr>
          <w:tab/>
          <w:delText>99</w:delText>
        </w:r>
      </w:del>
    </w:p>
    <w:p w:rsidR="00830D0C" w:rsidDel="00805149" w:rsidRDefault="00830D0C">
      <w:pPr>
        <w:pStyle w:val="TOC3"/>
        <w:tabs>
          <w:tab w:val="left" w:pos="1418"/>
        </w:tabs>
        <w:rPr>
          <w:del w:id="657" w:author="Kevan Purton" w:date="2017-12-06T10:29:00Z"/>
          <w:rFonts w:asciiTheme="minorHAnsi" w:eastAsiaTheme="minorEastAsia" w:hAnsiTheme="minorHAnsi" w:cstheme="minorBidi"/>
          <w:noProof/>
          <w:sz w:val="22"/>
          <w:szCs w:val="22"/>
          <w:lang w:eastAsia="en-GB"/>
        </w:rPr>
      </w:pPr>
      <w:del w:id="658" w:author="Kevan Purton" w:date="2017-12-06T10:29:00Z">
        <w:r w:rsidDel="00805149">
          <w:rPr>
            <w:noProof/>
          </w:rPr>
          <w:delText>14.2.1</w:delText>
        </w:r>
        <w:r w:rsidDel="00805149">
          <w:rPr>
            <w:rFonts w:asciiTheme="minorHAnsi" w:eastAsiaTheme="minorEastAsia" w:hAnsiTheme="minorHAnsi" w:cstheme="minorBidi"/>
            <w:noProof/>
            <w:sz w:val="22"/>
            <w:szCs w:val="22"/>
            <w:lang w:eastAsia="en-GB"/>
          </w:rPr>
          <w:tab/>
        </w:r>
        <w:r w:rsidDel="00805149">
          <w:rPr>
            <w:noProof/>
          </w:rPr>
          <w:delText>Changes made to ndb_registrations table</w:delText>
        </w:r>
        <w:r w:rsidDel="00805149">
          <w:rPr>
            <w:noProof/>
          </w:rPr>
          <w:tab/>
          <w:delText>99</w:delText>
        </w:r>
      </w:del>
    </w:p>
    <w:p w:rsidR="00830D0C" w:rsidDel="00805149" w:rsidRDefault="00830D0C">
      <w:pPr>
        <w:pStyle w:val="TOC3"/>
        <w:tabs>
          <w:tab w:val="left" w:pos="1418"/>
        </w:tabs>
        <w:rPr>
          <w:del w:id="659" w:author="Kevan Purton" w:date="2017-12-06T10:29:00Z"/>
          <w:rFonts w:asciiTheme="minorHAnsi" w:eastAsiaTheme="minorEastAsia" w:hAnsiTheme="minorHAnsi" w:cstheme="minorBidi"/>
          <w:noProof/>
          <w:sz w:val="22"/>
          <w:szCs w:val="22"/>
          <w:lang w:eastAsia="en-GB"/>
        </w:rPr>
      </w:pPr>
      <w:del w:id="660" w:author="Kevan Purton" w:date="2017-12-06T10:29:00Z">
        <w:r w:rsidDel="00805149">
          <w:rPr>
            <w:noProof/>
          </w:rPr>
          <w:delText>14.2.2</w:delText>
        </w:r>
        <w:r w:rsidDel="00805149">
          <w:rPr>
            <w:rFonts w:asciiTheme="minorHAnsi" w:eastAsiaTheme="minorEastAsia" w:hAnsiTheme="minorHAnsi" w:cstheme="minorBidi"/>
            <w:noProof/>
            <w:sz w:val="22"/>
            <w:szCs w:val="22"/>
            <w:lang w:eastAsia="en-GB"/>
          </w:rPr>
          <w:tab/>
        </w:r>
        <w:r w:rsidDel="00805149">
          <w:rPr>
            <w:noProof/>
          </w:rPr>
          <w:delText>Changes made to ndb_data_agg_apps</w:delText>
        </w:r>
        <w:r w:rsidDel="00805149">
          <w:rPr>
            <w:noProof/>
          </w:rPr>
          <w:tab/>
          <w:delText>99</w:delText>
        </w:r>
      </w:del>
    </w:p>
    <w:p w:rsidR="00830D0C" w:rsidDel="00805149" w:rsidRDefault="00830D0C">
      <w:pPr>
        <w:pStyle w:val="TOC3"/>
        <w:tabs>
          <w:tab w:val="left" w:pos="1418"/>
        </w:tabs>
        <w:rPr>
          <w:del w:id="661" w:author="Kevan Purton" w:date="2017-12-06T10:29:00Z"/>
          <w:rFonts w:asciiTheme="minorHAnsi" w:eastAsiaTheme="minorEastAsia" w:hAnsiTheme="minorHAnsi" w:cstheme="minorBidi"/>
          <w:noProof/>
          <w:sz w:val="22"/>
          <w:szCs w:val="22"/>
          <w:lang w:eastAsia="en-GB"/>
        </w:rPr>
      </w:pPr>
      <w:del w:id="662" w:author="Kevan Purton" w:date="2017-12-06T10:29:00Z">
        <w:r w:rsidDel="00805149">
          <w:rPr>
            <w:noProof/>
          </w:rPr>
          <w:delText>14.2.3</w:delText>
        </w:r>
        <w:r w:rsidDel="00805149">
          <w:rPr>
            <w:rFonts w:asciiTheme="minorHAnsi" w:eastAsiaTheme="minorEastAsia" w:hAnsiTheme="minorHAnsi" w:cstheme="minorBidi"/>
            <w:noProof/>
            <w:sz w:val="22"/>
            <w:szCs w:val="22"/>
            <w:lang w:eastAsia="en-GB"/>
          </w:rPr>
          <w:tab/>
        </w:r>
        <w:r w:rsidDel="00805149">
          <w:rPr>
            <w:noProof/>
          </w:rPr>
          <w:delText>Changes made to ndb_ms_prs_dets</w:delText>
        </w:r>
        <w:r w:rsidDel="00805149">
          <w:rPr>
            <w:noProof/>
          </w:rPr>
          <w:tab/>
          <w:delText>99</w:delText>
        </w:r>
      </w:del>
    </w:p>
    <w:p w:rsidR="00830D0C" w:rsidDel="00805149" w:rsidRDefault="00830D0C">
      <w:pPr>
        <w:pStyle w:val="TOC3"/>
        <w:tabs>
          <w:tab w:val="left" w:pos="1418"/>
        </w:tabs>
        <w:rPr>
          <w:del w:id="663" w:author="Kevan Purton" w:date="2017-12-06T10:29:00Z"/>
          <w:rFonts w:asciiTheme="minorHAnsi" w:eastAsiaTheme="minorEastAsia" w:hAnsiTheme="minorHAnsi" w:cstheme="minorBidi"/>
          <w:noProof/>
          <w:sz w:val="22"/>
          <w:szCs w:val="22"/>
          <w:lang w:eastAsia="en-GB"/>
        </w:rPr>
      </w:pPr>
      <w:del w:id="664" w:author="Kevan Purton" w:date="2017-12-06T10:29:00Z">
        <w:r w:rsidDel="00805149">
          <w:rPr>
            <w:noProof/>
          </w:rPr>
          <w:delText>14.2.4</w:delText>
        </w:r>
        <w:r w:rsidDel="00805149">
          <w:rPr>
            <w:rFonts w:asciiTheme="minorHAnsi" w:eastAsiaTheme="minorEastAsia" w:hAnsiTheme="minorHAnsi" w:cstheme="minorBidi"/>
            <w:noProof/>
            <w:sz w:val="22"/>
            <w:szCs w:val="22"/>
            <w:lang w:eastAsia="en-GB"/>
          </w:rPr>
          <w:tab/>
        </w:r>
        <w:r w:rsidDel="00805149">
          <w:rPr>
            <w:noProof/>
          </w:rPr>
          <w:delText>Changes to ndb_dc_apps</w:delText>
        </w:r>
        <w:r w:rsidDel="00805149">
          <w:rPr>
            <w:noProof/>
          </w:rPr>
          <w:tab/>
          <w:delText>100</w:delText>
        </w:r>
      </w:del>
    </w:p>
    <w:p w:rsidR="00830D0C" w:rsidDel="00805149" w:rsidRDefault="00830D0C">
      <w:pPr>
        <w:pStyle w:val="TOC3"/>
        <w:tabs>
          <w:tab w:val="left" w:pos="1418"/>
        </w:tabs>
        <w:rPr>
          <w:del w:id="665" w:author="Kevan Purton" w:date="2017-12-06T10:29:00Z"/>
          <w:rFonts w:asciiTheme="minorHAnsi" w:eastAsiaTheme="minorEastAsia" w:hAnsiTheme="minorHAnsi" w:cstheme="minorBidi"/>
          <w:noProof/>
          <w:sz w:val="22"/>
          <w:szCs w:val="22"/>
          <w:lang w:eastAsia="en-GB"/>
        </w:rPr>
      </w:pPr>
      <w:del w:id="666" w:author="Kevan Purton" w:date="2017-12-06T10:29:00Z">
        <w:r w:rsidDel="00805149">
          <w:rPr>
            <w:noProof/>
          </w:rPr>
          <w:delText>14.2.5</w:delText>
        </w:r>
        <w:r w:rsidDel="00805149">
          <w:rPr>
            <w:rFonts w:asciiTheme="minorHAnsi" w:eastAsiaTheme="minorEastAsia" w:hAnsiTheme="minorHAnsi" w:cstheme="minorBidi"/>
            <w:noProof/>
            <w:sz w:val="22"/>
            <w:szCs w:val="22"/>
            <w:lang w:eastAsia="en-GB"/>
          </w:rPr>
          <w:tab/>
        </w:r>
        <w:r w:rsidDel="00805149">
          <w:rPr>
            <w:noProof/>
          </w:rPr>
          <w:delText>Instruction Failure Reasons</w:delText>
        </w:r>
        <w:r w:rsidDel="00805149">
          <w:rPr>
            <w:noProof/>
          </w:rPr>
          <w:tab/>
          <w:delText>100</w:delText>
        </w:r>
      </w:del>
    </w:p>
    <w:p w:rsidR="00830D0C" w:rsidDel="00805149" w:rsidRDefault="00830D0C">
      <w:pPr>
        <w:pStyle w:val="TOC3"/>
        <w:tabs>
          <w:tab w:val="left" w:pos="1418"/>
        </w:tabs>
        <w:rPr>
          <w:del w:id="667" w:author="Kevan Purton" w:date="2017-12-06T10:29:00Z"/>
          <w:rFonts w:asciiTheme="minorHAnsi" w:eastAsiaTheme="minorEastAsia" w:hAnsiTheme="minorHAnsi" w:cstheme="minorBidi"/>
          <w:noProof/>
          <w:sz w:val="22"/>
          <w:szCs w:val="22"/>
          <w:lang w:eastAsia="en-GB"/>
        </w:rPr>
      </w:pPr>
      <w:del w:id="668" w:author="Kevan Purton" w:date="2017-12-06T10:29:00Z">
        <w:r w:rsidDel="00805149">
          <w:rPr>
            <w:noProof/>
          </w:rPr>
          <w:delText>14.2.6</w:delText>
        </w:r>
        <w:r w:rsidDel="00805149">
          <w:rPr>
            <w:rFonts w:asciiTheme="minorHAnsi" w:eastAsiaTheme="minorEastAsia" w:hAnsiTheme="minorHAnsi" w:cstheme="minorBidi"/>
            <w:noProof/>
            <w:sz w:val="22"/>
            <w:szCs w:val="22"/>
            <w:lang w:eastAsia="en-GB"/>
          </w:rPr>
          <w:tab/>
        </w:r>
        <w:r w:rsidDel="00805149">
          <w:rPr>
            <w:noProof/>
          </w:rPr>
          <w:delText>Summary Report</w:delText>
        </w:r>
        <w:r w:rsidDel="00805149">
          <w:rPr>
            <w:noProof/>
          </w:rPr>
          <w:tab/>
          <w:delText>100</w:delText>
        </w:r>
      </w:del>
    </w:p>
    <w:p w:rsidR="00830D0C" w:rsidDel="00805149" w:rsidRDefault="00830D0C">
      <w:pPr>
        <w:pStyle w:val="TOC2"/>
        <w:rPr>
          <w:del w:id="669" w:author="Kevan Purton" w:date="2017-12-06T10:29:00Z"/>
          <w:rFonts w:asciiTheme="minorHAnsi" w:eastAsiaTheme="minorEastAsia" w:hAnsiTheme="minorHAnsi" w:cstheme="minorBidi"/>
          <w:noProof/>
          <w:sz w:val="22"/>
          <w:szCs w:val="22"/>
          <w:lang w:eastAsia="en-GB"/>
        </w:rPr>
      </w:pPr>
      <w:del w:id="670" w:author="Kevan Purton" w:date="2017-12-06T10:29:00Z">
        <w:r w:rsidDel="00805149">
          <w:rPr>
            <w:noProof/>
          </w:rPr>
          <w:delText>14.3</w:delText>
        </w:r>
        <w:r w:rsidDel="00805149">
          <w:rPr>
            <w:rFonts w:asciiTheme="minorHAnsi" w:eastAsiaTheme="minorEastAsia" w:hAnsiTheme="minorHAnsi" w:cstheme="minorBidi"/>
            <w:noProof/>
            <w:sz w:val="22"/>
            <w:szCs w:val="22"/>
            <w:lang w:eastAsia="en-GB"/>
          </w:rPr>
          <w:tab/>
        </w:r>
        <w:r w:rsidDel="00805149">
          <w:rPr>
            <w:noProof/>
          </w:rPr>
          <w:delText>Action to take after the Refresh completed</w:delText>
        </w:r>
        <w:r w:rsidDel="00805149">
          <w:rPr>
            <w:noProof/>
          </w:rPr>
          <w:tab/>
          <w:delText>101</w:delText>
        </w:r>
      </w:del>
    </w:p>
    <w:p w:rsidR="00830D0C" w:rsidDel="00805149" w:rsidRDefault="00830D0C">
      <w:pPr>
        <w:pStyle w:val="TOC3"/>
        <w:tabs>
          <w:tab w:val="left" w:pos="1418"/>
        </w:tabs>
        <w:rPr>
          <w:del w:id="671" w:author="Kevan Purton" w:date="2017-12-06T10:29:00Z"/>
          <w:rFonts w:asciiTheme="minorHAnsi" w:eastAsiaTheme="minorEastAsia" w:hAnsiTheme="minorHAnsi" w:cstheme="minorBidi"/>
          <w:noProof/>
          <w:sz w:val="22"/>
          <w:szCs w:val="22"/>
          <w:lang w:eastAsia="en-GB"/>
        </w:rPr>
      </w:pPr>
      <w:del w:id="672" w:author="Kevan Purton" w:date="2017-12-06T10:29:00Z">
        <w:r w:rsidDel="00805149">
          <w:rPr>
            <w:noProof/>
          </w:rPr>
          <w:delText>14.3.1</w:delText>
        </w:r>
        <w:r w:rsidDel="00805149">
          <w:rPr>
            <w:rFonts w:asciiTheme="minorHAnsi" w:eastAsiaTheme="minorEastAsia" w:hAnsiTheme="minorHAnsi" w:cstheme="minorBidi"/>
            <w:noProof/>
            <w:sz w:val="22"/>
            <w:szCs w:val="22"/>
            <w:lang w:eastAsia="en-GB"/>
          </w:rPr>
          <w:tab/>
        </w:r>
        <w:r w:rsidDel="00805149">
          <w:rPr>
            <w:noProof/>
          </w:rPr>
          <w:delText>Refresh status is "Applied"</w:delText>
        </w:r>
        <w:r w:rsidDel="00805149">
          <w:rPr>
            <w:noProof/>
          </w:rPr>
          <w:tab/>
          <w:delText>101</w:delText>
        </w:r>
      </w:del>
    </w:p>
    <w:p w:rsidR="00830D0C" w:rsidDel="00805149" w:rsidRDefault="00830D0C">
      <w:pPr>
        <w:pStyle w:val="TOC3"/>
        <w:tabs>
          <w:tab w:val="left" w:pos="1418"/>
        </w:tabs>
        <w:rPr>
          <w:del w:id="673" w:author="Kevan Purton" w:date="2017-12-06T10:29:00Z"/>
          <w:rFonts w:asciiTheme="minorHAnsi" w:eastAsiaTheme="minorEastAsia" w:hAnsiTheme="minorHAnsi" w:cstheme="minorBidi"/>
          <w:noProof/>
          <w:sz w:val="22"/>
          <w:szCs w:val="22"/>
          <w:lang w:eastAsia="en-GB"/>
        </w:rPr>
      </w:pPr>
      <w:del w:id="674" w:author="Kevan Purton" w:date="2017-12-06T10:29:00Z">
        <w:r w:rsidDel="00805149">
          <w:rPr>
            <w:noProof/>
          </w:rPr>
          <w:delText>14.3.2</w:delText>
        </w:r>
        <w:r w:rsidDel="00805149">
          <w:rPr>
            <w:rFonts w:asciiTheme="minorHAnsi" w:eastAsiaTheme="minorEastAsia" w:hAnsiTheme="minorHAnsi" w:cstheme="minorBidi"/>
            <w:noProof/>
            <w:sz w:val="22"/>
            <w:szCs w:val="22"/>
            <w:lang w:eastAsia="en-GB"/>
          </w:rPr>
          <w:tab/>
        </w:r>
        <w:r w:rsidDel="00805149">
          <w:rPr>
            <w:noProof/>
          </w:rPr>
          <w:delText>Refresh status is "Validation Errors"</w:delText>
        </w:r>
        <w:r w:rsidDel="00805149">
          <w:rPr>
            <w:noProof/>
          </w:rPr>
          <w:tab/>
          <w:delText>101</w:delText>
        </w:r>
      </w:del>
    </w:p>
    <w:p w:rsidR="00830D0C" w:rsidDel="00805149" w:rsidRDefault="00830D0C">
      <w:pPr>
        <w:pStyle w:val="TOC3"/>
        <w:tabs>
          <w:tab w:val="left" w:pos="1418"/>
        </w:tabs>
        <w:rPr>
          <w:del w:id="675" w:author="Kevan Purton" w:date="2017-12-06T10:29:00Z"/>
          <w:rFonts w:asciiTheme="minorHAnsi" w:eastAsiaTheme="minorEastAsia" w:hAnsiTheme="minorHAnsi" w:cstheme="minorBidi"/>
          <w:noProof/>
          <w:sz w:val="22"/>
          <w:szCs w:val="22"/>
          <w:lang w:eastAsia="en-GB"/>
        </w:rPr>
      </w:pPr>
      <w:del w:id="676" w:author="Kevan Purton" w:date="2017-12-06T10:29:00Z">
        <w:r w:rsidDel="00805149">
          <w:rPr>
            <w:noProof/>
          </w:rPr>
          <w:delText>14.3.3</w:delText>
        </w:r>
        <w:r w:rsidDel="00805149">
          <w:rPr>
            <w:rFonts w:asciiTheme="minorHAnsi" w:eastAsiaTheme="minorEastAsia" w:hAnsiTheme="minorHAnsi" w:cstheme="minorBidi"/>
            <w:noProof/>
            <w:sz w:val="22"/>
            <w:szCs w:val="22"/>
            <w:lang w:eastAsia="en-GB"/>
          </w:rPr>
          <w:tab/>
        </w:r>
        <w:r w:rsidDel="00805149">
          <w:rPr>
            <w:noProof/>
          </w:rPr>
          <w:delText>Refresh status is "Discarded"</w:delText>
        </w:r>
        <w:r w:rsidDel="00805149">
          <w:rPr>
            <w:noProof/>
          </w:rPr>
          <w:tab/>
          <w:delText>101</w:delText>
        </w:r>
      </w:del>
    </w:p>
    <w:p w:rsidR="00830D0C" w:rsidDel="00805149" w:rsidRDefault="00830D0C">
      <w:pPr>
        <w:pStyle w:val="TOC2"/>
        <w:rPr>
          <w:del w:id="677" w:author="Kevan Purton" w:date="2017-12-06T10:29:00Z"/>
          <w:rFonts w:asciiTheme="minorHAnsi" w:eastAsiaTheme="minorEastAsia" w:hAnsiTheme="minorHAnsi" w:cstheme="minorBidi"/>
          <w:noProof/>
          <w:sz w:val="22"/>
          <w:szCs w:val="22"/>
          <w:lang w:eastAsia="en-GB"/>
        </w:rPr>
      </w:pPr>
      <w:del w:id="678" w:author="Kevan Purton" w:date="2017-12-06T10:29:00Z">
        <w:r w:rsidDel="00805149">
          <w:rPr>
            <w:noProof/>
          </w:rPr>
          <w:delText>14.4</w:delText>
        </w:r>
        <w:r w:rsidDel="00805149">
          <w:rPr>
            <w:rFonts w:asciiTheme="minorHAnsi" w:eastAsiaTheme="minorEastAsia" w:hAnsiTheme="minorHAnsi" w:cstheme="minorBidi"/>
            <w:noProof/>
            <w:sz w:val="22"/>
            <w:szCs w:val="22"/>
            <w:lang w:eastAsia="en-GB"/>
          </w:rPr>
          <w:tab/>
        </w:r>
        <w:r w:rsidDel="00805149">
          <w:rPr>
            <w:noProof/>
          </w:rPr>
          <w:delText>Manage Refresh Instruction Failure</w:delText>
        </w:r>
        <w:r w:rsidDel="00805149">
          <w:rPr>
            <w:noProof/>
          </w:rPr>
          <w:tab/>
          <w:delText>102</w:delText>
        </w:r>
      </w:del>
    </w:p>
    <w:p w:rsidR="00830D0C" w:rsidDel="00805149" w:rsidRDefault="00830D0C">
      <w:pPr>
        <w:pStyle w:val="TOC2"/>
        <w:rPr>
          <w:del w:id="679" w:author="Kevan Purton" w:date="2017-12-06T10:29:00Z"/>
          <w:rFonts w:asciiTheme="minorHAnsi" w:eastAsiaTheme="minorEastAsia" w:hAnsiTheme="minorHAnsi" w:cstheme="minorBidi"/>
          <w:noProof/>
          <w:sz w:val="22"/>
          <w:szCs w:val="22"/>
          <w:lang w:eastAsia="en-GB"/>
        </w:rPr>
      </w:pPr>
      <w:del w:id="680" w:author="Kevan Purton" w:date="2017-12-06T10:29:00Z">
        <w:r w:rsidDel="00805149">
          <w:rPr>
            <w:noProof/>
          </w:rPr>
          <w:delText>14.5</w:delText>
        </w:r>
        <w:r w:rsidDel="00805149">
          <w:rPr>
            <w:rFonts w:asciiTheme="minorHAnsi" w:eastAsiaTheme="minorEastAsia" w:hAnsiTheme="minorHAnsi" w:cstheme="minorBidi"/>
            <w:noProof/>
            <w:sz w:val="22"/>
            <w:szCs w:val="22"/>
            <w:lang w:eastAsia="en-GB"/>
          </w:rPr>
          <w:tab/>
        </w:r>
        <w:r w:rsidDel="00805149">
          <w:rPr>
            <w:noProof/>
          </w:rPr>
          <w:delText>Restarting the NHHDA Application Software After Refresh</w:delText>
        </w:r>
        <w:r w:rsidDel="00805149">
          <w:rPr>
            <w:noProof/>
          </w:rPr>
          <w:tab/>
          <w:delText>103</w:delText>
        </w:r>
      </w:del>
    </w:p>
    <w:p w:rsidR="00830D0C" w:rsidDel="00805149" w:rsidRDefault="00830D0C">
      <w:pPr>
        <w:pStyle w:val="TOC1"/>
        <w:rPr>
          <w:del w:id="681" w:author="Kevan Purton" w:date="2017-12-06T10:29:00Z"/>
          <w:rFonts w:asciiTheme="minorHAnsi" w:eastAsiaTheme="minorEastAsia" w:hAnsiTheme="minorHAnsi" w:cstheme="minorBidi"/>
          <w:b w:val="0"/>
          <w:noProof/>
          <w:sz w:val="22"/>
          <w:szCs w:val="22"/>
          <w:lang w:eastAsia="en-GB"/>
        </w:rPr>
      </w:pPr>
      <w:del w:id="682" w:author="Kevan Purton" w:date="2017-12-06T10:29:00Z">
        <w:r w:rsidDel="00805149">
          <w:rPr>
            <w:noProof/>
          </w:rPr>
          <w:delText>15</w:delText>
        </w:r>
        <w:r w:rsidDel="00805149">
          <w:rPr>
            <w:rFonts w:asciiTheme="minorHAnsi" w:eastAsiaTheme="minorEastAsia" w:hAnsiTheme="minorHAnsi" w:cstheme="minorBidi"/>
            <w:b w:val="0"/>
            <w:noProof/>
            <w:sz w:val="22"/>
            <w:szCs w:val="22"/>
            <w:lang w:eastAsia="en-GB"/>
          </w:rPr>
          <w:tab/>
        </w:r>
        <w:r w:rsidDel="00805149">
          <w:rPr>
            <w:noProof/>
          </w:rPr>
          <w:delText>System Management of Application Server</w:delText>
        </w:r>
        <w:r w:rsidDel="00805149">
          <w:rPr>
            <w:noProof/>
          </w:rPr>
          <w:tab/>
          <w:delText>104</w:delText>
        </w:r>
      </w:del>
    </w:p>
    <w:p w:rsidR="00830D0C" w:rsidDel="00805149" w:rsidRDefault="00830D0C">
      <w:pPr>
        <w:pStyle w:val="TOC2"/>
        <w:rPr>
          <w:del w:id="683" w:author="Kevan Purton" w:date="2017-12-06T10:29:00Z"/>
          <w:rFonts w:asciiTheme="minorHAnsi" w:eastAsiaTheme="minorEastAsia" w:hAnsiTheme="minorHAnsi" w:cstheme="minorBidi"/>
          <w:noProof/>
          <w:sz w:val="22"/>
          <w:szCs w:val="22"/>
          <w:lang w:eastAsia="en-GB"/>
        </w:rPr>
      </w:pPr>
      <w:del w:id="684" w:author="Kevan Purton" w:date="2017-12-06T10:29:00Z">
        <w:r w:rsidDel="00805149">
          <w:rPr>
            <w:noProof/>
          </w:rPr>
          <w:delText>15.1</w:delText>
        </w:r>
        <w:r w:rsidDel="00805149">
          <w:rPr>
            <w:rFonts w:asciiTheme="minorHAnsi" w:eastAsiaTheme="minorEastAsia" w:hAnsiTheme="minorHAnsi" w:cstheme="minorBidi"/>
            <w:noProof/>
            <w:sz w:val="22"/>
            <w:szCs w:val="22"/>
            <w:lang w:eastAsia="en-GB"/>
          </w:rPr>
          <w:tab/>
        </w:r>
        <w:r w:rsidDel="00805149">
          <w:rPr>
            <w:noProof/>
          </w:rPr>
          <w:delText>Remove the Old Report Files</w:delText>
        </w:r>
        <w:r w:rsidDel="00805149">
          <w:rPr>
            <w:noProof/>
          </w:rPr>
          <w:tab/>
          <w:delText>104</w:delText>
        </w:r>
      </w:del>
    </w:p>
    <w:p w:rsidR="00830D0C" w:rsidDel="00805149" w:rsidRDefault="00830D0C">
      <w:pPr>
        <w:pStyle w:val="TOC1"/>
        <w:rPr>
          <w:del w:id="685" w:author="Kevan Purton" w:date="2017-12-06T10:29:00Z"/>
          <w:rFonts w:asciiTheme="minorHAnsi" w:eastAsiaTheme="minorEastAsia" w:hAnsiTheme="minorHAnsi" w:cstheme="minorBidi"/>
          <w:b w:val="0"/>
          <w:noProof/>
          <w:sz w:val="22"/>
          <w:szCs w:val="22"/>
          <w:lang w:eastAsia="en-GB"/>
        </w:rPr>
      </w:pPr>
      <w:del w:id="686" w:author="Kevan Purton" w:date="2017-12-06T10:29:00Z">
        <w:r w:rsidDel="00805149">
          <w:rPr>
            <w:noProof/>
          </w:rPr>
          <w:delText>Appendix A</w:delText>
        </w:r>
        <w:r w:rsidDel="00805149">
          <w:rPr>
            <w:rFonts w:asciiTheme="minorHAnsi" w:eastAsiaTheme="minorEastAsia" w:hAnsiTheme="minorHAnsi" w:cstheme="minorBidi"/>
            <w:b w:val="0"/>
            <w:noProof/>
            <w:sz w:val="22"/>
            <w:szCs w:val="22"/>
            <w:lang w:eastAsia="en-GB"/>
          </w:rPr>
          <w:tab/>
        </w:r>
        <w:r w:rsidDel="00805149">
          <w:rPr>
            <w:noProof/>
          </w:rPr>
          <w:delText>Application Error Messages</w:delText>
        </w:r>
        <w:r w:rsidDel="00805149">
          <w:rPr>
            <w:noProof/>
          </w:rPr>
          <w:tab/>
          <w:delText>105</w:delText>
        </w:r>
      </w:del>
    </w:p>
    <w:p w:rsidR="00830D0C" w:rsidDel="00805149" w:rsidRDefault="00830D0C">
      <w:pPr>
        <w:pStyle w:val="TOC2"/>
        <w:rPr>
          <w:del w:id="687" w:author="Kevan Purton" w:date="2017-12-06T10:29:00Z"/>
          <w:rFonts w:asciiTheme="minorHAnsi" w:eastAsiaTheme="minorEastAsia" w:hAnsiTheme="minorHAnsi" w:cstheme="minorBidi"/>
          <w:noProof/>
          <w:sz w:val="22"/>
          <w:szCs w:val="22"/>
          <w:lang w:eastAsia="en-GB"/>
        </w:rPr>
      </w:pPr>
      <w:del w:id="688" w:author="Kevan Purton" w:date="2017-12-06T10:29:00Z">
        <w:r w:rsidDel="00805149">
          <w:rPr>
            <w:noProof/>
          </w:rPr>
          <w:delText>A.1</w:delText>
        </w:r>
        <w:r w:rsidDel="00805149">
          <w:rPr>
            <w:rFonts w:asciiTheme="minorHAnsi" w:eastAsiaTheme="minorEastAsia" w:hAnsiTheme="minorHAnsi" w:cstheme="minorBidi"/>
            <w:noProof/>
            <w:sz w:val="22"/>
            <w:szCs w:val="22"/>
            <w:lang w:eastAsia="en-GB"/>
          </w:rPr>
          <w:tab/>
        </w:r>
        <w:r w:rsidDel="00805149">
          <w:rPr>
            <w:noProof/>
          </w:rPr>
          <w:delText>Error Log Messages</w:delText>
        </w:r>
        <w:r w:rsidDel="00805149">
          <w:rPr>
            <w:noProof/>
          </w:rPr>
          <w:tab/>
          <w:delText>105</w:delText>
        </w:r>
      </w:del>
    </w:p>
    <w:p w:rsidR="00830D0C" w:rsidDel="00805149" w:rsidRDefault="00830D0C">
      <w:pPr>
        <w:pStyle w:val="TOC3"/>
        <w:rPr>
          <w:del w:id="689" w:author="Kevan Purton" w:date="2017-12-06T10:29:00Z"/>
          <w:rFonts w:asciiTheme="minorHAnsi" w:eastAsiaTheme="minorEastAsia" w:hAnsiTheme="minorHAnsi" w:cstheme="minorBidi"/>
          <w:noProof/>
          <w:sz w:val="22"/>
          <w:szCs w:val="22"/>
          <w:lang w:eastAsia="en-GB"/>
        </w:rPr>
      </w:pPr>
      <w:del w:id="690" w:author="Kevan Purton" w:date="2017-12-06T10:29:00Z">
        <w:r w:rsidDel="00805149">
          <w:rPr>
            <w:noProof/>
          </w:rPr>
          <w:delText>A.1.1</w:delText>
        </w:r>
        <w:r w:rsidDel="00805149">
          <w:rPr>
            <w:rFonts w:asciiTheme="minorHAnsi" w:eastAsiaTheme="minorEastAsia" w:hAnsiTheme="minorHAnsi" w:cstheme="minorBidi"/>
            <w:noProof/>
            <w:sz w:val="22"/>
            <w:szCs w:val="22"/>
            <w:lang w:eastAsia="en-GB"/>
          </w:rPr>
          <w:tab/>
        </w:r>
        <w:r w:rsidDel="00805149">
          <w:rPr>
            <w:noProof/>
          </w:rPr>
          <w:delText>Data Aggregation</w:delText>
        </w:r>
        <w:r w:rsidDel="00805149">
          <w:rPr>
            <w:noProof/>
          </w:rPr>
          <w:tab/>
          <w:delText>105</w:delText>
        </w:r>
      </w:del>
    </w:p>
    <w:p w:rsidR="00830D0C" w:rsidDel="00805149" w:rsidRDefault="00830D0C">
      <w:pPr>
        <w:pStyle w:val="TOC3"/>
        <w:rPr>
          <w:del w:id="691" w:author="Kevan Purton" w:date="2017-12-06T10:29:00Z"/>
          <w:rFonts w:asciiTheme="minorHAnsi" w:eastAsiaTheme="minorEastAsia" w:hAnsiTheme="minorHAnsi" w:cstheme="minorBidi"/>
          <w:noProof/>
          <w:sz w:val="22"/>
          <w:szCs w:val="22"/>
          <w:lang w:eastAsia="en-GB"/>
        </w:rPr>
      </w:pPr>
      <w:del w:id="692" w:author="Kevan Purton" w:date="2017-12-06T10:29:00Z">
        <w:r w:rsidDel="00805149">
          <w:rPr>
            <w:noProof/>
          </w:rPr>
          <w:delText>A.1.2</w:delText>
        </w:r>
        <w:r w:rsidDel="00805149">
          <w:rPr>
            <w:rFonts w:asciiTheme="minorHAnsi" w:eastAsiaTheme="minorEastAsia" w:hAnsiTheme="minorHAnsi" w:cstheme="minorBidi"/>
            <w:noProof/>
            <w:sz w:val="22"/>
            <w:szCs w:val="22"/>
            <w:lang w:eastAsia="en-GB"/>
          </w:rPr>
          <w:tab/>
        </w:r>
        <w:r w:rsidDel="00805149">
          <w:rPr>
            <w:noProof/>
          </w:rPr>
          <w:delText>Check Data Collector Data</w:delText>
        </w:r>
        <w:r w:rsidDel="00805149">
          <w:rPr>
            <w:noProof/>
          </w:rPr>
          <w:tab/>
          <w:delText>108</w:delText>
        </w:r>
      </w:del>
    </w:p>
    <w:p w:rsidR="00830D0C" w:rsidDel="00805149" w:rsidRDefault="00830D0C">
      <w:pPr>
        <w:pStyle w:val="TOC3"/>
        <w:rPr>
          <w:del w:id="693" w:author="Kevan Purton" w:date="2017-12-06T10:29:00Z"/>
          <w:rFonts w:asciiTheme="minorHAnsi" w:eastAsiaTheme="minorEastAsia" w:hAnsiTheme="minorHAnsi" w:cstheme="minorBidi"/>
          <w:noProof/>
          <w:sz w:val="22"/>
          <w:szCs w:val="22"/>
          <w:lang w:eastAsia="en-GB"/>
        </w:rPr>
      </w:pPr>
      <w:del w:id="694" w:author="Kevan Purton" w:date="2017-12-06T10:29:00Z">
        <w:r w:rsidDel="00805149">
          <w:rPr>
            <w:noProof/>
          </w:rPr>
          <w:delText>A.1.3</w:delText>
        </w:r>
        <w:r w:rsidDel="00805149">
          <w:rPr>
            <w:rFonts w:asciiTheme="minorHAnsi" w:eastAsiaTheme="minorEastAsia" w:hAnsiTheme="minorHAnsi" w:cstheme="minorBidi"/>
            <w:noProof/>
            <w:sz w:val="22"/>
            <w:szCs w:val="22"/>
            <w:lang w:eastAsia="en-GB"/>
          </w:rPr>
          <w:tab/>
        </w:r>
        <w:r w:rsidDel="00805149">
          <w:rPr>
            <w:noProof/>
          </w:rPr>
          <w:delText>Instruction Processing</w:delText>
        </w:r>
        <w:r w:rsidDel="00805149">
          <w:rPr>
            <w:noProof/>
          </w:rPr>
          <w:tab/>
          <w:delText>109</w:delText>
        </w:r>
      </w:del>
    </w:p>
    <w:p w:rsidR="00830D0C" w:rsidDel="00805149" w:rsidRDefault="00830D0C">
      <w:pPr>
        <w:pStyle w:val="TOC3"/>
        <w:rPr>
          <w:del w:id="695" w:author="Kevan Purton" w:date="2017-12-06T10:29:00Z"/>
          <w:rFonts w:asciiTheme="minorHAnsi" w:eastAsiaTheme="minorEastAsia" w:hAnsiTheme="minorHAnsi" w:cstheme="minorBidi"/>
          <w:noProof/>
          <w:sz w:val="22"/>
          <w:szCs w:val="22"/>
          <w:lang w:eastAsia="en-GB"/>
        </w:rPr>
      </w:pPr>
      <w:del w:id="696" w:author="Kevan Purton" w:date="2017-12-06T10:29:00Z">
        <w:r w:rsidDel="00805149">
          <w:rPr>
            <w:noProof/>
          </w:rPr>
          <w:delText>A.1.4</w:delText>
        </w:r>
        <w:r w:rsidDel="00805149">
          <w:rPr>
            <w:rFonts w:asciiTheme="minorHAnsi" w:eastAsiaTheme="minorEastAsia" w:hAnsiTheme="minorHAnsi" w:cstheme="minorBidi"/>
            <w:noProof/>
            <w:sz w:val="22"/>
            <w:szCs w:val="22"/>
            <w:lang w:eastAsia="en-GB"/>
          </w:rPr>
          <w:tab/>
        </w:r>
        <w:r w:rsidDel="00805149">
          <w:rPr>
            <w:noProof/>
          </w:rPr>
          <w:delText>Data Loading</w:delText>
        </w:r>
        <w:r w:rsidDel="00805149">
          <w:rPr>
            <w:noProof/>
          </w:rPr>
          <w:tab/>
          <w:delText>111</w:delText>
        </w:r>
      </w:del>
    </w:p>
    <w:p w:rsidR="001C4CCD" w:rsidDel="00830D0C" w:rsidRDefault="001C4CCD">
      <w:pPr>
        <w:pStyle w:val="TOC1"/>
        <w:rPr>
          <w:del w:id="697" w:author="Kevan Purton" w:date="2017-12-06T10:20:00Z"/>
          <w:rFonts w:asciiTheme="minorHAnsi" w:eastAsiaTheme="minorEastAsia" w:hAnsiTheme="minorHAnsi" w:cstheme="minorBidi"/>
          <w:b w:val="0"/>
          <w:noProof/>
          <w:sz w:val="22"/>
          <w:szCs w:val="22"/>
          <w:lang w:val="en-US"/>
        </w:rPr>
      </w:pPr>
      <w:del w:id="698" w:author="Kevan Purton" w:date="2017-12-06T10:20:00Z">
        <w:r w:rsidDel="00830D0C">
          <w:rPr>
            <w:noProof/>
          </w:rPr>
          <w:delText>1</w:delText>
        </w:r>
        <w:r w:rsidDel="00830D0C">
          <w:rPr>
            <w:rFonts w:asciiTheme="minorHAnsi" w:eastAsiaTheme="minorEastAsia" w:hAnsiTheme="minorHAnsi" w:cstheme="minorBidi"/>
            <w:b w:val="0"/>
            <w:noProof/>
            <w:sz w:val="22"/>
            <w:szCs w:val="22"/>
            <w:lang w:val="en-US"/>
          </w:rPr>
          <w:tab/>
        </w:r>
        <w:r w:rsidDel="00830D0C">
          <w:rPr>
            <w:noProof/>
          </w:rPr>
          <w:delText>Introduction</w:delText>
        </w:r>
        <w:r w:rsidDel="00830D0C">
          <w:rPr>
            <w:noProof/>
          </w:rPr>
          <w:tab/>
          <w:delText>5</w:delText>
        </w:r>
      </w:del>
    </w:p>
    <w:p w:rsidR="001C4CCD" w:rsidDel="00830D0C" w:rsidRDefault="001C4CCD">
      <w:pPr>
        <w:pStyle w:val="TOC2"/>
        <w:rPr>
          <w:del w:id="699" w:author="Kevan Purton" w:date="2017-12-06T10:20:00Z"/>
          <w:rFonts w:asciiTheme="minorHAnsi" w:eastAsiaTheme="minorEastAsia" w:hAnsiTheme="minorHAnsi" w:cstheme="minorBidi"/>
          <w:noProof/>
          <w:sz w:val="22"/>
          <w:szCs w:val="22"/>
          <w:lang w:val="en-US"/>
        </w:rPr>
      </w:pPr>
      <w:del w:id="700" w:author="Kevan Purton" w:date="2017-12-06T10:20:00Z">
        <w:r w:rsidDel="00830D0C">
          <w:rPr>
            <w:noProof/>
          </w:rPr>
          <w:delText>1.1</w:delText>
        </w:r>
        <w:r w:rsidDel="00830D0C">
          <w:rPr>
            <w:rFonts w:asciiTheme="minorHAnsi" w:eastAsiaTheme="minorEastAsia" w:hAnsiTheme="minorHAnsi" w:cstheme="minorBidi"/>
            <w:noProof/>
            <w:sz w:val="22"/>
            <w:szCs w:val="22"/>
            <w:lang w:val="en-US"/>
          </w:rPr>
          <w:tab/>
        </w:r>
        <w:r w:rsidDel="00830D0C">
          <w:rPr>
            <w:noProof/>
          </w:rPr>
          <w:delText>Purpose</w:delText>
        </w:r>
        <w:r w:rsidDel="00830D0C">
          <w:rPr>
            <w:noProof/>
          </w:rPr>
          <w:tab/>
          <w:delText>5</w:delText>
        </w:r>
      </w:del>
    </w:p>
    <w:p w:rsidR="001C4CCD" w:rsidDel="00830D0C" w:rsidRDefault="001C4CCD">
      <w:pPr>
        <w:pStyle w:val="TOC2"/>
        <w:rPr>
          <w:del w:id="701" w:author="Kevan Purton" w:date="2017-12-06T10:20:00Z"/>
          <w:rFonts w:asciiTheme="minorHAnsi" w:eastAsiaTheme="minorEastAsia" w:hAnsiTheme="minorHAnsi" w:cstheme="minorBidi"/>
          <w:noProof/>
          <w:sz w:val="22"/>
          <w:szCs w:val="22"/>
          <w:lang w:val="en-US"/>
        </w:rPr>
      </w:pPr>
      <w:del w:id="702" w:author="Kevan Purton" w:date="2017-12-06T10:20:00Z">
        <w:r w:rsidDel="00830D0C">
          <w:rPr>
            <w:noProof/>
          </w:rPr>
          <w:lastRenderedPageBreak/>
          <w:delText>1.2</w:delText>
        </w:r>
        <w:r w:rsidDel="00830D0C">
          <w:rPr>
            <w:rFonts w:asciiTheme="minorHAnsi" w:eastAsiaTheme="minorEastAsia" w:hAnsiTheme="minorHAnsi" w:cstheme="minorBidi"/>
            <w:noProof/>
            <w:sz w:val="22"/>
            <w:szCs w:val="22"/>
            <w:lang w:val="en-US"/>
          </w:rPr>
          <w:tab/>
        </w:r>
        <w:r w:rsidDel="00830D0C">
          <w:rPr>
            <w:noProof/>
          </w:rPr>
          <w:delText>Scope</w:delText>
        </w:r>
        <w:r w:rsidDel="00830D0C">
          <w:rPr>
            <w:noProof/>
          </w:rPr>
          <w:tab/>
          <w:delText>5</w:delText>
        </w:r>
      </w:del>
    </w:p>
    <w:p w:rsidR="001C4CCD" w:rsidDel="00830D0C" w:rsidRDefault="001C4CCD">
      <w:pPr>
        <w:pStyle w:val="TOC2"/>
        <w:rPr>
          <w:del w:id="703" w:author="Kevan Purton" w:date="2017-12-06T10:20:00Z"/>
          <w:rFonts w:asciiTheme="minorHAnsi" w:eastAsiaTheme="minorEastAsia" w:hAnsiTheme="minorHAnsi" w:cstheme="minorBidi"/>
          <w:noProof/>
          <w:sz w:val="22"/>
          <w:szCs w:val="22"/>
          <w:lang w:val="en-US"/>
        </w:rPr>
      </w:pPr>
      <w:del w:id="704" w:author="Kevan Purton" w:date="2017-12-06T10:20:00Z">
        <w:r w:rsidDel="00830D0C">
          <w:rPr>
            <w:noProof/>
          </w:rPr>
          <w:delText>1.3</w:delText>
        </w:r>
        <w:r w:rsidDel="00830D0C">
          <w:rPr>
            <w:rFonts w:asciiTheme="minorHAnsi" w:eastAsiaTheme="minorEastAsia" w:hAnsiTheme="minorHAnsi" w:cstheme="minorBidi"/>
            <w:noProof/>
            <w:sz w:val="22"/>
            <w:szCs w:val="22"/>
            <w:lang w:val="en-US"/>
          </w:rPr>
          <w:tab/>
        </w:r>
        <w:r w:rsidDel="00830D0C">
          <w:rPr>
            <w:noProof/>
          </w:rPr>
          <w:delText>Structure of Document</w:delText>
        </w:r>
        <w:r w:rsidDel="00830D0C">
          <w:rPr>
            <w:noProof/>
          </w:rPr>
          <w:tab/>
          <w:delText>5</w:delText>
        </w:r>
      </w:del>
    </w:p>
    <w:p w:rsidR="001C4CCD" w:rsidDel="00830D0C" w:rsidRDefault="001C4CCD">
      <w:pPr>
        <w:pStyle w:val="TOC2"/>
        <w:rPr>
          <w:del w:id="705" w:author="Kevan Purton" w:date="2017-12-06T10:20:00Z"/>
          <w:rFonts w:asciiTheme="minorHAnsi" w:eastAsiaTheme="minorEastAsia" w:hAnsiTheme="minorHAnsi" w:cstheme="minorBidi"/>
          <w:noProof/>
          <w:sz w:val="22"/>
          <w:szCs w:val="22"/>
          <w:lang w:val="en-US"/>
        </w:rPr>
      </w:pPr>
      <w:del w:id="706" w:author="Kevan Purton" w:date="2017-12-06T10:20:00Z">
        <w:r w:rsidDel="00830D0C">
          <w:rPr>
            <w:noProof/>
          </w:rPr>
          <w:delText>1.4</w:delText>
        </w:r>
        <w:r w:rsidDel="00830D0C">
          <w:rPr>
            <w:rFonts w:asciiTheme="minorHAnsi" w:eastAsiaTheme="minorEastAsia" w:hAnsiTheme="minorHAnsi" w:cstheme="minorBidi"/>
            <w:noProof/>
            <w:sz w:val="22"/>
            <w:szCs w:val="22"/>
            <w:lang w:val="en-US"/>
          </w:rPr>
          <w:tab/>
        </w:r>
        <w:r w:rsidDel="00830D0C">
          <w:rPr>
            <w:noProof/>
          </w:rPr>
          <w:delText>Amendment History</w:delText>
        </w:r>
        <w:r w:rsidDel="00830D0C">
          <w:rPr>
            <w:noProof/>
          </w:rPr>
          <w:tab/>
          <w:delText>6</w:delText>
        </w:r>
      </w:del>
    </w:p>
    <w:p w:rsidR="001C4CCD" w:rsidDel="00830D0C" w:rsidRDefault="001C4CCD">
      <w:pPr>
        <w:pStyle w:val="TOC2"/>
        <w:rPr>
          <w:del w:id="707" w:author="Kevan Purton" w:date="2017-12-06T10:20:00Z"/>
          <w:rFonts w:asciiTheme="minorHAnsi" w:eastAsiaTheme="minorEastAsia" w:hAnsiTheme="minorHAnsi" w:cstheme="minorBidi"/>
          <w:noProof/>
          <w:sz w:val="22"/>
          <w:szCs w:val="22"/>
          <w:lang w:val="en-US"/>
        </w:rPr>
      </w:pPr>
      <w:del w:id="708" w:author="Kevan Purton" w:date="2017-12-06T10:20:00Z">
        <w:r w:rsidDel="00830D0C">
          <w:rPr>
            <w:noProof/>
          </w:rPr>
          <w:delText>1.5</w:delText>
        </w:r>
        <w:r w:rsidDel="00830D0C">
          <w:rPr>
            <w:rFonts w:asciiTheme="minorHAnsi" w:eastAsiaTheme="minorEastAsia" w:hAnsiTheme="minorHAnsi" w:cstheme="minorBidi"/>
            <w:noProof/>
            <w:sz w:val="22"/>
            <w:szCs w:val="22"/>
            <w:lang w:val="en-US"/>
          </w:rPr>
          <w:tab/>
        </w:r>
        <w:r w:rsidDel="00830D0C">
          <w:rPr>
            <w:noProof/>
          </w:rPr>
          <w:delText>Summary of Changes</w:delText>
        </w:r>
        <w:r w:rsidDel="00830D0C">
          <w:rPr>
            <w:noProof/>
          </w:rPr>
          <w:tab/>
          <w:delText>9</w:delText>
        </w:r>
      </w:del>
    </w:p>
    <w:p w:rsidR="001C4CCD" w:rsidDel="00830D0C" w:rsidRDefault="001C4CCD">
      <w:pPr>
        <w:pStyle w:val="TOC2"/>
        <w:rPr>
          <w:del w:id="709" w:author="Kevan Purton" w:date="2017-12-06T10:20:00Z"/>
          <w:rFonts w:asciiTheme="minorHAnsi" w:eastAsiaTheme="minorEastAsia" w:hAnsiTheme="minorHAnsi" w:cstheme="minorBidi"/>
          <w:noProof/>
          <w:sz w:val="22"/>
          <w:szCs w:val="22"/>
          <w:lang w:val="en-US"/>
        </w:rPr>
      </w:pPr>
      <w:del w:id="710" w:author="Kevan Purton" w:date="2017-12-06T10:20:00Z">
        <w:r w:rsidDel="00830D0C">
          <w:rPr>
            <w:noProof/>
          </w:rPr>
          <w:delText>1.6</w:delText>
        </w:r>
        <w:r w:rsidDel="00830D0C">
          <w:rPr>
            <w:rFonts w:asciiTheme="minorHAnsi" w:eastAsiaTheme="minorEastAsia" w:hAnsiTheme="minorHAnsi" w:cstheme="minorBidi"/>
            <w:noProof/>
            <w:sz w:val="22"/>
            <w:szCs w:val="22"/>
            <w:lang w:val="en-US"/>
          </w:rPr>
          <w:tab/>
        </w:r>
        <w:r w:rsidDel="00830D0C">
          <w:rPr>
            <w:noProof/>
          </w:rPr>
          <w:delText>Changes Forecast</w:delText>
        </w:r>
        <w:r w:rsidDel="00830D0C">
          <w:rPr>
            <w:noProof/>
          </w:rPr>
          <w:tab/>
          <w:delText>9</w:delText>
        </w:r>
      </w:del>
    </w:p>
    <w:p w:rsidR="001C4CCD" w:rsidDel="00830D0C" w:rsidRDefault="001C4CCD">
      <w:pPr>
        <w:pStyle w:val="TOC2"/>
        <w:rPr>
          <w:del w:id="711" w:author="Kevan Purton" w:date="2017-12-06T10:20:00Z"/>
          <w:rFonts w:asciiTheme="minorHAnsi" w:eastAsiaTheme="minorEastAsia" w:hAnsiTheme="minorHAnsi" w:cstheme="minorBidi"/>
          <w:noProof/>
          <w:sz w:val="22"/>
          <w:szCs w:val="22"/>
          <w:lang w:val="en-US"/>
        </w:rPr>
      </w:pPr>
      <w:del w:id="712" w:author="Kevan Purton" w:date="2017-12-06T10:20:00Z">
        <w:r w:rsidDel="00830D0C">
          <w:rPr>
            <w:noProof/>
          </w:rPr>
          <w:delText>1.7</w:delText>
        </w:r>
        <w:r w:rsidDel="00830D0C">
          <w:rPr>
            <w:rFonts w:asciiTheme="minorHAnsi" w:eastAsiaTheme="minorEastAsia" w:hAnsiTheme="minorHAnsi" w:cstheme="minorBidi"/>
            <w:noProof/>
            <w:sz w:val="22"/>
            <w:szCs w:val="22"/>
            <w:lang w:val="en-US"/>
          </w:rPr>
          <w:tab/>
        </w:r>
        <w:r w:rsidDel="00830D0C">
          <w:rPr>
            <w:noProof/>
          </w:rPr>
          <w:delText>References</w:delText>
        </w:r>
        <w:r w:rsidDel="00830D0C">
          <w:rPr>
            <w:noProof/>
          </w:rPr>
          <w:tab/>
          <w:delText>9</w:delText>
        </w:r>
      </w:del>
    </w:p>
    <w:p w:rsidR="001C4CCD" w:rsidDel="00830D0C" w:rsidRDefault="001C4CCD">
      <w:pPr>
        <w:pStyle w:val="TOC2"/>
        <w:rPr>
          <w:del w:id="713" w:author="Kevan Purton" w:date="2017-12-06T10:20:00Z"/>
          <w:rFonts w:asciiTheme="minorHAnsi" w:eastAsiaTheme="minorEastAsia" w:hAnsiTheme="minorHAnsi" w:cstheme="minorBidi"/>
          <w:noProof/>
          <w:sz w:val="22"/>
          <w:szCs w:val="22"/>
          <w:lang w:val="en-US"/>
        </w:rPr>
      </w:pPr>
      <w:del w:id="714" w:author="Kevan Purton" w:date="2017-12-06T10:20:00Z">
        <w:r w:rsidDel="00830D0C">
          <w:rPr>
            <w:noProof/>
          </w:rPr>
          <w:delText>1.8</w:delText>
        </w:r>
        <w:r w:rsidDel="00830D0C">
          <w:rPr>
            <w:rFonts w:asciiTheme="minorHAnsi" w:eastAsiaTheme="minorEastAsia" w:hAnsiTheme="minorHAnsi" w:cstheme="minorBidi"/>
            <w:noProof/>
            <w:sz w:val="22"/>
            <w:szCs w:val="22"/>
            <w:lang w:val="en-US"/>
          </w:rPr>
          <w:tab/>
        </w:r>
        <w:r w:rsidDel="00830D0C">
          <w:rPr>
            <w:noProof/>
          </w:rPr>
          <w:delText>Abbreviations</w:delText>
        </w:r>
        <w:r w:rsidDel="00830D0C">
          <w:rPr>
            <w:noProof/>
          </w:rPr>
          <w:tab/>
          <w:delText>10</w:delText>
        </w:r>
      </w:del>
    </w:p>
    <w:p w:rsidR="001C4CCD" w:rsidDel="00830D0C" w:rsidRDefault="001C4CCD">
      <w:pPr>
        <w:pStyle w:val="TOC2"/>
        <w:rPr>
          <w:del w:id="715" w:author="Kevan Purton" w:date="2017-12-06T10:20:00Z"/>
          <w:rFonts w:asciiTheme="minorHAnsi" w:eastAsiaTheme="minorEastAsia" w:hAnsiTheme="minorHAnsi" w:cstheme="minorBidi"/>
          <w:noProof/>
          <w:sz w:val="22"/>
          <w:szCs w:val="22"/>
          <w:lang w:val="en-US"/>
        </w:rPr>
      </w:pPr>
      <w:del w:id="716" w:author="Kevan Purton" w:date="2017-12-06T10:20:00Z">
        <w:r w:rsidDel="00830D0C">
          <w:rPr>
            <w:noProof/>
          </w:rPr>
          <w:delText>1.9</w:delText>
        </w:r>
        <w:r w:rsidDel="00830D0C">
          <w:rPr>
            <w:rFonts w:asciiTheme="minorHAnsi" w:eastAsiaTheme="minorEastAsia" w:hAnsiTheme="minorHAnsi" w:cstheme="minorBidi"/>
            <w:noProof/>
            <w:sz w:val="22"/>
            <w:szCs w:val="22"/>
            <w:lang w:val="en-US"/>
          </w:rPr>
          <w:tab/>
        </w:r>
        <w:r w:rsidDel="00830D0C">
          <w:rPr>
            <w:noProof/>
          </w:rPr>
          <w:delText>Intellectual Property Rights and Copyright</w:delText>
        </w:r>
        <w:r w:rsidDel="00830D0C">
          <w:rPr>
            <w:noProof/>
          </w:rPr>
          <w:tab/>
          <w:delText>11</w:delText>
        </w:r>
      </w:del>
    </w:p>
    <w:p w:rsidR="001C4CCD" w:rsidDel="00830D0C" w:rsidRDefault="001C4CCD">
      <w:pPr>
        <w:pStyle w:val="TOC1"/>
        <w:rPr>
          <w:del w:id="717" w:author="Kevan Purton" w:date="2017-12-06T10:20:00Z"/>
          <w:rFonts w:asciiTheme="minorHAnsi" w:eastAsiaTheme="minorEastAsia" w:hAnsiTheme="minorHAnsi" w:cstheme="minorBidi"/>
          <w:b w:val="0"/>
          <w:noProof/>
          <w:sz w:val="22"/>
          <w:szCs w:val="22"/>
          <w:lang w:val="en-US"/>
        </w:rPr>
      </w:pPr>
      <w:del w:id="718" w:author="Kevan Purton" w:date="2017-12-06T10:20:00Z">
        <w:r w:rsidDel="00830D0C">
          <w:rPr>
            <w:noProof/>
          </w:rPr>
          <w:delText>2</w:delText>
        </w:r>
        <w:r w:rsidDel="00830D0C">
          <w:rPr>
            <w:rFonts w:asciiTheme="minorHAnsi" w:eastAsiaTheme="minorEastAsia" w:hAnsiTheme="minorHAnsi" w:cstheme="minorBidi"/>
            <w:b w:val="0"/>
            <w:noProof/>
            <w:sz w:val="22"/>
            <w:szCs w:val="22"/>
            <w:lang w:val="en-US"/>
          </w:rPr>
          <w:tab/>
        </w:r>
        <w:r w:rsidDel="00830D0C">
          <w:rPr>
            <w:noProof/>
          </w:rPr>
          <w:delText>Overview of the System</w:delText>
        </w:r>
        <w:r w:rsidDel="00830D0C">
          <w:rPr>
            <w:noProof/>
          </w:rPr>
          <w:tab/>
          <w:delText>12</w:delText>
        </w:r>
      </w:del>
    </w:p>
    <w:p w:rsidR="001C4CCD" w:rsidDel="00830D0C" w:rsidRDefault="001C4CCD">
      <w:pPr>
        <w:pStyle w:val="TOC2"/>
        <w:rPr>
          <w:del w:id="719" w:author="Kevan Purton" w:date="2017-12-06T10:20:00Z"/>
          <w:rFonts w:asciiTheme="minorHAnsi" w:eastAsiaTheme="minorEastAsia" w:hAnsiTheme="minorHAnsi" w:cstheme="minorBidi"/>
          <w:noProof/>
          <w:sz w:val="22"/>
          <w:szCs w:val="22"/>
          <w:lang w:val="en-US"/>
        </w:rPr>
      </w:pPr>
      <w:del w:id="720" w:author="Kevan Purton" w:date="2017-12-06T10:20:00Z">
        <w:r w:rsidDel="00830D0C">
          <w:rPr>
            <w:noProof/>
          </w:rPr>
          <w:delText>2.1</w:delText>
        </w:r>
        <w:r w:rsidDel="00830D0C">
          <w:rPr>
            <w:rFonts w:asciiTheme="minorHAnsi" w:eastAsiaTheme="minorEastAsia" w:hAnsiTheme="minorHAnsi" w:cstheme="minorBidi"/>
            <w:noProof/>
            <w:sz w:val="22"/>
            <w:szCs w:val="22"/>
            <w:lang w:val="en-US"/>
          </w:rPr>
          <w:tab/>
        </w:r>
        <w:r w:rsidDel="00830D0C">
          <w:rPr>
            <w:noProof/>
          </w:rPr>
          <w:delText>Users of the System</w:delText>
        </w:r>
        <w:r w:rsidDel="00830D0C">
          <w:rPr>
            <w:noProof/>
          </w:rPr>
          <w:tab/>
          <w:delText>12</w:delText>
        </w:r>
      </w:del>
    </w:p>
    <w:p w:rsidR="001C4CCD" w:rsidDel="00830D0C" w:rsidRDefault="001C4CCD">
      <w:pPr>
        <w:pStyle w:val="TOC2"/>
        <w:rPr>
          <w:del w:id="721" w:author="Kevan Purton" w:date="2017-12-06T10:20:00Z"/>
          <w:rFonts w:asciiTheme="minorHAnsi" w:eastAsiaTheme="minorEastAsia" w:hAnsiTheme="minorHAnsi" w:cstheme="minorBidi"/>
          <w:noProof/>
          <w:sz w:val="22"/>
          <w:szCs w:val="22"/>
          <w:lang w:val="en-US"/>
        </w:rPr>
      </w:pPr>
      <w:del w:id="722" w:author="Kevan Purton" w:date="2017-12-06T10:20:00Z">
        <w:r w:rsidDel="00830D0C">
          <w:rPr>
            <w:noProof/>
          </w:rPr>
          <w:delText>2.2</w:delText>
        </w:r>
        <w:r w:rsidDel="00830D0C">
          <w:rPr>
            <w:rFonts w:asciiTheme="minorHAnsi" w:eastAsiaTheme="minorEastAsia" w:hAnsiTheme="minorHAnsi" w:cstheme="minorBidi"/>
            <w:noProof/>
            <w:sz w:val="22"/>
            <w:szCs w:val="22"/>
            <w:lang w:val="en-US"/>
          </w:rPr>
          <w:tab/>
        </w:r>
        <w:r w:rsidDel="00830D0C">
          <w:rPr>
            <w:noProof/>
          </w:rPr>
          <w:delText>Data Interfaces</w:delText>
        </w:r>
        <w:r w:rsidDel="00830D0C">
          <w:rPr>
            <w:noProof/>
          </w:rPr>
          <w:tab/>
          <w:delText>13</w:delText>
        </w:r>
      </w:del>
    </w:p>
    <w:p w:rsidR="001C4CCD" w:rsidDel="00830D0C" w:rsidRDefault="001C4CCD">
      <w:pPr>
        <w:pStyle w:val="TOC1"/>
        <w:rPr>
          <w:del w:id="723" w:author="Kevan Purton" w:date="2017-12-06T10:20:00Z"/>
          <w:rFonts w:asciiTheme="minorHAnsi" w:eastAsiaTheme="minorEastAsia" w:hAnsiTheme="minorHAnsi" w:cstheme="minorBidi"/>
          <w:b w:val="0"/>
          <w:noProof/>
          <w:sz w:val="22"/>
          <w:szCs w:val="22"/>
          <w:lang w:val="en-US"/>
        </w:rPr>
      </w:pPr>
      <w:del w:id="724" w:author="Kevan Purton" w:date="2017-12-06T10:20:00Z">
        <w:r w:rsidDel="00830D0C">
          <w:rPr>
            <w:noProof/>
          </w:rPr>
          <w:delText>3</w:delText>
        </w:r>
        <w:r w:rsidDel="00830D0C">
          <w:rPr>
            <w:rFonts w:asciiTheme="minorHAnsi" w:eastAsiaTheme="minorEastAsia" w:hAnsiTheme="minorHAnsi" w:cstheme="minorBidi"/>
            <w:b w:val="0"/>
            <w:noProof/>
            <w:sz w:val="22"/>
            <w:szCs w:val="22"/>
            <w:lang w:val="en-US"/>
          </w:rPr>
          <w:tab/>
        </w:r>
        <w:r w:rsidDel="00830D0C">
          <w:rPr>
            <w:noProof/>
          </w:rPr>
          <w:delText>System Structure</w:delText>
        </w:r>
        <w:r w:rsidDel="00830D0C">
          <w:rPr>
            <w:noProof/>
          </w:rPr>
          <w:tab/>
          <w:delText>14</w:delText>
        </w:r>
      </w:del>
    </w:p>
    <w:p w:rsidR="001C4CCD" w:rsidDel="00830D0C" w:rsidRDefault="001C4CCD">
      <w:pPr>
        <w:pStyle w:val="TOC2"/>
        <w:rPr>
          <w:del w:id="725" w:author="Kevan Purton" w:date="2017-12-06T10:20:00Z"/>
          <w:rFonts w:asciiTheme="minorHAnsi" w:eastAsiaTheme="minorEastAsia" w:hAnsiTheme="minorHAnsi" w:cstheme="minorBidi"/>
          <w:noProof/>
          <w:sz w:val="22"/>
          <w:szCs w:val="22"/>
          <w:lang w:val="en-US"/>
        </w:rPr>
      </w:pPr>
      <w:del w:id="726" w:author="Kevan Purton" w:date="2017-12-06T10:20:00Z">
        <w:r w:rsidDel="00830D0C">
          <w:rPr>
            <w:noProof/>
          </w:rPr>
          <w:delText>3.1</w:delText>
        </w:r>
        <w:r w:rsidDel="00830D0C">
          <w:rPr>
            <w:rFonts w:asciiTheme="minorHAnsi" w:eastAsiaTheme="minorEastAsia" w:hAnsiTheme="minorHAnsi" w:cstheme="minorBidi"/>
            <w:noProof/>
            <w:sz w:val="22"/>
            <w:szCs w:val="22"/>
            <w:lang w:val="en-US"/>
          </w:rPr>
          <w:tab/>
        </w:r>
        <w:r w:rsidDel="00830D0C">
          <w:rPr>
            <w:noProof/>
          </w:rPr>
          <w:delText>Aggregation Run (NAR) Subsystem</w:delText>
        </w:r>
        <w:r w:rsidDel="00830D0C">
          <w:rPr>
            <w:noProof/>
          </w:rPr>
          <w:tab/>
          <w:delText>14</w:delText>
        </w:r>
      </w:del>
    </w:p>
    <w:p w:rsidR="001C4CCD" w:rsidDel="00830D0C" w:rsidRDefault="001C4CCD">
      <w:pPr>
        <w:pStyle w:val="TOC2"/>
        <w:rPr>
          <w:del w:id="727" w:author="Kevan Purton" w:date="2017-12-06T10:20:00Z"/>
          <w:rFonts w:asciiTheme="minorHAnsi" w:eastAsiaTheme="minorEastAsia" w:hAnsiTheme="minorHAnsi" w:cstheme="minorBidi"/>
          <w:noProof/>
          <w:sz w:val="22"/>
          <w:szCs w:val="22"/>
          <w:lang w:val="en-US"/>
        </w:rPr>
      </w:pPr>
      <w:del w:id="728" w:author="Kevan Purton" w:date="2017-12-06T10:20:00Z">
        <w:r w:rsidDel="00830D0C">
          <w:rPr>
            <w:noProof/>
          </w:rPr>
          <w:delText>3.2</w:delText>
        </w:r>
        <w:r w:rsidDel="00830D0C">
          <w:rPr>
            <w:rFonts w:asciiTheme="minorHAnsi" w:eastAsiaTheme="minorEastAsia" w:hAnsiTheme="minorHAnsi" w:cstheme="minorBidi"/>
            <w:noProof/>
            <w:sz w:val="22"/>
            <w:szCs w:val="22"/>
            <w:lang w:val="en-US"/>
          </w:rPr>
          <w:tab/>
        </w:r>
        <w:r w:rsidDel="00830D0C">
          <w:rPr>
            <w:noProof/>
          </w:rPr>
          <w:delText>Check Data Collector Data (NCD) Subsystem</w:delText>
        </w:r>
        <w:r w:rsidDel="00830D0C">
          <w:rPr>
            <w:noProof/>
          </w:rPr>
          <w:tab/>
          <w:delText>15</w:delText>
        </w:r>
      </w:del>
    </w:p>
    <w:p w:rsidR="001C4CCD" w:rsidDel="00830D0C" w:rsidRDefault="001C4CCD">
      <w:pPr>
        <w:pStyle w:val="TOC2"/>
        <w:rPr>
          <w:del w:id="729" w:author="Kevan Purton" w:date="2017-12-06T10:20:00Z"/>
          <w:rFonts w:asciiTheme="minorHAnsi" w:eastAsiaTheme="minorEastAsia" w:hAnsiTheme="minorHAnsi" w:cstheme="minorBidi"/>
          <w:noProof/>
          <w:sz w:val="22"/>
          <w:szCs w:val="22"/>
          <w:lang w:val="en-US"/>
        </w:rPr>
      </w:pPr>
      <w:del w:id="730" w:author="Kevan Purton" w:date="2017-12-06T10:20:00Z">
        <w:r w:rsidDel="00830D0C">
          <w:rPr>
            <w:noProof/>
          </w:rPr>
          <w:delText>3.3</w:delText>
        </w:r>
        <w:r w:rsidDel="00830D0C">
          <w:rPr>
            <w:rFonts w:asciiTheme="minorHAnsi" w:eastAsiaTheme="minorEastAsia" w:hAnsiTheme="minorHAnsi" w:cstheme="minorBidi"/>
            <w:noProof/>
            <w:sz w:val="22"/>
            <w:szCs w:val="22"/>
            <w:lang w:val="en-US"/>
          </w:rPr>
          <w:tab/>
        </w:r>
        <w:r w:rsidDel="00830D0C">
          <w:rPr>
            <w:noProof/>
          </w:rPr>
          <w:delText>Manage Instructions (NMI) Subsystem</w:delText>
        </w:r>
        <w:r w:rsidDel="00830D0C">
          <w:rPr>
            <w:noProof/>
          </w:rPr>
          <w:tab/>
          <w:delText>16</w:delText>
        </w:r>
      </w:del>
    </w:p>
    <w:p w:rsidR="001C4CCD" w:rsidDel="00830D0C" w:rsidRDefault="001C4CCD">
      <w:pPr>
        <w:pStyle w:val="TOC2"/>
        <w:rPr>
          <w:del w:id="731" w:author="Kevan Purton" w:date="2017-12-06T10:20:00Z"/>
          <w:rFonts w:asciiTheme="minorHAnsi" w:eastAsiaTheme="minorEastAsia" w:hAnsiTheme="minorHAnsi" w:cstheme="minorBidi"/>
          <w:noProof/>
          <w:sz w:val="22"/>
          <w:szCs w:val="22"/>
          <w:lang w:val="en-US"/>
        </w:rPr>
      </w:pPr>
      <w:del w:id="732" w:author="Kevan Purton" w:date="2017-12-06T10:20:00Z">
        <w:r w:rsidDel="00830D0C">
          <w:rPr>
            <w:noProof/>
          </w:rPr>
          <w:delText>3.4</w:delText>
        </w:r>
        <w:r w:rsidDel="00830D0C">
          <w:rPr>
            <w:rFonts w:asciiTheme="minorHAnsi" w:eastAsiaTheme="minorEastAsia" w:hAnsiTheme="minorHAnsi" w:cstheme="minorBidi"/>
            <w:noProof/>
            <w:sz w:val="22"/>
            <w:szCs w:val="22"/>
            <w:lang w:val="en-US"/>
          </w:rPr>
          <w:tab/>
        </w:r>
        <w:r w:rsidDel="00830D0C">
          <w:rPr>
            <w:noProof/>
          </w:rPr>
          <w:delText>Load Data File (NLD) Subsystem</w:delText>
        </w:r>
        <w:r w:rsidDel="00830D0C">
          <w:rPr>
            <w:noProof/>
          </w:rPr>
          <w:tab/>
          <w:delText>17</w:delText>
        </w:r>
      </w:del>
    </w:p>
    <w:p w:rsidR="001C4CCD" w:rsidDel="00830D0C" w:rsidRDefault="001C4CCD">
      <w:pPr>
        <w:pStyle w:val="TOC2"/>
        <w:rPr>
          <w:del w:id="733" w:author="Kevan Purton" w:date="2017-12-06T10:20:00Z"/>
          <w:rFonts w:asciiTheme="minorHAnsi" w:eastAsiaTheme="minorEastAsia" w:hAnsiTheme="minorHAnsi" w:cstheme="minorBidi"/>
          <w:noProof/>
          <w:sz w:val="22"/>
          <w:szCs w:val="22"/>
          <w:lang w:val="en-US"/>
        </w:rPr>
      </w:pPr>
      <w:del w:id="734" w:author="Kevan Purton" w:date="2017-12-06T10:20:00Z">
        <w:r w:rsidDel="00830D0C">
          <w:rPr>
            <w:noProof/>
          </w:rPr>
          <w:delText>3.5</w:delText>
        </w:r>
        <w:r w:rsidDel="00830D0C">
          <w:rPr>
            <w:rFonts w:asciiTheme="minorHAnsi" w:eastAsiaTheme="minorEastAsia" w:hAnsiTheme="minorHAnsi" w:cstheme="minorBidi"/>
            <w:noProof/>
            <w:sz w:val="22"/>
            <w:szCs w:val="22"/>
            <w:lang w:val="en-US"/>
          </w:rPr>
          <w:tab/>
        </w:r>
        <w:r w:rsidDel="00830D0C">
          <w:rPr>
            <w:noProof/>
          </w:rPr>
          <w:delText>File Receipt Manager (CFR) Subsystem</w:delText>
        </w:r>
        <w:r w:rsidDel="00830D0C">
          <w:rPr>
            <w:noProof/>
          </w:rPr>
          <w:tab/>
          <w:delText>18</w:delText>
        </w:r>
      </w:del>
    </w:p>
    <w:p w:rsidR="001C4CCD" w:rsidDel="00830D0C" w:rsidRDefault="001C4CCD">
      <w:pPr>
        <w:pStyle w:val="TOC2"/>
        <w:rPr>
          <w:del w:id="735" w:author="Kevan Purton" w:date="2017-12-06T10:20:00Z"/>
          <w:rFonts w:asciiTheme="minorHAnsi" w:eastAsiaTheme="minorEastAsia" w:hAnsiTheme="minorHAnsi" w:cstheme="minorBidi"/>
          <w:noProof/>
          <w:sz w:val="22"/>
          <w:szCs w:val="22"/>
          <w:lang w:val="en-US"/>
        </w:rPr>
      </w:pPr>
      <w:del w:id="736" w:author="Kevan Purton" w:date="2017-12-06T10:20:00Z">
        <w:r w:rsidDel="00830D0C">
          <w:rPr>
            <w:noProof/>
          </w:rPr>
          <w:delText>3.6</w:delText>
        </w:r>
        <w:r w:rsidDel="00830D0C">
          <w:rPr>
            <w:rFonts w:asciiTheme="minorHAnsi" w:eastAsiaTheme="minorEastAsia" w:hAnsiTheme="minorHAnsi" w:cstheme="minorBidi"/>
            <w:noProof/>
            <w:sz w:val="22"/>
            <w:szCs w:val="22"/>
            <w:lang w:val="en-US"/>
          </w:rPr>
          <w:tab/>
        </w:r>
        <w:r w:rsidDel="00830D0C">
          <w:rPr>
            <w:noProof/>
          </w:rPr>
          <w:delText>Scheduler (CSC) Subsystem</w:delText>
        </w:r>
        <w:r w:rsidDel="00830D0C">
          <w:rPr>
            <w:noProof/>
          </w:rPr>
          <w:tab/>
          <w:delText>18</w:delText>
        </w:r>
      </w:del>
    </w:p>
    <w:p w:rsidR="001C4CCD" w:rsidDel="00830D0C" w:rsidRDefault="001C4CCD">
      <w:pPr>
        <w:pStyle w:val="TOC2"/>
        <w:rPr>
          <w:del w:id="737" w:author="Kevan Purton" w:date="2017-12-06T10:20:00Z"/>
          <w:rFonts w:asciiTheme="minorHAnsi" w:eastAsiaTheme="minorEastAsia" w:hAnsiTheme="minorHAnsi" w:cstheme="minorBidi"/>
          <w:noProof/>
          <w:sz w:val="22"/>
          <w:szCs w:val="22"/>
          <w:lang w:val="en-US"/>
        </w:rPr>
      </w:pPr>
      <w:del w:id="738" w:author="Kevan Purton" w:date="2017-12-06T10:20:00Z">
        <w:r w:rsidDel="00830D0C">
          <w:rPr>
            <w:noProof/>
          </w:rPr>
          <w:delText>3.7</w:delText>
        </w:r>
        <w:r w:rsidDel="00830D0C">
          <w:rPr>
            <w:rFonts w:asciiTheme="minorHAnsi" w:eastAsiaTheme="minorEastAsia" w:hAnsiTheme="minorHAnsi" w:cstheme="minorBidi"/>
            <w:noProof/>
            <w:sz w:val="22"/>
            <w:szCs w:val="22"/>
            <w:lang w:val="en-US"/>
          </w:rPr>
          <w:tab/>
        </w:r>
        <w:r w:rsidDel="00830D0C">
          <w:rPr>
            <w:noProof/>
          </w:rPr>
          <w:delText>Logging (CLG) Subsystem</w:delText>
        </w:r>
        <w:r w:rsidDel="00830D0C">
          <w:rPr>
            <w:noProof/>
          </w:rPr>
          <w:tab/>
          <w:delText>19</w:delText>
        </w:r>
      </w:del>
    </w:p>
    <w:p w:rsidR="001C4CCD" w:rsidDel="00830D0C" w:rsidRDefault="001C4CCD">
      <w:pPr>
        <w:pStyle w:val="TOC2"/>
        <w:rPr>
          <w:del w:id="739" w:author="Kevan Purton" w:date="2017-12-06T10:20:00Z"/>
          <w:rFonts w:asciiTheme="minorHAnsi" w:eastAsiaTheme="minorEastAsia" w:hAnsiTheme="minorHAnsi" w:cstheme="minorBidi"/>
          <w:noProof/>
          <w:sz w:val="22"/>
          <w:szCs w:val="22"/>
          <w:lang w:val="en-US"/>
        </w:rPr>
      </w:pPr>
      <w:del w:id="740" w:author="Kevan Purton" w:date="2017-12-06T10:20:00Z">
        <w:r w:rsidDel="00830D0C">
          <w:rPr>
            <w:noProof/>
          </w:rPr>
          <w:delText>3.8</w:delText>
        </w:r>
        <w:r w:rsidDel="00830D0C">
          <w:rPr>
            <w:rFonts w:asciiTheme="minorHAnsi" w:eastAsiaTheme="minorEastAsia" w:hAnsiTheme="minorHAnsi" w:cstheme="minorBidi"/>
            <w:noProof/>
            <w:sz w:val="22"/>
            <w:szCs w:val="22"/>
            <w:lang w:val="en-US"/>
          </w:rPr>
          <w:tab/>
        </w:r>
        <w:r w:rsidDel="00830D0C">
          <w:rPr>
            <w:noProof/>
          </w:rPr>
          <w:delText>File Sender (CFS) Subsystem</w:delText>
        </w:r>
        <w:r w:rsidDel="00830D0C">
          <w:rPr>
            <w:noProof/>
          </w:rPr>
          <w:tab/>
          <w:delText>19</w:delText>
        </w:r>
      </w:del>
    </w:p>
    <w:p w:rsidR="001C4CCD" w:rsidDel="00830D0C" w:rsidRDefault="001C4CCD">
      <w:pPr>
        <w:pStyle w:val="TOC2"/>
        <w:rPr>
          <w:del w:id="741" w:author="Kevan Purton" w:date="2017-12-06T10:20:00Z"/>
          <w:rFonts w:asciiTheme="minorHAnsi" w:eastAsiaTheme="minorEastAsia" w:hAnsiTheme="minorHAnsi" w:cstheme="minorBidi"/>
          <w:noProof/>
          <w:sz w:val="22"/>
          <w:szCs w:val="22"/>
          <w:lang w:val="en-US"/>
        </w:rPr>
      </w:pPr>
      <w:del w:id="742" w:author="Kevan Purton" w:date="2017-12-06T10:20:00Z">
        <w:r w:rsidDel="00830D0C">
          <w:rPr>
            <w:noProof/>
          </w:rPr>
          <w:delText>3.9</w:delText>
        </w:r>
        <w:r w:rsidDel="00830D0C">
          <w:rPr>
            <w:rFonts w:asciiTheme="minorHAnsi" w:eastAsiaTheme="minorEastAsia" w:hAnsiTheme="minorHAnsi" w:cstheme="minorBidi"/>
            <w:noProof/>
            <w:sz w:val="22"/>
            <w:szCs w:val="22"/>
            <w:lang w:val="en-US"/>
          </w:rPr>
          <w:tab/>
        </w:r>
        <w:r w:rsidDel="00830D0C">
          <w:rPr>
            <w:noProof/>
          </w:rPr>
          <w:delText>Report Display (CRP) Subsystem</w:delText>
        </w:r>
        <w:r w:rsidDel="00830D0C">
          <w:rPr>
            <w:noProof/>
          </w:rPr>
          <w:tab/>
          <w:delText>20</w:delText>
        </w:r>
      </w:del>
    </w:p>
    <w:p w:rsidR="001C4CCD" w:rsidDel="00830D0C" w:rsidRDefault="001C4CCD">
      <w:pPr>
        <w:pStyle w:val="TOC2"/>
        <w:rPr>
          <w:del w:id="743" w:author="Kevan Purton" w:date="2017-12-06T10:20:00Z"/>
          <w:rFonts w:asciiTheme="minorHAnsi" w:eastAsiaTheme="minorEastAsia" w:hAnsiTheme="minorHAnsi" w:cstheme="minorBidi"/>
          <w:noProof/>
          <w:sz w:val="22"/>
          <w:szCs w:val="22"/>
          <w:lang w:val="en-US"/>
        </w:rPr>
      </w:pPr>
      <w:del w:id="744" w:author="Kevan Purton" w:date="2017-12-06T10:20:00Z">
        <w:r w:rsidDel="00830D0C">
          <w:rPr>
            <w:noProof/>
          </w:rPr>
          <w:delText>3.10</w:delText>
        </w:r>
        <w:r w:rsidDel="00830D0C">
          <w:rPr>
            <w:rFonts w:asciiTheme="minorHAnsi" w:eastAsiaTheme="minorEastAsia" w:hAnsiTheme="minorHAnsi" w:cstheme="minorBidi"/>
            <w:noProof/>
            <w:sz w:val="22"/>
            <w:szCs w:val="22"/>
            <w:lang w:val="en-US"/>
          </w:rPr>
          <w:tab/>
        </w:r>
        <w:r w:rsidDel="00830D0C">
          <w:rPr>
            <w:noProof/>
          </w:rPr>
          <w:delText>User Administration (NUA) Subsystem</w:delText>
        </w:r>
        <w:r w:rsidDel="00830D0C">
          <w:rPr>
            <w:noProof/>
          </w:rPr>
          <w:tab/>
          <w:delText>20</w:delText>
        </w:r>
      </w:del>
    </w:p>
    <w:p w:rsidR="001C4CCD" w:rsidDel="00830D0C" w:rsidRDefault="001C4CCD">
      <w:pPr>
        <w:pStyle w:val="TOC2"/>
        <w:rPr>
          <w:del w:id="745" w:author="Kevan Purton" w:date="2017-12-06T10:20:00Z"/>
          <w:rFonts w:asciiTheme="minorHAnsi" w:eastAsiaTheme="minorEastAsia" w:hAnsiTheme="minorHAnsi" w:cstheme="minorBidi"/>
          <w:noProof/>
          <w:sz w:val="22"/>
          <w:szCs w:val="22"/>
          <w:lang w:val="en-US"/>
        </w:rPr>
      </w:pPr>
      <w:del w:id="746" w:author="Kevan Purton" w:date="2017-12-06T10:20:00Z">
        <w:r w:rsidDel="00830D0C">
          <w:rPr>
            <w:noProof/>
          </w:rPr>
          <w:delText>3.11</w:delText>
        </w:r>
        <w:r w:rsidDel="00830D0C">
          <w:rPr>
            <w:rFonts w:asciiTheme="minorHAnsi" w:eastAsiaTheme="minorEastAsia" w:hAnsiTheme="minorHAnsi" w:cstheme="minorBidi"/>
            <w:noProof/>
            <w:sz w:val="22"/>
            <w:szCs w:val="22"/>
            <w:lang w:val="en-US"/>
          </w:rPr>
          <w:tab/>
        </w:r>
        <w:r w:rsidDel="00830D0C">
          <w:rPr>
            <w:noProof/>
          </w:rPr>
          <w:delText>EAC Data for Distributor (NDP) Subsystem</w:delText>
        </w:r>
        <w:r w:rsidDel="00830D0C">
          <w:rPr>
            <w:noProof/>
          </w:rPr>
          <w:tab/>
          <w:delText>20</w:delText>
        </w:r>
      </w:del>
    </w:p>
    <w:p w:rsidR="001C4CCD" w:rsidDel="00830D0C" w:rsidRDefault="001C4CCD">
      <w:pPr>
        <w:pStyle w:val="TOC1"/>
        <w:rPr>
          <w:del w:id="747" w:author="Kevan Purton" w:date="2017-12-06T10:20:00Z"/>
          <w:rFonts w:asciiTheme="minorHAnsi" w:eastAsiaTheme="minorEastAsia" w:hAnsiTheme="minorHAnsi" w:cstheme="minorBidi"/>
          <w:b w:val="0"/>
          <w:noProof/>
          <w:sz w:val="22"/>
          <w:szCs w:val="22"/>
          <w:lang w:val="en-US"/>
        </w:rPr>
      </w:pPr>
      <w:del w:id="748" w:author="Kevan Purton" w:date="2017-12-06T10:20:00Z">
        <w:r w:rsidDel="00830D0C">
          <w:rPr>
            <w:noProof/>
          </w:rPr>
          <w:delText>4</w:delText>
        </w:r>
        <w:r w:rsidDel="00830D0C">
          <w:rPr>
            <w:rFonts w:asciiTheme="minorHAnsi" w:eastAsiaTheme="minorEastAsia" w:hAnsiTheme="minorHAnsi" w:cstheme="minorBidi"/>
            <w:b w:val="0"/>
            <w:noProof/>
            <w:sz w:val="22"/>
            <w:szCs w:val="22"/>
            <w:lang w:val="en-US"/>
          </w:rPr>
          <w:tab/>
        </w:r>
        <w:r w:rsidDel="00830D0C">
          <w:rPr>
            <w:noProof/>
          </w:rPr>
          <w:delText>Application Environment</w:delText>
        </w:r>
        <w:r w:rsidDel="00830D0C">
          <w:rPr>
            <w:noProof/>
          </w:rPr>
          <w:tab/>
          <w:delText>22</w:delText>
        </w:r>
      </w:del>
    </w:p>
    <w:p w:rsidR="001C4CCD" w:rsidDel="00830D0C" w:rsidRDefault="001C4CCD">
      <w:pPr>
        <w:pStyle w:val="TOC2"/>
        <w:rPr>
          <w:del w:id="749" w:author="Kevan Purton" w:date="2017-12-06T10:20:00Z"/>
          <w:rFonts w:asciiTheme="minorHAnsi" w:eastAsiaTheme="minorEastAsia" w:hAnsiTheme="minorHAnsi" w:cstheme="minorBidi"/>
          <w:noProof/>
          <w:sz w:val="22"/>
          <w:szCs w:val="22"/>
          <w:lang w:val="en-US"/>
        </w:rPr>
      </w:pPr>
      <w:del w:id="750" w:author="Kevan Purton" w:date="2017-12-06T10:20:00Z">
        <w:r w:rsidDel="00830D0C">
          <w:rPr>
            <w:noProof/>
          </w:rPr>
          <w:delText>4.1</w:delText>
        </w:r>
        <w:r w:rsidDel="00830D0C">
          <w:rPr>
            <w:rFonts w:asciiTheme="minorHAnsi" w:eastAsiaTheme="minorEastAsia" w:hAnsiTheme="minorHAnsi" w:cstheme="minorBidi"/>
            <w:noProof/>
            <w:sz w:val="22"/>
            <w:szCs w:val="22"/>
            <w:lang w:val="en-US"/>
          </w:rPr>
          <w:tab/>
        </w:r>
        <w:r w:rsidDel="00830D0C">
          <w:rPr>
            <w:noProof/>
          </w:rPr>
          <w:delText>Hardware</w:delText>
        </w:r>
        <w:r w:rsidDel="00830D0C">
          <w:rPr>
            <w:noProof/>
          </w:rPr>
          <w:tab/>
          <w:delText>22</w:delText>
        </w:r>
      </w:del>
    </w:p>
    <w:p w:rsidR="001C4CCD" w:rsidDel="00830D0C" w:rsidRDefault="001C4CCD">
      <w:pPr>
        <w:pStyle w:val="TOC2"/>
        <w:rPr>
          <w:del w:id="751" w:author="Kevan Purton" w:date="2017-12-06T10:20:00Z"/>
          <w:rFonts w:asciiTheme="minorHAnsi" w:eastAsiaTheme="minorEastAsia" w:hAnsiTheme="minorHAnsi" w:cstheme="minorBidi"/>
          <w:noProof/>
          <w:sz w:val="22"/>
          <w:szCs w:val="22"/>
          <w:lang w:val="en-US"/>
        </w:rPr>
      </w:pPr>
      <w:del w:id="752" w:author="Kevan Purton" w:date="2017-12-06T10:20:00Z">
        <w:r w:rsidDel="00830D0C">
          <w:rPr>
            <w:noProof/>
          </w:rPr>
          <w:delText>4.2</w:delText>
        </w:r>
        <w:r w:rsidDel="00830D0C">
          <w:rPr>
            <w:rFonts w:asciiTheme="minorHAnsi" w:eastAsiaTheme="minorEastAsia" w:hAnsiTheme="minorHAnsi" w:cstheme="minorBidi"/>
            <w:noProof/>
            <w:sz w:val="22"/>
            <w:szCs w:val="22"/>
            <w:lang w:val="en-US"/>
          </w:rPr>
          <w:tab/>
        </w:r>
        <w:r w:rsidDel="00830D0C">
          <w:rPr>
            <w:noProof/>
          </w:rPr>
          <w:delText>Software</w:delText>
        </w:r>
        <w:r w:rsidDel="00830D0C">
          <w:rPr>
            <w:noProof/>
          </w:rPr>
          <w:tab/>
          <w:delText>24</w:delText>
        </w:r>
      </w:del>
    </w:p>
    <w:p w:rsidR="001C4CCD" w:rsidDel="00830D0C" w:rsidRDefault="001C4CCD">
      <w:pPr>
        <w:pStyle w:val="TOC2"/>
        <w:rPr>
          <w:del w:id="753" w:author="Kevan Purton" w:date="2017-12-06T10:20:00Z"/>
          <w:rFonts w:asciiTheme="minorHAnsi" w:eastAsiaTheme="minorEastAsia" w:hAnsiTheme="minorHAnsi" w:cstheme="minorBidi"/>
          <w:noProof/>
          <w:sz w:val="22"/>
          <w:szCs w:val="22"/>
          <w:lang w:val="en-US"/>
        </w:rPr>
      </w:pPr>
      <w:del w:id="754" w:author="Kevan Purton" w:date="2017-12-06T10:20:00Z">
        <w:r w:rsidDel="00830D0C">
          <w:rPr>
            <w:noProof/>
          </w:rPr>
          <w:delText>4.3</w:delText>
        </w:r>
        <w:r w:rsidDel="00830D0C">
          <w:rPr>
            <w:rFonts w:asciiTheme="minorHAnsi" w:eastAsiaTheme="minorEastAsia" w:hAnsiTheme="minorHAnsi" w:cstheme="minorBidi"/>
            <w:noProof/>
            <w:sz w:val="22"/>
            <w:szCs w:val="22"/>
            <w:lang w:val="en-US"/>
          </w:rPr>
          <w:tab/>
        </w:r>
        <w:r w:rsidDel="00830D0C">
          <w:rPr>
            <w:noProof/>
          </w:rPr>
          <w:delText>Configuration Management Procedures</w:delText>
        </w:r>
        <w:r w:rsidDel="00830D0C">
          <w:rPr>
            <w:noProof/>
          </w:rPr>
          <w:tab/>
          <w:delText>27</w:delText>
        </w:r>
      </w:del>
    </w:p>
    <w:p w:rsidR="001C4CCD" w:rsidDel="00830D0C" w:rsidRDefault="001C4CCD">
      <w:pPr>
        <w:pStyle w:val="TOC3"/>
        <w:rPr>
          <w:del w:id="755" w:author="Kevan Purton" w:date="2017-12-06T10:20:00Z"/>
          <w:rFonts w:asciiTheme="minorHAnsi" w:eastAsiaTheme="minorEastAsia" w:hAnsiTheme="minorHAnsi" w:cstheme="minorBidi"/>
          <w:noProof/>
          <w:sz w:val="22"/>
          <w:szCs w:val="22"/>
          <w:lang w:val="en-US"/>
        </w:rPr>
      </w:pPr>
      <w:del w:id="756" w:author="Kevan Purton" w:date="2017-12-06T10:20:00Z">
        <w:r w:rsidDel="00830D0C">
          <w:rPr>
            <w:noProof/>
          </w:rPr>
          <w:delText>4.3.1</w:delText>
        </w:r>
        <w:r w:rsidDel="00830D0C">
          <w:rPr>
            <w:rFonts w:asciiTheme="minorHAnsi" w:eastAsiaTheme="minorEastAsia" w:hAnsiTheme="minorHAnsi" w:cstheme="minorBidi"/>
            <w:noProof/>
            <w:sz w:val="22"/>
            <w:szCs w:val="22"/>
            <w:lang w:val="en-US"/>
          </w:rPr>
          <w:tab/>
        </w:r>
        <w:r w:rsidDel="00830D0C">
          <w:rPr>
            <w:noProof/>
          </w:rPr>
          <w:delText>Introduction</w:delText>
        </w:r>
        <w:r w:rsidDel="00830D0C">
          <w:rPr>
            <w:noProof/>
          </w:rPr>
          <w:tab/>
          <w:delText>27</w:delText>
        </w:r>
      </w:del>
    </w:p>
    <w:p w:rsidR="001C4CCD" w:rsidDel="00830D0C" w:rsidRDefault="001C4CCD">
      <w:pPr>
        <w:pStyle w:val="TOC3"/>
        <w:rPr>
          <w:del w:id="757" w:author="Kevan Purton" w:date="2017-12-06T10:20:00Z"/>
          <w:rFonts w:asciiTheme="minorHAnsi" w:eastAsiaTheme="minorEastAsia" w:hAnsiTheme="minorHAnsi" w:cstheme="minorBidi"/>
          <w:noProof/>
          <w:sz w:val="22"/>
          <w:szCs w:val="22"/>
          <w:lang w:val="en-US"/>
        </w:rPr>
      </w:pPr>
      <w:del w:id="758" w:author="Kevan Purton" w:date="2017-12-06T10:20:00Z">
        <w:r w:rsidDel="00830D0C">
          <w:rPr>
            <w:noProof/>
          </w:rPr>
          <w:delText>4.3.2</w:delText>
        </w:r>
        <w:r w:rsidDel="00830D0C">
          <w:rPr>
            <w:rFonts w:asciiTheme="minorHAnsi" w:eastAsiaTheme="minorEastAsia" w:hAnsiTheme="minorHAnsi" w:cstheme="minorBidi"/>
            <w:noProof/>
            <w:sz w:val="22"/>
            <w:szCs w:val="22"/>
            <w:lang w:val="en-US"/>
          </w:rPr>
          <w:tab/>
        </w:r>
        <w:r w:rsidDel="00830D0C">
          <w:rPr>
            <w:noProof/>
          </w:rPr>
          <w:delText>Build and Release numbers</w:delText>
        </w:r>
        <w:r w:rsidDel="00830D0C">
          <w:rPr>
            <w:noProof/>
          </w:rPr>
          <w:tab/>
          <w:delText>27</w:delText>
        </w:r>
      </w:del>
    </w:p>
    <w:p w:rsidR="001C4CCD" w:rsidDel="00830D0C" w:rsidRDefault="001C4CCD">
      <w:pPr>
        <w:pStyle w:val="TOC3"/>
        <w:rPr>
          <w:del w:id="759" w:author="Kevan Purton" w:date="2017-12-06T10:20:00Z"/>
          <w:rFonts w:asciiTheme="minorHAnsi" w:eastAsiaTheme="minorEastAsia" w:hAnsiTheme="minorHAnsi" w:cstheme="minorBidi"/>
          <w:noProof/>
          <w:sz w:val="22"/>
          <w:szCs w:val="22"/>
          <w:lang w:val="en-US"/>
        </w:rPr>
      </w:pPr>
      <w:del w:id="760" w:author="Kevan Purton" w:date="2017-12-06T10:20:00Z">
        <w:r w:rsidDel="00830D0C">
          <w:rPr>
            <w:noProof/>
          </w:rPr>
          <w:delText>4.3.3</w:delText>
        </w:r>
        <w:r w:rsidDel="00830D0C">
          <w:rPr>
            <w:rFonts w:asciiTheme="minorHAnsi" w:eastAsiaTheme="minorEastAsia" w:hAnsiTheme="minorHAnsi" w:cstheme="minorBidi"/>
            <w:noProof/>
            <w:sz w:val="22"/>
            <w:szCs w:val="22"/>
            <w:lang w:val="en-US"/>
          </w:rPr>
          <w:tab/>
        </w:r>
        <w:r w:rsidDel="00830D0C">
          <w:rPr>
            <w:noProof/>
          </w:rPr>
          <w:delText>Deliverables maintained under Configuration Control</w:delText>
        </w:r>
        <w:r w:rsidDel="00830D0C">
          <w:rPr>
            <w:noProof/>
          </w:rPr>
          <w:tab/>
          <w:delText>28</w:delText>
        </w:r>
      </w:del>
    </w:p>
    <w:p w:rsidR="001C4CCD" w:rsidDel="00830D0C" w:rsidRDefault="001C4CCD">
      <w:pPr>
        <w:pStyle w:val="TOC3"/>
        <w:rPr>
          <w:del w:id="761" w:author="Kevan Purton" w:date="2017-12-06T10:20:00Z"/>
          <w:rFonts w:asciiTheme="minorHAnsi" w:eastAsiaTheme="minorEastAsia" w:hAnsiTheme="minorHAnsi" w:cstheme="minorBidi"/>
          <w:noProof/>
          <w:sz w:val="22"/>
          <w:szCs w:val="22"/>
          <w:lang w:val="en-US"/>
        </w:rPr>
      </w:pPr>
      <w:del w:id="762" w:author="Kevan Purton" w:date="2017-12-06T10:20:00Z">
        <w:r w:rsidDel="00830D0C">
          <w:rPr>
            <w:noProof/>
          </w:rPr>
          <w:delText>4.3.4</w:delText>
        </w:r>
        <w:r w:rsidDel="00830D0C">
          <w:rPr>
            <w:rFonts w:asciiTheme="minorHAnsi" w:eastAsiaTheme="minorEastAsia" w:hAnsiTheme="minorHAnsi" w:cstheme="minorBidi"/>
            <w:noProof/>
            <w:sz w:val="22"/>
            <w:szCs w:val="22"/>
            <w:lang w:val="en-US"/>
          </w:rPr>
          <w:tab/>
        </w:r>
        <w:r w:rsidDel="00830D0C">
          <w:rPr>
            <w:noProof/>
          </w:rPr>
          <w:delText>Compatibility of Deliverable Products</w:delText>
        </w:r>
        <w:r w:rsidDel="00830D0C">
          <w:rPr>
            <w:noProof/>
          </w:rPr>
          <w:tab/>
          <w:delText>29</w:delText>
        </w:r>
      </w:del>
    </w:p>
    <w:p w:rsidR="001C4CCD" w:rsidDel="00830D0C" w:rsidRDefault="001C4CCD">
      <w:pPr>
        <w:pStyle w:val="TOC2"/>
        <w:rPr>
          <w:del w:id="763" w:author="Kevan Purton" w:date="2017-12-06T10:20:00Z"/>
          <w:rFonts w:asciiTheme="minorHAnsi" w:eastAsiaTheme="minorEastAsia" w:hAnsiTheme="minorHAnsi" w:cstheme="minorBidi"/>
          <w:noProof/>
          <w:sz w:val="22"/>
          <w:szCs w:val="22"/>
          <w:lang w:val="en-US"/>
        </w:rPr>
      </w:pPr>
      <w:del w:id="764" w:author="Kevan Purton" w:date="2017-12-06T10:20:00Z">
        <w:r w:rsidDel="00830D0C">
          <w:rPr>
            <w:noProof/>
          </w:rPr>
          <w:delText>4.4</w:delText>
        </w:r>
        <w:r w:rsidDel="00830D0C">
          <w:rPr>
            <w:rFonts w:asciiTheme="minorHAnsi" w:eastAsiaTheme="minorEastAsia" w:hAnsiTheme="minorHAnsi" w:cstheme="minorBidi"/>
            <w:noProof/>
            <w:sz w:val="22"/>
            <w:szCs w:val="22"/>
            <w:lang w:val="en-US"/>
          </w:rPr>
          <w:tab/>
        </w:r>
        <w:r w:rsidDel="00830D0C">
          <w:rPr>
            <w:noProof/>
          </w:rPr>
          <w:delText>External Support</w:delText>
        </w:r>
        <w:r w:rsidDel="00830D0C">
          <w:rPr>
            <w:noProof/>
          </w:rPr>
          <w:tab/>
          <w:delText>30</w:delText>
        </w:r>
      </w:del>
    </w:p>
    <w:p w:rsidR="001C4CCD" w:rsidDel="00830D0C" w:rsidRDefault="001C4CCD">
      <w:pPr>
        <w:pStyle w:val="TOC2"/>
        <w:rPr>
          <w:del w:id="765" w:author="Kevan Purton" w:date="2017-12-06T10:20:00Z"/>
          <w:rFonts w:asciiTheme="minorHAnsi" w:eastAsiaTheme="minorEastAsia" w:hAnsiTheme="minorHAnsi" w:cstheme="minorBidi"/>
          <w:noProof/>
          <w:sz w:val="22"/>
          <w:szCs w:val="22"/>
          <w:lang w:val="en-US"/>
        </w:rPr>
      </w:pPr>
      <w:del w:id="766" w:author="Kevan Purton" w:date="2017-12-06T10:20:00Z">
        <w:r w:rsidDel="00830D0C">
          <w:rPr>
            <w:noProof/>
          </w:rPr>
          <w:delText>4.5</w:delText>
        </w:r>
        <w:r w:rsidDel="00830D0C">
          <w:rPr>
            <w:rFonts w:asciiTheme="minorHAnsi" w:eastAsiaTheme="minorEastAsia" w:hAnsiTheme="minorHAnsi" w:cstheme="minorBidi"/>
            <w:noProof/>
            <w:sz w:val="22"/>
            <w:szCs w:val="22"/>
            <w:lang w:val="en-US"/>
          </w:rPr>
          <w:tab/>
        </w:r>
        <w:r w:rsidDel="00830D0C">
          <w:rPr>
            <w:noProof/>
          </w:rPr>
          <w:delText>Schedule of Activities</w:delText>
        </w:r>
        <w:r w:rsidDel="00830D0C">
          <w:rPr>
            <w:noProof/>
          </w:rPr>
          <w:tab/>
          <w:delText>31</w:delText>
        </w:r>
      </w:del>
    </w:p>
    <w:p w:rsidR="001C4CCD" w:rsidDel="00830D0C" w:rsidRDefault="001C4CCD">
      <w:pPr>
        <w:pStyle w:val="TOC1"/>
        <w:rPr>
          <w:del w:id="767" w:author="Kevan Purton" w:date="2017-12-06T10:20:00Z"/>
          <w:rFonts w:asciiTheme="minorHAnsi" w:eastAsiaTheme="minorEastAsia" w:hAnsiTheme="minorHAnsi" w:cstheme="minorBidi"/>
          <w:b w:val="0"/>
          <w:noProof/>
          <w:sz w:val="22"/>
          <w:szCs w:val="22"/>
          <w:lang w:val="en-US"/>
        </w:rPr>
      </w:pPr>
      <w:del w:id="768" w:author="Kevan Purton" w:date="2017-12-06T10:20:00Z">
        <w:r w:rsidDel="00830D0C">
          <w:rPr>
            <w:noProof/>
          </w:rPr>
          <w:delText>5</w:delText>
        </w:r>
        <w:r w:rsidDel="00830D0C">
          <w:rPr>
            <w:rFonts w:asciiTheme="minorHAnsi" w:eastAsiaTheme="minorEastAsia" w:hAnsiTheme="minorHAnsi" w:cstheme="minorBidi"/>
            <w:b w:val="0"/>
            <w:noProof/>
            <w:sz w:val="22"/>
            <w:szCs w:val="22"/>
            <w:lang w:val="en-US"/>
          </w:rPr>
          <w:tab/>
        </w:r>
        <w:r w:rsidDel="00830D0C">
          <w:rPr>
            <w:noProof/>
          </w:rPr>
          <w:delText>Database Organisation</w:delText>
        </w:r>
        <w:r w:rsidDel="00830D0C">
          <w:rPr>
            <w:noProof/>
          </w:rPr>
          <w:tab/>
          <w:delText>32</w:delText>
        </w:r>
      </w:del>
    </w:p>
    <w:p w:rsidR="001C4CCD" w:rsidDel="00830D0C" w:rsidRDefault="001C4CCD">
      <w:pPr>
        <w:pStyle w:val="TOC2"/>
        <w:rPr>
          <w:del w:id="769" w:author="Kevan Purton" w:date="2017-12-06T10:20:00Z"/>
          <w:rFonts w:asciiTheme="minorHAnsi" w:eastAsiaTheme="minorEastAsia" w:hAnsiTheme="minorHAnsi" w:cstheme="minorBidi"/>
          <w:noProof/>
          <w:sz w:val="22"/>
          <w:szCs w:val="22"/>
          <w:lang w:val="en-US"/>
        </w:rPr>
      </w:pPr>
      <w:del w:id="770" w:author="Kevan Purton" w:date="2017-12-06T10:20:00Z">
        <w:r w:rsidDel="00830D0C">
          <w:rPr>
            <w:noProof/>
          </w:rPr>
          <w:delText>5.1</w:delText>
        </w:r>
        <w:r w:rsidDel="00830D0C">
          <w:rPr>
            <w:rFonts w:asciiTheme="minorHAnsi" w:eastAsiaTheme="minorEastAsia" w:hAnsiTheme="minorHAnsi" w:cstheme="minorBidi"/>
            <w:noProof/>
            <w:sz w:val="22"/>
            <w:szCs w:val="22"/>
            <w:lang w:val="en-US"/>
          </w:rPr>
          <w:tab/>
        </w:r>
        <w:r w:rsidDel="00830D0C">
          <w:rPr>
            <w:noProof/>
          </w:rPr>
          <w:delText>Database Tables</w:delText>
        </w:r>
        <w:r w:rsidDel="00830D0C">
          <w:rPr>
            <w:noProof/>
          </w:rPr>
          <w:tab/>
          <w:delText>32</w:delText>
        </w:r>
      </w:del>
    </w:p>
    <w:p w:rsidR="001C4CCD" w:rsidDel="00830D0C" w:rsidRDefault="001C4CCD">
      <w:pPr>
        <w:pStyle w:val="TOC2"/>
        <w:rPr>
          <w:del w:id="771" w:author="Kevan Purton" w:date="2017-12-06T10:20:00Z"/>
          <w:rFonts w:asciiTheme="minorHAnsi" w:eastAsiaTheme="minorEastAsia" w:hAnsiTheme="minorHAnsi" w:cstheme="minorBidi"/>
          <w:noProof/>
          <w:sz w:val="22"/>
          <w:szCs w:val="22"/>
          <w:lang w:val="en-US"/>
        </w:rPr>
      </w:pPr>
      <w:del w:id="772" w:author="Kevan Purton" w:date="2017-12-06T10:20:00Z">
        <w:r w:rsidDel="00830D0C">
          <w:rPr>
            <w:noProof/>
          </w:rPr>
          <w:delText>5.2</w:delText>
        </w:r>
        <w:r w:rsidDel="00830D0C">
          <w:rPr>
            <w:rFonts w:asciiTheme="minorHAnsi" w:eastAsiaTheme="minorEastAsia" w:hAnsiTheme="minorHAnsi" w:cstheme="minorBidi"/>
            <w:noProof/>
            <w:sz w:val="22"/>
            <w:szCs w:val="22"/>
            <w:lang w:val="en-US"/>
          </w:rPr>
          <w:tab/>
        </w:r>
        <w:r w:rsidDel="00830D0C">
          <w:rPr>
            <w:noProof/>
          </w:rPr>
          <w:delText>Partitions</w:delText>
        </w:r>
        <w:r w:rsidDel="00830D0C">
          <w:rPr>
            <w:noProof/>
          </w:rPr>
          <w:tab/>
          <w:delText>35</w:delText>
        </w:r>
      </w:del>
    </w:p>
    <w:p w:rsidR="001C4CCD" w:rsidDel="00830D0C" w:rsidRDefault="001C4CCD">
      <w:pPr>
        <w:pStyle w:val="TOC2"/>
        <w:rPr>
          <w:del w:id="773" w:author="Kevan Purton" w:date="2017-12-06T10:20:00Z"/>
          <w:rFonts w:asciiTheme="minorHAnsi" w:eastAsiaTheme="minorEastAsia" w:hAnsiTheme="minorHAnsi" w:cstheme="minorBidi"/>
          <w:noProof/>
          <w:sz w:val="22"/>
          <w:szCs w:val="22"/>
          <w:lang w:val="en-US"/>
        </w:rPr>
      </w:pPr>
      <w:del w:id="774" w:author="Kevan Purton" w:date="2017-12-06T10:20:00Z">
        <w:r w:rsidDel="00830D0C">
          <w:rPr>
            <w:noProof/>
          </w:rPr>
          <w:delText>5.3</w:delText>
        </w:r>
        <w:r w:rsidDel="00830D0C">
          <w:rPr>
            <w:rFonts w:asciiTheme="minorHAnsi" w:eastAsiaTheme="minorEastAsia" w:hAnsiTheme="minorHAnsi" w:cstheme="minorBidi"/>
            <w:noProof/>
            <w:sz w:val="22"/>
            <w:szCs w:val="22"/>
            <w:lang w:val="en-US"/>
          </w:rPr>
          <w:tab/>
        </w:r>
        <w:r w:rsidDel="00830D0C">
          <w:rPr>
            <w:noProof/>
          </w:rPr>
          <w:delText>Tablespaces</w:delText>
        </w:r>
        <w:r w:rsidDel="00830D0C">
          <w:rPr>
            <w:noProof/>
          </w:rPr>
          <w:tab/>
          <w:delText>36</w:delText>
        </w:r>
      </w:del>
    </w:p>
    <w:p w:rsidR="001C4CCD" w:rsidDel="00830D0C" w:rsidRDefault="001C4CCD">
      <w:pPr>
        <w:pStyle w:val="TOC2"/>
        <w:rPr>
          <w:del w:id="775" w:author="Kevan Purton" w:date="2017-12-06T10:20:00Z"/>
          <w:rFonts w:asciiTheme="minorHAnsi" w:eastAsiaTheme="minorEastAsia" w:hAnsiTheme="minorHAnsi" w:cstheme="minorBidi"/>
          <w:noProof/>
          <w:sz w:val="22"/>
          <w:szCs w:val="22"/>
          <w:lang w:val="en-US"/>
        </w:rPr>
      </w:pPr>
      <w:del w:id="776" w:author="Kevan Purton" w:date="2017-12-06T10:20:00Z">
        <w:r w:rsidDel="00830D0C">
          <w:rPr>
            <w:noProof/>
          </w:rPr>
          <w:delText>5.4</w:delText>
        </w:r>
        <w:r w:rsidDel="00830D0C">
          <w:rPr>
            <w:rFonts w:asciiTheme="minorHAnsi" w:eastAsiaTheme="minorEastAsia" w:hAnsiTheme="minorHAnsi" w:cstheme="minorBidi"/>
            <w:noProof/>
            <w:sz w:val="22"/>
            <w:szCs w:val="22"/>
            <w:lang w:val="en-US"/>
          </w:rPr>
          <w:tab/>
        </w:r>
        <w:r w:rsidDel="00830D0C">
          <w:rPr>
            <w:noProof/>
          </w:rPr>
          <w:delText>Timestamps</w:delText>
        </w:r>
        <w:r w:rsidDel="00830D0C">
          <w:rPr>
            <w:noProof/>
          </w:rPr>
          <w:tab/>
          <w:delText>37</w:delText>
        </w:r>
      </w:del>
    </w:p>
    <w:p w:rsidR="001C4CCD" w:rsidDel="00830D0C" w:rsidRDefault="001C4CCD">
      <w:pPr>
        <w:pStyle w:val="TOC2"/>
        <w:rPr>
          <w:del w:id="777" w:author="Kevan Purton" w:date="2017-12-06T10:20:00Z"/>
          <w:rFonts w:asciiTheme="minorHAnsi" w:eastAsiaTheme="minorEastAsia" w:hAnsiTheme="minorHAnsi" w:cstheme="minorBidi"/>
          <w:noProof/>
          <w:sz w:val="22"/>
          <w:szCs w:val="22"/>
          <w:lang w:val="en-US"/>
        </w:rPr>
      </w:pPr>
      <w:del w:id="778" w:author="Kevan Purton" w:date="2017-12-06T10:20:00Z">
        <w:r w:rsidDel="00830D0C">
          <w:rPr>
            <w:noProof/>
          </w:rPr>
          <w:delText>5.5</w:delText>
        </w:r>
        <w:r w:rsidDel="00830D0C">
          <w:rPr>
            <w:rFonts w:asciiTheme="minorHAnsi" w:eastAsiaTheme="minorEastAsia" w:hAnsiTheme="minorHAnsi" w:cstheme="minorBidi"/>
            <w:noProof/>
            <w:sz w:val="22"/>
            <w:szCs w:val="22"/>
            <w:lang w:val="en-US"/>
          </w:rPr>
          <w:tab/>
        </w:r>
        <w:r w:rsidDel="00830D0C">
          <w:rPr>
            <w:noProof/>
          </w:rPr>
          <w:delText>Domains</w:delText>
        </w:r>
        <w:r w:rsidDel="00830D0C">
          <w:rPr>
            <w:noProof/>
          </w:rPr>
          <w:tab/>
          <w:delText>37</w:delText>
        </w:r>
      </w:del>
    </w:p>
    <w:p w:rsidR="001C4CCD" w:rsidDel="00830D0C" w:rsidRDefault="001C4CCD">
      <w:pPr>
        <w:pStyle w:val="TOC2"/>
        <w:rPr>
          <w:del w:id="779" w:author="Kevan Purton" w:date="2017-12-06T10:20:00Z"/>
          <w:rFonts w:asciiTheme="minorHAnsi" w:eastAsiaTheme="minorEastAsia" w:hAnsiTheme="minorHAnsi" w:cstheme="minorBidi"/>
          <w:noProof/>
          <w:sz w:val="22"/>
          <w:szCs w:val="22"/>
          <w:lang w:val="en-US"/>
        </w:rPr>
      </w:pPr>
      <w:del w:id="780" w:author="Kevan Purton" w:date="2017-12-06T10:20:00Z">
        <w:r w:rsidDel="00830D0C">
          <w:rPr>
            <w:noProof/>
          </w:rPr>
          <w:delText>5.6</w:delText>
        </w:r>
        <w:r w:rsidDel="00830D0C">
          <w:rPr>
            <w:rFonts w:asciiTheme="minorHAnsi" w:eastAsiaTheme="minorEastAsia" w:hAnsiTheme="minorHAnsi" w:cstheme="minorBidi"/>
            <w:noProof/>
            <w:sz w:val="22"/>
            <w:szCs w:val="22"/>
            <w:lang w:val="en-US"/>
          </w:rPr>
          <w:tab/>
        </w:r>
        <w:r w:rsidDel="00830D0C">
          <w:rPr>
            <w:noProof/>
          </w:rPr>
          <w:delText>Database Sizing</w:delText>
        </w:r>
        <w:r w:rsidDel="00830D0C">
          <w:rPr>
            <w:noProof/>
          </w:rPr>
          <w:tab/>
          <w:delText>45</w:delText>
        </w:r>
      </w:del>
    </w:p>
    <w:p w:rsidR="001C4CCD" w:rsidDel="00830D0C" w:rsidRDefault="001C4CCD">
      <w:pPr>
        <w:pStyle w:val="TOC2"/>
        <w:rPr>
          <w:del w:id="781" w:author="Kevan Purton" w:date="2017-12-06T10:20:00Z"/>
          <w:rFonts w:asciiTheme="minorHAnsi" w:eastAsiaTheme="minorEastAsia" w:hAnsiTheme="minorHAnsi" w:cstheme="minorBidi"/>
          <w:noProof/>
          <w:sz w:val="22"/>
          <w:szCs w:val="22"/>
          <w:lang w:val="en-US"/>
        </w:rPr>
      </w:pPr>
      <w:del w:id="782" w:author="Kevan Purton" w:date="2017-12-06T10:20:00Z">
        <w:r w:rsidDel="00830D0C">
          <w:rPr>
            <w:noProof/>
          </w:rPr>
          <w:delText>5.7</w:delText>
        </w:r>
        <w:r w:rsidDel="00830D0C">
          <w:rPr>
            <w:rFonts w:asciiTheme="minorHAnsi" w:eastAsiaTheme="minorEastAsia" w:hAnsiTheme="minorHAnsi" w:cstheme="minorBidi"/>
            <w:noProof/>
            <w:sz w:val="22"/>
            <w:szCs w:val="22"/>
            <w:lang w:val="en-US"/>
          </w:rPr>
          <w:tab/>
        </w:r>
        <w:r w:rsidDel="00830D0C">
          <w:rPr>
            <w:noProof/>
          </w:rPr>
          <w:delText>Physical Organisation (Tablespaces/Files)</w:delText>
        </w:r>
        <w:r w:rsidDel="00830D0C">
          <w:rPr>
            <w:noProof/>
          </w:rPr>
          <w:tab/>
          <w:delText>45</w:delText>
        </w:r>
      </w:del>
    </w:p>
    <w:p w:rsidR="001C4CCD" w:rsidDel="00830D0C" w:rsidRDefault="001C4CCD">
      <w:pPr>
        <w:pStyle w:val="TOC2"/>
        <w:rPr>
          <w:del w:id="783" w:author="Kevan Purton" w:date="2017-12-06T10:20:00Z"/>
          <w:rFonts w:asciiTheme="minorHAnsi" w:eastAsiaTheme="minorEastAsia" w:hAnsiTheme="minorHAnsi" w:cstheme="minorBidi"/>
          <w:noProof/>
          <w:sz w:val="22"/>
          <w:szCs w:val="22"/>
          <w:lang w:val="en-US"/>
        </w:rPr>
      </w:pPr>
      <w:del w:id="784" w:author="Kevan Purton" w:date="2017-12-06T10:20:00Z">
        <w:r w:rsidDel="00830D0C">
          <w:rPr>
            <w:noProof/>
          </w:rPr>
          <w:delText>5.8</w:delText>
        </w:r>
        <w:r w:rsidDel="00830D0C">
          <w:rPr>
            <w:rFonts w:asciiTheme="minorHAnsi" w:eastAsiaTheme="minorEastAsia" w:hAnsiTheme="minorHAnsi" w:cstheme="minorBidi"/>
            <w:noProof/>
            <w:sz w:val="22"/>
            <w:szCs w:val="22"/>
            <w:lang w:val="en-US"/>
          </w:rPr>
          <w:tab/>
        </w:r>
        <w:r w:rsidDel="00830D0C">
          <w:rPr>
            <w:noProof/>
          </w:rPr>
          <w:delText>Oracle Parameters</w:delText>
        </w:r>
        <w:r w:rsidDel="00830D0C">
          <w:rPr>
            <w:noProof/>
          </w:rPr>
          <w:tab/>
          <w:delText>46</w:delText>
        </w:r>
      </w:del>
    </w:p>
    <w:p w:rsidR="001C4CCD" w:rsidDel="00830D0C" w:rsidRDefault="001C4CCD">
      <w:pPr>
        <w:pStyle w:val="TOC2"/>
        <w:rPr>
          <w:del w:id="785" w:author="Kevan Purton" w:date="2017-12-06T10:20:00Z"/>
          <w:rFonts w:asciiTheme="minorHAnsi" w:eastAsiaTheme="minorEastAsia" w:hAnsiTheme="minorHAnsi" w:cstheme="minorBidi"/>
          <w:noProof/>
          <w:sz w:val="22"/>
          <w:szCs w:val="22"/>
          <w:lang w:val="en-US"/>
        </w:rPr>
      </w:pPr>
      <w:del w:id="786" w:author="Kevan Purton" w:date="2017-12-06T10:20:00Z">
        <w:r w:rsidDel="00830D0C">
          <w:rPr>
            <w:noProof/>
          </w:rPr>
          <w:delText>5.9</w:delText>
        </w:r>
        <w:r w:rsidDel="00830D0C">
          <w:rPr>
            <w:rFonts w:asciiTheme="minorHAnsi" w:eastAsiaTheme="minorEastAsia" w:hAnsiTheme="minorHAnsi" w:cstheme="minorBidi"/>
            <w:noProof/>
            <w:sz w:val="22"/>
            <w:szCs w:val="22"/>
            <w:lang w:val="en-US"/>
          </w:rPr>
          <w:tab/>
        </w:r>
        <w:r w:rsidDel="00830D0C">
          <w:rPr>
            <w:noProof/>
          </w:rPr>
          <w:delText>Oracle Object Storage Parameters</w:delText>
        </w:r>
        <w:r w:rsidDel="00830D0C">
          <w:rPr>
            <w:noProof/>
          </w:rPr>
          <w:tab/>
          <w:delText>46</w:delText>
        </w:r>
      </w:del>
    </w:p>
    <w:p w:rsidR="001C4CCD" w:rsidDel="00830D0C" w:rsidRDefault="001C4CCD">
      <w:pPr>
        <w:pStyle w:val="TOC2"/>
        <w:rPr>
          <w:del w:id="787" w:author="Kevan Purton" w:date="2017-12-06T10:20:00Z"/>
          <w:rFonts w:asciiTheme="minorHAnsi" w:eastAsiaTheme="minorEastAsia" w:hAnsiTheme="minorHAnsi" w:cstheme="minorBidi"/>
          <w:noProof/>
          <w:sz w:val="22"/>
          <w:szCs w:val="22"/>
          <w:lang w:val="en-US"/>
        </w:rPr>
      </w:pPr>
      <w:del w:id="788" w:author="Kevan Purton" w:date="2017-12-06T10:20:00Z">
        <w:r w:rsidDel="00830D0C">
          <w:rPr>
            <w:noProof/>
          </w:rPr>
          <w:delText>5.10</w:delText>
        </w:r>
        <w:r w:rsidDel="00830D0C">
          <w:rPr>
            <w:rFonts w:asciiTheme="minorHAnsi" w:eastAsiaTheme="minorEastAsia" w:hAnsiTheme="minorHAnsi" w:cstheme="minorBidi"/>
            <w:noProof/>
            <w:sz w:val="22"/>
            <w:szCs w:val="22"/>
            <w:lang w:val="en-US"/>
          </w:rPr>
          <w:tab/>
        </w:r>
        <w:r w:rsidDel="00830D0C">
          <w:rPr>
            <w:noProof/>
          </w:rPr>
          <w:delText>Oracle  Performance Tuning : Optimiser Statistics</w:delText>
        </w:r>
        <w:r w:rsidDel="00830D0C">
          <w:rPr>
            <w:noProof/>
          </w:rPr>
          <w:tab/>
          <w:delText>47</w:delText>
        </w:r>
      </w:del>
    </w:p>
    <w:p w:rsidR="001C4CCD" w:rsidDel="00830D0C" w:rsidRDefault="001C4CCD">
      <w:pPr>
        <w:pStyle w:val="TOC1"/>
        <w:rPr>
          <w:del w:id="789" w:author="Kevan Purton" w:date="2017-12-06T10:20:00Z"/>
          <w:rFonts w:asciiTheme="minorHAnsi" w:eastAsiaTheme="minorEastAsia" w:hAnsiTheme="minorHAnsi" w:cstheme="minorBidi"/>
          <w:b w:val="0"/>
          <w:noProof/>
          <w:sz w:val="22"/>
          <w:szCs w:val="22"/>
          <w:lang w:val="en-US"/>
        </w:rPr>
      </w:pPr>
      <w:del w:id="790" w:author="Kevan Purton" w:date="2017-12-06T10:20:00Z">
        <w:r w:rsidDel="00830D0C">
          <w:rPr>
            <w:noProof/>
          </w:rPr>
          <w:delText>6</w:delText>
        </w:r>
        <w:r w:rsidDel="00830D0C">
          <w:rPr>
            <w:rFonts w:asciiTheme="minorHAnsi" w:eastAsiaTheme="minorEastAsia" w:hAnsiTheme="minorHAnsi" w:cstheme="minorBidi"/>
            <w:b w:val="0"/>
            <w:noProof/>
            <w:sz w:val="22"/>
            <w:szCs w:val="22"/>
            <w:lang w:val="en-US"/>
          </w:rPr>
          <w:tab/>
        </w:r>
        <w:r w:rsidDel="00830D0C">
          <w:rPr>
            <w:noProof/>
          </w:rPr>
          <w:delText>System Organisation</w:delText>
        </w:r>
        <w:r w:rsidDel="00830D0C">
          <w:rPr>
            <w:noProof/>
          </w:rPr>
          <w:tab/>
          <w:delText>49</w:delText>
        </w:r>
      </w:del>
    </w:p>
    <w:p w:rsidR="001C4CCD" w:rsidDel="00830D0C" w:rsidRDefault="001C4CCD">
      <w:pPr>
        <w:pStyle w:val="TOC2"/>
        <w:rPr>
          <w:del w:id="791" w:author="Kevan Purton" w:date="2017-12-06T10:20:00Z"/>
          <w:rFonts w:asciiTheme="minorHAnsi" w:eastAsiaTheme="minorEastAsia" w:hAnsiTheme="minorHAnsi" w:cstheme="minorBidi"/>
          <w:noProof/>
          <w:sz w:val="22"/>
          <w:szCs w:val="22"/>
          <w:lang w:val="en-US"/>
        </w:rPr>
      </w:pPr>
      <w:del w:id="792" w:author="Kevan Purton" w:date="2017-12-06T10:20:00Z">
        <w:r w:rsidDel="00830D0C">
          <w:rPr>
            <w:noProof/>
          </w:rPr>
          <w:delText>6.1</w:delText>
        </w:r>
        <w:r w:rsidDel="00830D0C">
          <w:rPr>
            <w:rFonts w:asciiTheme="minorHAnsi" w:eastAsiaTheme="minorEastAsia" w:hAnsiTheme="minorHAnsi" w:cstheme="minorBidi"/>
            <w:noProof/>
            <w:sz w:val="22"/>
            <w:szCs w:val="22"/>
            <w:lang w:val="en-US"/>
          </w:rPr>
          <w:tab/>
        </w:r>
        <w:r w:rsidDel="00830D0C">
          <w:rPr>
            <w:noProof/>
          </w:rPr>
          <w:delText>Directory Structure</w:delText>
        </w:r>
        <w:r w:rsidDel="00830D0C">
          <w:rPr>
            <w:noProof/>
          </w:rPr>
          <w:tab/>
          <w:delText>49</w:delText>
        </w:r>
      </w:del>
    </w:p>
    <w:p w:rsidR="001C4CCD" w:rsidDel="00830D0C" w:rsidRDefault="001C4CCD">
      <w:pPr>
        <w:pStyle w:val="TOC2"/>
        <w:rPr>
          <w:del w:id="793" w:author="Kevan Purton" w:date="2017-12-06T10:20:00Z"/>
          <w:rFonts w:asciiTheme="minorHAnsi" w:eastAsiaTheme="minorEastAsia" w:hAnsiTheme="minorHAnsi" w:cstheme="minorBidi"/>
          <w:noProof/>
          <w:sz w:val="22"/>
          <w:szCs w:val="22"/>
          <w:lang w:val="en-US"/>
        </w:rPr>
      </w:pPr>
      <w:del w:id="794" w:author="Kevan Purton" w:date="2017-12-06T10:20:00Z">
        <w:r w:rsidDel="00830D0C">
          <w:rPr>
            <w:noProof/>
          </w:rPr>
          <w:lastRenderedPageBreak/>
          <w:delText>6.2</w:delText>
        </w:r>
        <w:r w:rsidDel="00830D0C">
          <w:rPr>
            <w:rFonts w:asciiTheme="minorHAnsi" w:eastAsiaTheme="minorEastAsia" w:hAnsiTheme="minorHAnsi" w:cstheme="minorBidi"/>
            <w:noProof/>
            <w:sz w:val="22"/>
            <w:szCs w:val="22"/>
            <w:lang w:val="en-US"/>
          </w:rPr>
          <w:tab/>
        </w:r>
        <w:r w:rsidDel="00830D0C">
          <w:rPr>
            <w:noProof/>
          </w:rPr>
          <w:delText>File Names</w:delText>
        </w:r>
        <w:r w:rsidDel="00830D0C">
          <w:rPr>
            <w:noProof/>
          </w:rPr>
          <w:tab/>
          <w:delText>50</w:delText>
        </w:r>
      </w:del>
    </w:p>
    <w:p w:rsidR="001C4CCD" w:rsidDel="00830D0C" w:rsidRDefault="001C4CCD">
      <w:pPr>
        <w:pStyle w:val="TOC2"/>
        <w:rPr>
          <w:del w:id="795" w:author="Kevan Purton" w:date="2017-12-06T10:20:00Z"/>
          <w:rFonts w:asciiTheme="minorHAnsi" w:eastAsiaTheme="minorEastAsia" w:hAnsiTheme="minorHAnsi" w:cstheme="minorBidi"/>
          <w:noProof/>
          <w:sz w:val="22"/>
          <w:szCs w:val="22"/>
          <w:lang w:val="en-US"/>
        </w:rPr>
      </w:pPr>
      <w:del w:id="796" w:author="Kevan Purton" w:date="2017-12-06T10:20:00Z">
        <w:r w:rsidDel="00830D0C">
          <w:rPr>
            <w:noProof/>
          </w:rPr>
          <w:delText>6.3</w:delText>
        </w:r>
        <w:r w:rsidDel="00830D0C">
          <w:rPr>
            <w:rFonts w:asciiTheme="minorHAnsi" w:eastAsiaTheme="minorEastAsia" w:hAnsiTheme="minorHAnsi" w:cstheme="minorBidi"/>
            <w:noProof/>
            <w:sz w:val="22"/>
            <w:szCs w:val="22"/>
            <w:lang w:val="en-US"/>
          </w:rPr>
          <w:tab/>
        </w:r>
        <w:r w:rsidDel="00830D0C">
          <w:rPr>
            <w:noProof/>
          </w:rPr>
          <w:delText>File Locations</w:delText>
        </w:r>
        <w:r w:rsidDel="00830D0C">
          <w:rPr>
            <w:noProof/>
          </w:rPr>
          <w:tab/>
          <w:delText>51</w:delText>
        </w:r>
      </w:del>
    </w:p>
    <w:p w:rsidR="001C4CCD" w:rsidDel="00830D0C" w:rsidRDefault="001C4CCD">
      <w:pPr>
        <w:pStyle w:val="TOC2"/>
        <w:rPr>
          <w:del w:id="797" w:author="Kevan Purton" w:date="2017-12-06T10:20:00Z"/>
          <w:rFonts w:asciiTheme="minorHAnsi" w:eastAsiaTheme="minorEastAsia" w:hAnsiTheme="minorHAnsi" w:cstheme="minorBidi"/>
          <w:noProof/>
          <w:sz w:val="22"/>
          <w:szCs w:val="22"/>
          <w:lang w:val="en-US"/>
        </w:rPr>
      </w:pPr>
      <w:del w:id="798" w:author="Kevan Purton" w:date="2017-12-06T10:20:00Z">
        <w:r w:rsidDel="00830D0C">
          <w:rPr>
            <w:noProof/>
          </w:rPr>
          <w:delText>6.4</w:delText>
        </w:r>
        <w:r w:rsidDel="00830D0C">
          <w:rPr>
            <w:rFonts w:asciiTheme="minorHAnsi" w:eastAsiaTheme="minorEastAsia" w:hAnsiTheme="minorHAnsi" w:cstheme="minorBidi"/>
            <w:noProof/>
            <w:sz w:val="22"/>
            <w:szCs w:val="22"/>
            <w:lang w:val="en-US"/>
          </w:rPr>
          <w:tab/>
        </w:r>
        <w:r w:rsidDel="00830D0C">
          <w:rPr>
            <w:noProof/>
          </w:rPr>
          <w:delText>Receiving files - cdb_file_processing</w:delText>
        </w:r>
        <w:r w:rsidDel="00830D0C">
          <w:rPr>
            <w:noProof/>
          </w:rPr>
          <w:tab/>
          <w:delText>53</w:delText>
        </w:r>
      </w:del>
    </w:p>
    <w:p w:rsidR="001C4CCD" w:rsidDel="00830D0C" w:rsidRDefault="001C4CCD">
      <w:pPr>
        <w:pStyle w:val="TOC2"/>
        <w:rPr>
          <w:del w:id="799" w:author="Kevan Purton" w:date="2017-12-06T10:20:00Z"/>
          <w:rFonts w:asciiTheme="minorHAnsi" w:eastAsiaTheme="minorEastAsia" w:hAnsiTheme="minorHAnsi" w:cstheme="minorBidi"/>
          <w:noProof/>
          <w:sz w:val="22"/>
          <w:szCs w:val="22"/>
          <w:lang w:val="en-US"/>
        </w:rPr>
      </w:pPr>
      <w:del w:id="800" w:author="Kevan Purton" w:date="2017-12-06T10:20:00Z">
        <w:r w:rsidDel="00830D0C">
          <w:rPr>
            <w:noProof/>
          </w:rPr>
          <w:delText>6.5</w:delText>
        </w:r>
        <w:r w:rsidDel="00830D0C">
          <w:rPr>
            <w:rFonts w:asciiTheme="minorHAnsi" w:eastAsiaTheme="minorEastAsia" w:hAnsiTheme="minorHAnsi" w:cstheme="minorBidi"/>
            <w:noProof/>
            <w:sz w:val="22"/>
            <w:szCs w:val="22"/>
            <w:lang w:val="en-US"/>
          </w:rPr>
          <w:tab/>
        </w:r>
        <w:r w:rsidDel="00830D0C">
          <w:rPr>
            <w:noProof/>
          </w:rPr>
          <w:delText>Sending files - cdb_export_configuration</w:delText>
        </w:r>
        <w:r w:rsidDel="00830D0C">
          <w:rPr>
            <w:noProof/>
          </w:rPr>
          <w:tab/>
          <w:delText>54</w:delText>
        </w:r>
      </w:del>
    </w:p>
    <w:p w:rsidR="001C4CCD" w:rsidDel="00830D0C" w:rsidRDefault="001C4CCD">
      <w:pPr>
        <w:pStyle w:val="TOC2"/>
        <w:rPr>
          <w:del w:id="801" w:author="Kevan Purton" w:date="2017-12-06T10:20:00Z"/>
          <w:rFonts w:asciiTheme="minorHAnsi" w:eastAsiaTheme="minorEastAsia" w:hAnsiTheme="minorHAnsi" w:cstheme="minorBidi"/>
          <w:noProof/>
          <w:sz w:val="22"/>
          <w:szCs w:val="22"/>
          <w:lang w:val="en-US"/>
        </w:rPr>
      </w:pPr>
      <w:del w:id="802" w:author="Kevan Purton" w:date="2017-12-06T10:20:00Z">
        <w:r w:rsidDel="00830D0C">
          <w:rPr>
            <w:noProof/>
          </w:rPr>
          <w:delText>6.6</w:delText>
        </w:r>
        <w:r w:rsidDel="00830D0C">
          <w:rPr>
            <w:rFonts w:asciiTheme="minorHAnsi" w:eastAsiaTheme="minorEastAsia" w:hAnsiTheme="minorHAnsi" w:cstheme="minorBidi"/>
            <w:noProof/>
            <w:sz w:val="22"/>
            <w:szCs w:val="22"/>
            <w:lang w:val="en-US"/>
          </w:rPr>
          <w:tab/>
        </w:r>
        <w:r w:rsidDel="00830D0C">
          <w:rPr>
            <w:noProof/>
          </w:rPr>
          <w:delText>File Sizing</w:delText>
        </w:r>
        <w:r w:rsidDel="00830D0C">
          <w:rPr>
            <w:noProof/>
          </w:rPr>
          <w:tab/>
          <w:delText>55</w:delText>
        </w:r>
      </w:del>
    </w:p>
    <w:p w:rsidR="001C4CCD" w:rsidDel="00830D0C" w:rsidRDefault="001C4CCD">
      <w:pPr>
        <w:pStyle w:val="TOC2"/>
        <w:rPr>
          <w:del w:id="803" w:author="Kevan Purton" w:date="2017-12-06T10:20:00Z"/>
          <w:rFonts w:asciiTheme="minorHAnsi" w:eastAsiaTheme="minorEastAsia" w:hAnsiTheme="minorHAnsi" w:cstheme="minorBidi"/>
          <w:noProof/>
          <w:sz w:val="22"/>
          <w:szCs w:val="22"/>
          <w:lang w:val="en-US"/>
        </w:rPr>
      </w:pPr>
      <w:del w:id="804" w:author="Kevan Purton" w:date="2017-12-06T10:20:00Z">
        <w:r w:rsidDel="00830D0C">
          <w:rPr>
            <w:noProof/>
          </w:rPr>
          <w:delText>6.7</w:delText>
        </w:r>
        <w:r w:rsidDel="00830D0C">
          <w:rPr>
            <w:rFonts w:asciiTheme="minorHAnsi" w:eastAsiaTheme="minorEastAsia" w:hAnsiTheme="minorHAnsi" w:cstheme="minorBidi"/>
            <w:noProof/>
            <w:sz w:val="22"/>
            <w:szCs w:val="22"/>
            <w:lang w:val="en-US"/>
          </w:rPr>
          <w:tab/>
        </w:r>
        <w:r w:rsidDel="00830D0C">
          <w:rPr>
            <w:noProof/>
          </w:rPr>
          <w:delText>Configuring Temporary Files</w:delText>
        </w:r>
        <w:r w:rsidDel="00830D0C">
          <w:rPr>
            <w:noProof/>
          </w:rPr>
          <w:tab/>
          <w:delText>56</w:delText>
        </w:r>
      </w:del>
    </w:p>
    <w:p w:rsidR="001C4CCD" w:rsidDel="00830D0C" w:rsidRDefault="001C4CCD">
      <w:pPr>
        <w:pStyle w:val="TOC2"/>
        <w:rPr>
          <w:del w:id="805" w:author="Kevan Purton" w:date="2017-12-06T10:20:00Z"/>
          <w:rFonts w:asciiTheme="minorHAnsi" w:eastAsiaTheme="minorEastAsia" w:hAnsiTheme="minorHAnsi" w:cstheme="minorBidi"/>
          <w:noProof/>
          <w:sz w:val="22"/>
          <w:szCs w:val="22"/>
          <w:lang w:val="en-US"/>
        </w:rPr>
      </w:pPr>
      <w:del w:id="806" w:author="Kevan Purton" w:date="2017-12-06T10:20:00Z">
        <w:r w:rsidDel="00830D0C">
          <w:rPr>
            <w:noProof/>
          </w:rPr>
          <w:delText>6.8</w:delText>
        </w:r>
        <w:r w:rsidDel="00830D0C">
          <w:rPr>
            <w:rFonts w:asciiTheme="minorHAnsi" w:eastAsiaTheme="minorEastAsia" w:hAnsiTheme="minorHAnsi" w:cstheme="minorBidi"/>
            <w:noProof/>
            <w:sz w:val="22"/>
            <w:szCs w:val="22"/>
            <w:lang w:val="en-US"/>
          </w:rPr>
          <w:tab/>
        </w:r>
        <w:r w:rsidDel="00830D0C">
          <w:rPr>
            <w:noProof/>
          </w:rPr>
          <w:delText>Batch Queues</w:delText>
        </w:r>
        <w:r w:rsidDel="00830D0C">
          <w:rPr>
            <w:noProof/>
          </w:rPr>
          <w:tab/>
          <w:delText>56</w:delText>
        </w:r>
      </w:del>
    </w:p>
    <w:p w:rsidR="001C4CCD" w:rsidDel="00830D0C" w:rsidRDefault="001C4CCD">
      <w:pPr>
        <w:pStyle w:val="TOC2"/>
        <w:rPr>
          <w:del w:id="807" w:author="Kevan Purton" w:date="2017-12-06T10:20:00Z"/>
          <w:rFonts w:asciiTheme="minorHAnsi" w:eastAsiaTheme="minorEastAsia" w:hAnsiTheme="minorHAnsi" w:cstheme="minorBidi"/>
          <w:noProof/>
          <w:sz w:val="22"/>
          <w:szCs w:val="22"/>
          <w:lang w:val="en-US"/>
        </w:rPr>
      </w:pPr>
      <w:del w:id="808" w:author="Kevan Purton" w:date="2017-12-06T10:20:00Z">
        <w:r w:rsidDel="00830D0C">
          <w:rPr>
            <w:noProof/>
          </w:rPr>
          <w:delText>6.9</w:delText>
        </w:r>
        <w:r w:rsidDel="00830D0C">
          <w:rPr>
            <w:rFonts w:asciiTheme="minorHAnsi" w:eastAsiaTheme="minorEastAsia" w:hAnsiTheme="minorHAnsi" w:cstheme="minorBidi"/>
            <w:noProof/>
            <w:sz w:val="22"/>
            <w:szCs w:val="22"/>
            <w:lang w:val="en-US"/>
          </w:rPr>
          <w:tab/>
        </w:r>
        <w:r w:rsidDel="00830D0C">
          <w:rPr>
            <w:noProof/>
          </w:rPr>
          <w:delText>Locations of Aggregation Intermediate Files</w:delText>
        </w:r>
        <w:r w:rsidDel="00830D0C">
          <w:rPr>
            <w:noProof/>
          </w:rPr>
          <w:tab/>
          <w:delText>58</w:delText>
        </w:r>
      </w:del>
    </w:p>
    <w:p w:rsidR="001C4CCD" w:rsidDel="00830D0C" w:rsidRDefault="001C4CCD">
      <w:pPr>
        <w:pStyle w:val="TOC2"/>
        <w:rPr>
          <w:del w:id="809" w:author="Kevan Purton" w:date="2017-12-06T10:20:00Z"/>
          <w:rFonts w:asciiTheme="minorHAnsi" w:eastAsiaTheme="minorEastAsia" w:hAnsiTheme="minorHAnsi" w:cstheme="minorBidi"/>
          <w:noProof/>
          <w:sz w:val="22"/>
          <w:szCs w:val="22"/>
          <w:lang w:val="en-US"/>
        </w:rPr>
      </w:pPr>
      <w:del w:id="810" w:author="Kevan Purton" w:date="2017-12-06T10:20:00Z">
        <w:r w:rsidDel="00830D0C">
          <w:rPr>
            <w:noProof/>
          </w:rPr>
          <w:delText>6.10</w:delText>
        </w:r>
        <w:r w:rsidDel="00830D0C">
          <w:rPr>
            <w:rFonts w:asciiTheme="minorHAnsi" w:eastAsiaTheme="minorEastAsia" w:hAnsiTheme="minorHAnsi" w:cstheme="minorBidi"/>
            <w:noProof/>
            <w:sz w:val="22"/>
            <w:szCs w:val="22"/>
            <w:lang w:val="en-US"/>
          </w:rPr>
          <w:tab/>
        </w:r>
        <w:r w:rsidDel="00830D0C">
          <w:rPr>
            <w:noProof/>
          </w:rPr>
          <w:delText>NHHDA Processes</w:delText>
        </w:r>
        <w:r w:rsidDel="00830D0C">
          <w:rPr>
            <w:noProof/>
          </w:rPr>
          <w:tab/>
          <w:delText>58</w:delText>
        </w:r>
      </w:del>
    </w:p>
    <w:p w:rsidR="001C4CCD" w:rsidDel="00830D0C" w:rsidRDefault="001C4CCD">
      <w:pPr>
        <w:pStyle w:val="TOC1"/>
        <w:rPr>
          <w:del w:id="811" w:author="Kevan Purton" w:date="2017-12-06T10:20:00Z"/>
          <w:rFonts w:asciiTheme="minorHAnsi" w:eastAsiaTheme="minorEastAsia" w:hAnsiTheme="minorHAnsi" w:cstheme="minorBidi"/>
          <w:b w:val="0"/>
          <w:noProof/>
          <w:sz w:val="22"/>
          <w:szCs w:val="22"/>
          <w:lang w:val="en-US"/>
        </w:rPr>
      </w:pPr>
      <w:del w:id="812" w:author="Kevan Purton" w:date="2017-12-06T10:20:00Z">
        <w:r w:rsidDel="00830D0C">
          <w:rPr>
            <w:noProof/>
          </w:rPr>
          <w:delText>7</w:delText>
        </w:r>
        <w:r w:rsidDel="00830D0C">
          <w:rPr>
            <w:rFonts w:asciiTheme="minorHAnsi" w:eastAsiaTheme="minorEastAsia" w:hAnsiTheme="minorHAnsi" w:cstheme="minorBidi"/>
            <w:b w:val="0"/>
            <w:noProof/>
            <w:sz w:val="22"/>
            <w:szCs w:val="22"/>
            <w:lang w:val="en-US"/>
          </w:rPr>
          <w:tab/>
        </w:r>
        <w:r w:rsidDel="00830D0C">
          <w:rPr>
            <w:noProof/>
          </w:rPr>
          <w:delText>System Parameters</w:delText>
        </w:r>
        <w:r w:rsidDel="00830D0C">
          <w:rPr>
            <w:noProof/>
          </w:rPr>
          <w:tab/>
          <w:delText>60</w:delText>
        </w:r>
      </w:del>
    </w:p>
    <w:p w:rsidR="001C4CCD" w:rsidDel="00830D0C" w:rsidRDefault="001C4CCD">
      <w:pPr>
        <w:pStyle w:val="TOC1"/>
        <w:rPr>
          <w:del w:id="813" w:author="Kevan Purton" w:date="2017-12-06T10:20:00Z"/>
          <w:rFonts w:asciiTheme="minorHAnsi" w:eastAsiaTheme="minorEastAsia" w:hAnsiTheme="minorHAnsi" w:cstheme="minorBidi"/>
          <w:b w:val="0"/>
          <w:noProof/>
          <w:sz w:val="22"/>
          <w:szCs w:val="22"/>
          <w:lang w:val="en-US"/>
        </w:rPr>
      </w:pPr>
      <w:del w:id="814" w:author="Kevan Purton" w:date="2017-12-06T10:20:00Z">
        <w:r w:rsidDel="00830D0C">
          <w:rPr>
            <w:noProof/>
          </w:rPr>
          <w:delText>8</w:delText>
        </w:r>
        <w:r w:rsidDel="00830D0C">
          <w:rPr>
            <w:rFonts w:asciiTheme="minorHAnsi" w:eastAsiaTheme="minorEastAsia" w:hAnsiTheme="minorHAnsi" w:cstheme="minorBidi"/>
            <w:b w:val="0"/>
            <w:noProof/>
            <w:sz w:val="22"/>
            <w:szCs w:val="22"/>
            <w:lang w:val="en-US"/>
          </w:rPr>
          <w:tab/>
        </w:r>
        <w:r w:rsidDel="00830D0C">
          <w:rPr>
            <w:noProof/>
          </w:rPr>
          <w:delText>User Accounts, Privileges and Security</w:delText>
        </w:r>
        <w:r w:rsidDel="00830D0C">
          <w:rPr>
            <w:noProof/>
          </w:rPr>
          <w:tab/>
          <w:delText>66</w:delText>
        </w:r>
      </w:del>
    </w:p>
    <w:p w:rsidR="001C4CCD" w:rsidDel="00830D0C" w:rsidRDefault="001C4CCD">
      <w:pPr>
        <w:pStyle w:val="TOC2"/>
        <w:rPr>
          <w:del w:id="815" w:author="Kevan Purton" w:date="2017-12-06T10:20:00Z"/>
          <w:rFonts w:asciiTheme="minorHAnsi" w:eastAsiaTheme="minorEastAsia" w:hAnsiTheme="minorHAnsi" w:cstheme="minorBidi"/>
          <w:noProof/>
          <w:sz w:val="22"/>
          <w:szCs w:val="22"/>
          <w:lang w:val="en-US"/>
        </w:rPr>
      </w:pPr>
      <w:del w:id="816" w:author="Kevan Purton" w:date="2017-12-06T10:20:00Z">
        <w:r w:rsidDel="00830D0C">
          <w:rPr>
            <w:noProof/>
          </w:rPr>
          <w:delText>8.1</w:delText>
        </w:r>
        <w:r w:rsidDel="00830D0C">
          <w:rPr>
            <w:rFonts w:asciiTheme="minorHAnsi" w:eastAsiaTheme="minorEastAsia" w:hAnsiTheme="minorHAnsi" w:cstheme="minorBidi"/>
            <w:noProof/>
            <w:sz w:val="22"/>
            <w:szCs w:val="22"/>
            <w:lang w:val="en-US"/>
          </w:rPr>
          <w:tab/>
        </w:r>
        <w:r w:rsidDel="00830D0C">
          <w:rPr>
            <w:noProof/>
          </w:rPr>
          <w:delText>Server Operating System</w:delText>
        </w:r>
        <w:r w:rsidDel="00830D0C">
          <w:rPr>
            <w:noProof/>
          </w:rPr>
          <w:tab/>
          <w:delText>66</w:delText>
        </w:r>
      </w:del>
    </w:p>
    <w:p w:rsidR="001C4CCD" w:rsidDel="00830D0C" w:rsidRDefault="001C4CCD">
      <w:pPr>
        <w:pStyle w:val="TOC2"/>
        <w:rPr>
          <w:del w:id="817" w:author="Kevan Purton" w:date="2017-12-06T10:20:00Z"/>
          <w:rFonts w:asciiTheme="minorHAnsi" w:eastAsiaTheme="minorEastAsia" w:hAnsiTheme="minorHAnsi" w:cstheme="minorBidi"/>
          <w:noProof/>
          <w:sz w:val="22"/>
          <w:szCs w:val="22"/>
          <w:lang w:val="en-US"/>
        </w:rPr>
      </w:pPr>
      <w:del w:id="818" w:author="Kevan Purton" w:date="2017-12-06T10:20:00Z">
        <w:r w:rsidDel="00830D0C">
          <w:rPr>
            <w:noProof/>
          </w:rPr>
          <w:delText>8.2</w:delText>
        </w:r>
        <w:r w:rsidDel="00830D0C">
          <w:rPr>
            <w:rFonts w:asciiTheme="minorHAnsi" w:eastAsiaTheme="minorEastAsia" w:hAnsiTheme="minorHAnsi" w:cstheme="minorBidi"/>
            <w:noProof/>
            <w:sz w:val="22"/>
            <w:szCs w:val="22"/>
            <w:lang w:val="en-US"/>
          </w:rPr>
          <w:tab/>
        </w:r>
        <w:r w:rsidDel="00830D0C">
          <w:rPr>
            <w:noProof/>
          </w:rPr>
          <w:delText>Oracle Database Tables</w:delText>
        </w:r>
        <w:r w:rsidDel="00830D0C">
          <w:rPr>
            <w:noProof/>
          </w:rPr>
          <w:tab/>
          <w:delText>67</w:delText>
        </w:r>
      </w:del>
    </w:p>
    <w:p w:rsidR="001C4CCD" w:rsidDel="00830D0C" w:rsidRDefault="001C4CCD">
      <w:pPr>
        <w:pStyle w:val="TOC2"/>
        <w:rPr>
          <w:del w:id="819" w:author="Kevan Purton" w:date="2017-12-06T10:20:00Z"/>
          <w:rFonts w:asciiTheme="minorHAnsi" w:eastAsiaTheme="minorEastAsia" w:hAnsiTheme="minorHAnsi" w:cstheme="minorBidi"/>
          <w:noProof/>
          <w:sz w:val="22"/>
          <w:szCs w:val="22"/>
          <w:lang w:val="en-US"/>
        </w:rPr>
      </w:pPr>
      <w:del w:id="820" w:author="Kevan Purton" w:date="2017-12-06T10:20:00Z">
        <w:r w:rsidDel="00830D0C">
          <w:rPr>
            <w:noProof/>
          </w:rPr>
          <w:delText>8.3</w:delText>
        </w:r>
        <w:r w:rsidDel="00830D0C">
          <w:rPr>
            <w:rFonts w:asciiTheme="minorHAnsi" w:eastAsiaTheme="minorEastAsia" w:hAnsiTheme="minorHAnsi" w:cstheme="minorBidi"/>
            <w:noProof/>
            <w:sz w:val="22"/>
            <w:szCs w:val="22"/>
            <w:lang w:val="en-US"/>
          </w:rPr>
          <w:tab/>
        </w:r>
        <w:r w:rsidDel="00830D0C">
          <w:rPr>
            <w:noProof/>
          </w:rPr>
          <w:delText>Oracle Forms access</w:delText>
        </w:r>
        <w:r w:rsidDel="00830D0C">
          <w:rPr>
            <w:noProof/>
          </w:rPr>
          <w:tab/>
          <w:delText>68</w:delText>
        </w:r>
      </w:del>
    </w:p>
    <w:p w:rsidR="001C4CCD" w:rsidDel="00830D0C" w:rsidRDefault="001C4CCD">
      <w:pPr>
        <w:pStyle w:val="TOC2"/>
        <w:rPr>
          <w:del w:id="821" w:author="Kevan Purton" w:date="2017-12-06T10:20:00Z"/>
          <w:rFonts w:asciiTheme="minorHAnsi" w:eastAsiaTheme="minorEastAsia" w:hAnsiTheme="minorHAnsi" w:cstheme="minorBidi"/>
          <w:noProof/>
          <w:sz w:val="22"/>
          <w:szCs w:val="22"/>
          <w:lang w:val="en-US"/>
        </w:rPr>
      </w:pPr>
      <w:del w:id="822" w:author="Kevan Purton" w:date="2017-12-06T10:20:00Z">
        <w:r w:rsidDel="00830D0C">
          <w:rPr>
            <w:noProof/>
          </w:rPr>
          <w:delText>8.4</w:delText>
        </w:r>
        <w:r w:rsidDel="00830D0C">
          <w:rPr>
            <w:rFonts w:asciiTheme="minorHAnsi" w:eastAsiaTheme="minorEastAsia" w:hAnsiTheme="minorHAnsi" w:cstheme="minorBidi"/>
            <w:noProof/>
            <w:sz w:val="22"/>
            <w:szCs w:val="22"/>
            <w:lang w:val="en-US"/>
          </w:rPr>
          <w:tab/>
        </w:r>
        <w:r w:rsidDel="00830D0C">
          <w:rPr>
            <w:noProof/>
          </w:rPr>
          <w:delText>Password Management Through Oracle Profile</w:delText>
        </w:r>
        <w:r w:rsidDel="00830D0C">
          <w:rPr>
            <w:noProof/>
          </w:rPr>
          <w:tab/>
          <w:delText>68</w:delText>
        </w:r>
      </w:del>
    </w:p>
    <w:p w:rsidR="001C4CCD" w:rsidDel="00830D0C" w:rsidRDefault="001C4CCD">
      <w:pPr>
        <w:pStyle w:val="TOC2"/>
        <w:rPr>
          <w:del w:id="823" w:author="Kevan Purton" w:date="2017-12-06T10:20:00Z"/>
          <w:rFonts w:asciiTheme="minorHAnsi" w:eastAsiaTheme="minorEastAsia" w:hAnsiTheme="minorHAnsi" w:cstheme="minorBidi"/>
          <w:noProof/>
          <w:sz w:val="22"/>
          <w:szCs w:val="22"/>
          <w:lang w:val="en-US"/>
        </w:rPr>
      </w:pPr>
      <w:del w:id="824" w:author="Kevan Purton" w:date="2017-12-06T10:20:00Z">
        <w:r w:rsidDel="00830D0C">
          <w:rPr>
            <w:noProof/>
          </w:rPr>
          <w:delText>8.5</w:delText>
        </w:r>
        <w:r w:rsidDel="00830D0C">
          <w:rPr>
            <w:rFonts w:asciiTheme="minorHAnsi" w:eastAsiaTheme="minorEastAsia" w:hAnsiTheme="minorHAnsi" w:cstheme="minorBidi"/>
            <w:noProof/>
            <w:sz w:val="22"/>
            <w:szCs w:val="22"/>
            <w:lang w:val="en-US"/>
          </w:rPr>
          <w:tab/>
        </w:r>
        <w:r w:rsidDel="00830D0C">
          <w:rPr>
            <w:noProof/>
          </w:rPr>
          <w:delText>Maintain User</w:delText>
        </w:r>
        <w:r w:rsidDel="00830D0C">
          <w:rPr>
            <w:noProof/>
          </w:rPr>
          <w:tab/>
          <w:delText>68</w:delText>
        </w:r>
      </w:del>
    </w:p>
    <w:p w:rsidR="001C4CCD" w:rsidDel="00830D0C" w:rsidRDefault="001C4CCD">
      <w:pPr>
        <w:pStyle w:val="TOC2"/>
        <w:rPr>
          <w:del w:id="825" w:author="Kevan Purton" w:date="2017-12-06T10:20:00Z"/>
          <w:rFonts w:asciiTheme="minorHAnsi" w:eastAsiaTheme="minorEastAsia" w:hAnsiTheme="minorHAnsi" w:cstheme="minorBidi"/>
          <w:noProof/>
          <w:sz w:val="22"/>
          <w:szCs w:val="22"/>
          <w:lang w:val="en-US"/>
        </w:rPr>
      </w:pPr>
      <w:del w:id="826" w:author="Kevan Purton" w:date="2017-12-06T10:20:00Z">
        <w:r w:rsidDel="00830D0C">
          <w:rPr>
            <w:noProof/>
          </w:rPr>
          <w:delText>8.6</w:delText>
        </w:r>
        <w:r w:rsidDel="00830D0C">
          <w:rPr>
            <w:rFonts w:asciiTheme="minorHAnsi" w:eastAsiaTheme="minorEastAsia" w:hAnsiTheme="minorHAnsi" w:cstheme="minorBidi"/>
            <w:noProof/>
            <w:sz w:val="22"/>
            <w:szCs w:val="22"/>
            <w:lang w:val="en-US"/>
          </w:rPr>
          <w:tab/>
        </w:r>
        <w:r w:rsidDel="00830D0C">
          <w:rPr>
            <w:noProof/>
          </w:rPr>
          <w:delText>Breaches of security</w:delText>
        </w:r>
        <w:r w:rsidDel="00830D0C">
          <w:rPr>
            <w:noProof/>
          </w:rPr>
          <w:tab/>
          <w:delText>69</w:delText>
        </w:r>
      </w:del>
    </w:p>
    <w:p w:rsidR="001C4CCD" w:rsidDel="00830D0C" w:rsidRDefault="001C4CCD">
      <w:pPr>
        <w:pStyle w:val="TOC1"/>
        <w:rPr>
          <w:del w:id="827" w:author="Kevan Purton" w:date="2017-12-06T10:20:00Z"/>
          <w:rFonts w:asciiTheme="minorHAnsi" w:eastAsiaTheme="minorEastAsia" w:hAnsiTheme="minorHAnsi" w:cstheme="minorBidi"/>
          <w:b w:val="0"/>
          <w:noProof/>
          <w:sz w:val="22"/>
          <w:szCs w:val="22"/>
          <w:lang w:val="en-US"/>
        </w:rPr>
      </w:pPr>
      <w:del w:id="828" w:author="Kevan Purton" w:date="2017-12-06T10:20:00Z">
        <w:r w:rsidDel="00830D0C">
          <w:rPr>
            <w:noProof/>
          </w:rPr>
          <w:delText>9</w:delText>
        </w:r>
        <w:r w:rsidDel="00830D0C">
          <w:rPr>
            <w:rFonts w:asciiTheme="minorHAnsi" w:eastAsiaTheme="minorEastAsia" w:hAnsiTheme="minorHAnsi" w:cstheme="minorBidi"/>
            <w:b w:val="0"/>
            <w:noProof/>
            <w:sz w:val="22"/>
            <w:szCs w:val="22"/>
            <w:lang w:val="en-US"/>
          </w:rPr>
          <w:tab/>
        </w:r>
        <w:r w:rsidDel="00830D0C">
          <w:rPr>
            <w:noProof/>
          </w:rPr>
          <w:delText>Auditing</w:delText>
        </w:r>
        <w:r w:rsidDel="00830D0C">
          <w:rPr>
            <w:noProof/>
          </w:rPr>
          <w:tab/>
          <w:delText>70</w:delText>
        </w:r>
      </w:del>
    </w:p>
    <w:p w:rsidR="001C4CCD" w:rsidDel="00830D0C" w:rsidRDefault="001C4CCD">
      <w:pPr>
        <w:pStyle w:val="TOC2"/>
        <w:rPr>
          <w:del w:id="829" w:author="Kevan Purton" w:date="2017-12-06T10:20:00Z"/>
          <w:rFonts w:asciiTheme="minorHAnsi" w:eastAsiaTheme="minorEastAsia" w:hAnsiTheme="minorHAnsi" w:cstheme="minorBidi"/>
          <w:noProof/>
          <w:sz w:val="22"/>
          <w:szCs w:val="22"/>
          <w:lang w:val="en-US"/>
        </w:rPr>
      </w:pPr>
      <w:del w:id="830" w:author="Kevan Purton" w:date="2017-12-06T10:20:00Z">
        <w:r w:rsidDel="00830D0C">
          <w:rPr>
            <w:noProof/>
          </w:rPr>
          <w:delText>9.1</w:delText>
        </w:r>
        <w:r w:rsidDel="00830D0C">
          <w:rPr>
            <w:rFonts w:asciiTheme="minorHAnsi" w:eastAsiaTheme="minorEastAsia" w:hAnsiTheme="minorHAnsi" w:cstheme="minorBidi"/>
            <w:noProof/>
            <w:sz w:val="22"/>
            <w:szCs w:val="22"/>
            <w:lang w:val="en-US"/>
          </w:rPr>
          <w:tab/>
        </w:r>
        <w:r w:rsidDel="00830D0C">
          <w:rPr>
            <w:noProof/>
          </w:rPr>
          <w:delText>Audit Database Tables</w:delText>
        </w:r>
        <w:r w:rsidDel="00830D0C">
          <w:rPr>
            <w:noProof/>
          </w:rPr>
          <w:tab/>
          <w:delText>70</w:delText>
        </w:r>
      </w:del>
    </w:p>
    <w:p w:rsidR="001C4CCD" w:rsidDel="00830D0C" w:rsidRDefault="001C4CCD">
      <w:pPr>
        <w:pStyle w:val="TOC2"/>
        <w:rPr>
          <w:del w:id="831" w:author="Kevan Purton" w:date="2017-12-06T10:20:00Z"/>
          <w:rFonts w:asciiTheme="minorHAnsi" w:eastAsiaTheme="minorEastAsia" w:hAnsiTheme="minorHAnsi" w:cstheme="minorBidi"/>
          <w:noProof/>
          <w:sz w:val="22"/>
          <w:szCs w:val="22"/>
          <w:lang w:val="en-US"/>
        </w:rPr>
      </w:pPr>
      <w:del w:id="832" w:author="Kevan Purton" w:date="2017-12-06T10:20:00Z">
        <w:r w:rsidDel="00830D0C">
          <w:rPr>
            <w:noProof/>
          </w:rPr>
          <w:delText>9.2</w:delText>
        </w:r>
        <w:r w:rsidDel="00830D0C">
          <w:rPr>
            <w:rFonts w:asciiTheme="minorHAnsi" w:eastAsiaTheme="minorEastAsia" w:hAnsiTheme="minorHAnsi" w:cstheme="minorBidi"/>
            <w:noProof/>
            <w:sz w:val="22"/>
            <w:szCs w:val="22"/>
            <w:lang w:val="en-US"/>
          </w:rPr>
          <w:tab/>
        </w:r>
        <w:r w:rsidDel="00830D0C">
          <w:rPr>
            <w:noProof/>
          </w:rPr>
          <w:delText>Audit Log Files</w:delText>
        </w:r>
        <w:r w:rsidDel="00830D0C">
          <w:rPr>
            <w:noProof/>
          </w:rPr>
          <w:tab/>
          <w:delText>71</w:delText>
        </w:r>
      </w:del>
    </w:p>
    <w:p w:rsidR="001C4CCD" w:rsidDel="00830D0C" w:rsidRDefault="001C4CCD">
      <w:pPr>
        <w:pStyle w:val="TOC2"/>
        <w:rPr>
          <w:del w:id="833" w:author="Kevan Purton" w:date="2017-12-06T10:20:00Z"/>
          <w:rFonts w:asciiTheme="minorHAnsi" w:eastAsiaTheme="minorEastAsia" w:hAnsiTheme="minorHAnsi" w:cstheme="minorBidi"/>
          <w:noProof/>
          <w:sz w:val="22"/>
          <w:szCs w:val="22"/>
          <w:lang w:val="en-US"/>
        </w:rPr>
      </w:pPr>
      <w:del w:id="834" w:author="Kevan Purton" w:date="2017-12-06T10:20:00Z">
        <w:r w:rsidDel="00830D0C">
          <w:rPr>
            <w:noProof/>
          </w:rPr>
          <w:delText>9.3</w:delText>
        </w:r>
        <w:r w:rsidDel="00830D0C">
          <w:rPr>
            <w:rFonts w:asciiTheme="minorHAnsi" w:eastAsiaTheme="minorEastAsia" w:hAnsiTheme="minorHAnsi" w:cstheme="minorBidi"/>
            <w:noProof/>
            <w:sz w:val="22"/>
            <w:szCs w:val="22"/>
            <w:lang w:val="en-US"/>
          </w:rPr>
          <w:tab/>
        </w:r>
        <w:r w:rsidDel="00830D0C">
          <w:rPr>
            <w:noProof/>
          </w:rPr>
          <w:delText>Auditing of Data Aggregation Runs</w:delText>
        </w:r>
        <w:r w:rsidDel="00830D0C">
          <w:rPr>
            <w:noProof/>
          </w:rPr>
          <w:tab/>
          <w:delText>73</w:delText>
        </w:r>
      </w:del>
    </w:p>
    <w:p w:rsidR="001C4CCD" w:rsidDel="00830D0C" w:rsidRDefault="001C4CCD">
      <w:pPr>
        <w:pStyle w:val="TOC1"/>
        <w:rPr>
          <w:del w:id="835" w:author="Kevan Purton" w:date="2017-12-06T10:20:00Z"/>
          <w:rFonts w:asciiTheme="minorHAnsi" w:eastAsiaTheme="minorEastAsia" w:hAnsiTheme="minorHAnsi" w:cstheme="minorBidi"/>
          <w:b w:val="0"/>
          <w:noProof/>
          <w:sz w:val="22"/>
          <w:szCs w:val="22"/>
          <w:lang w:val="en-US"/>
        </w:rPr>
      </w:pPr>
      <w:del w:id="836" w:author="Kevan Purton" w:date="2017-12-06T10:20:00Z">
        <w:r w:rsidDel="00830D0C">
          <w:rPr>
            <w:noProof/>
          </w:rPr>
          <w:delText>10</w:delText>
        </w:r>
        <w:r w:rsidDel="00830D0C">
          <w:rPr>
            <w:rFonts w:asciiTheme="minorHAnsi" w:eastAsiaTheme="minorEastAsia" w:hAnsiTheme="minorHAnsi" w:cstheme="minorBidi"/>
            <w:b w:val="0"/>
            <w:noProof/>
            <w:sz w:val="22"/>
            <w:szCs w:val="22"/>
            <w:lang w:val="en-US"/>
          </w:rPr>
          <w:tab/>
        </w:r>
        <w:r w:rsidDel="00830D0C">
          <w:rPr>
            <w:noProof/>
          </w:rPr>
          <w:delText>Starting Up and Shutting Down the System</w:delText>
        </w:r>
        <w:r w:rsidDel="00830D0C">
          <w:rPr>
            <w:noProof/>
          </w:rPr>
          <w:tab/>
          <w:delText>75</w:delText>
        </w:r>
      </w:del>
    </w:p>
    <w:p w:rsidR="001C4CCD" w:rsidDel="00830D0C" w:rsidRDefault="001C4CCD">
      <w:pPr>
        <w:pStyle w:val="TOC2"/>
        <w:rPr>
          <w:del w:id="837" w:author="Kevan Purton" w:date="2017-12-06T10:20:00Z"/>
          <w:rFonts w:asciiTheme="minorHAnsi" w:eastAsiaTheme="minorEastAsia" w:hAnsiTheme="minorHAnsi" w:cstheme="minorBidi"/>
          <w:noProof/>
          <w:sz w:val="22"/>
          <w:szCs w:val="22"/>
          <w:lang w:val="en-US"/>
        </w:rPr>
      </w:pPr>
      <w:del w:id="838" w:author="Kevan Purton" w:date="2017-12-06T10:20:00Z">
        <w:r w:rsidDel="00830D0C">
          <w:rPr>
            <w:noProof/>
          </w:rPr>
          <w:delText>10.1</w:delText>
        </w:r>
        <w:r w:rsidDel="00830D0C">
          <w:rPr>
            <w:rFonts w:asciiTheme="minorHAnsi" w:eastAsiaTheme="minorEastAsia" w:hAnsiTheme="minorHAnsi" w:cstheme="minorBidi"/>
            <w:noProof/>
            <w:sz w:val="22"/>
            <w:szCs w:val="22"/>
            <w:lang w:val="en-US"/>
          </w:rPr>
          <w:tab/>
        </w:r>
        <w:r w:rsidDel="00830D0C">
          <w:rPr>
            <w:noProof/>
          </w:rPr>
          <w:delText>Starting the System</w:delText>
        </w:r>
        <w:r w:rsidDel="00830D0C">
          <w:rPr>
            <w:noProof/>
          </w:rPr>
          <w:tab/>
          <w:delText>75</w:delText>
        </w:r>
      </w:del>
    </w:p>
    <w:p w:rsidR="001C4CCD" w:rsidDel="00830D0C" w:rsidRDefault="001C4CCD">
      <w:pPr>
        <w:pStyle w:val="TOC2"/>
        <w:rPr>
          <w:del w:id="839" w:author="Kevan Purton" w:date="2017-12-06T10:20:00Z"/>
          <w:rFonts w:asciiTheme="minorHAnsi" w:eastAsiaTheme="minorEastAsia" w:hAnsiTheme="minorHAnsi" w:cstheme="minorBidi"/>
          <w:noProof/>
          <w:sz w:val="22"/>
          <w:szCs w:val="22"/>
          <w:lang w:val="en-US"/>
        </w:rPr>
      </w:pPr>
      <w:del w:id="840" w:author="Kevan Purton" w:date="2017-12-06T10:20:00Z">
        <w:r w:rsidDel="00830D0C">
          <w:rPr>
            <w:noProof/>
          </w:rPr>
          <w:delText>10.2</w:delText>
        </w:r>
        <w:r w:rsidDel="00830D0C">
          <w:rPr>
            <w:rFonts w:asciiTheme="minorHAnsi" w:eastAsiaTheme="minorEastAsia" w:hAnsiTheme="minorHAnsi" w:cstheme="minorBidi"/>
            <w:noProof/>
            <w:sz w:val="22"/>
            <w:szCs w:val="22"/>
            <w:lang w:val="en-US"/>
          </w:rPr>
          <w:tab/>
        </w:r>
        <w:r w:rsidDel="00830D0C">
          <w:rPr>
            <w:noProof/>
          </w:rPr>
          <w:delText>Shutting Down the System</w:delText>
        </w:r>
        <w:r w:rsidDel="00830D0C">
          <w:rPr>
            <w:noProof/>
          </w:rPr>
          <w:tab/>
          <w:delText>76</w:delText>
        </w:r>
      </w:del>
    </w:p>
    <w:p w:rsidR="001C4CCD" w:rsidDel="00830D0C" w:rsidRDefault="001C4CCD">
      <w:pPr>
        <w:pStyle w:val="TOC1"/>
        <w:rPr>
          <w:del w:id="841" w:author="Kevan Purton" w:date="2017-12-06T10:20:00Z"/>
          <w:rFonts w:asciiTheme="minorHAnsi" w:eastAsiaTheme="minorEastAsia" w:hAnsiTheme="minorHAnsi" w:cstheme="minorBidi"/>
          <w:b w:val="0"/>
          <w:noProof/>
          <w:sz w:val="22"/>
          <w:szCs w:val="22"/>
          <w:lang w:val="en-US"/>
        </w:rPr>
      </w:pPr>
      <w:del w:id="842" w:author="Kevan Purton" w:date="2017-12-06T10:20:00Z">
        <w:r w:rsidDel="00830D0C">
          <w:rPr>
            <w:noProof/>
          </w:rPr>
          <w:delText>11</w:delText>
        </w:r>
        <w:r w:rsidDel="00830D0C">
          <w:rPr>
            <w:rFonts w:asciiTheme="minorHAnsi" w:eastAsiaTheme="minorEastAsia" w:hAnsiTheme="minorHAnsi" w:cstheme="minorBidi"/>
            <w:b w:val="0"/>
            <w:noProof/>
            <w:sz w:val="22"/>
            <w:szCs w:val="22"/>
            <w:lang w:val="en-US"/>
          </w:rPr>
          <w:tab/>
        </w:r>
        <w:r w:rsidDel="00830D0C">
          <w:rPr>
            <w:noProof/>
          </w:rPr>
          <w:delText>Monitoring the System</w:delText>
        </w:r>
        <w:r w:rsidDel="00830D0C">
          <w:rPr>
            <w:noProof/>
          </w:rPr>
          <w:tab/>
          <w:delText>77</w:delText>
        </w:r>
      </w:del>
    </w:p>
    <w:p w:rsidR="001C4CCD" w:rsidDel="00830D0C" w:rsidRDefault="001C4CCD">
      <w:pPr>
        <w:pStyle w:val="TOC2"/>
        <w:rPr>
          <w:del w:id="843" w:author="Kevan Purton" w:date="2017-12-06T10:20:00Z"/>
          <w:rFonts w:asciiTheme="minorHAnsi" w:eastAsiaTheme="minorEastAsia" w:hAnsiTheme="minorHAnsi" w:cstheme="minorBidi"/>
          <w:noProof/>
          <w:sz w:val="22"/>
          <w:szCs w:val="22"/>
          <w:lang w:val="en-US"/>
        </w:rPr>
      </w:pPr>
      <w:del w:id="844" w:author="Kevan Purton" w:date="2017-12-06T10:20:00Z">
        <w:r w:rsidDel="00830D0C">
          <w:rPr>
            <w:noProof/>
          </w:rPr>
          <w:delText>11.1</w:delText>
        </w:r>
        <w:r w:rsidDel="00830D0C">
          <w:rPr>
            <w:rFonts w:asciiTheme="minorHAnsi" w:eastAsiaTheme="minorEastAsia" w:hAnsiTheme="minorHAnsi" w:cstheme="minorBidi"/>
            <w:noProof/>
            <w:sz w:val="22"/>
            <w:szCs w:val="22"/>
            <w:lang w:val="en-US"/>
          </w:rPr>
          <w:tab/>
        </w:r>
        <w:r w:rsidDel="00830D0C">
          <w:rPr>
            <w:noProof/>
          </w:rPr>
          <w:delText>Operator and Error Logs</w:delText>
        </w:r>
        <w:r w:rsidDel="00830D0C">
          <w:rPr>
            <w:noProof/>
          </w:rPr>
          <w:tab/>
          <w:delText>77</w:delText>
        </w:r>
      </w:del>
    </w:p>
    <w:p w:rsidR="001C4CCD" w:rsidDel="00830D0C" w:rsidRDefault="001C4CCD">
      <w:pPr>
        <w:pStyle w:val="TOC2"/>
        <w:rPr>
          <w:del w:id="845" w:author="Kevan Purton" w:date="2017-12-06T10:20:00Z"/>
          <w:rFonts w:asciiTheme="minorHAnsi" w:eastAsiaTheme="minorEastAsia" w:hAnsiTheme="minorHAnsi" w:cstheme="minorBidi"/>
          <w:noProof/>
          <w:sz w:val="22"/>
          <w:szCs w:val="22"/>
          <w:lang w:val="en-US"/>
        </w:rPr>
      </w:pPr>
      <w:del w:id="846" w:author="Kevan Purton" w:date="2017-12-06T10:20:00Z">
        <w:r w:rsidDel="00830D0C">
          <w:rPr>
            <w:noProof/>
          </w:rPr>
          <w:delText>11.2</w:delText>
        </w:r>
        <w:r w:rsidDel="00830D0C">
          <w:rPr>
            <w:rFonts w:asciiTheme="minorHAnsi" w:eastAsiaTheme="minorEastAsia" w:hAnsiTheme="minorHAnsi" w:cstheme="minorBidi"/>
            <w:noProof/>
            <w:sz w:val="22"/>
            <w:szCs w:val="22"/>
            <w:lang w:val="en-US"/>
          </w:rPr>
          <w:tab/>
        </w:r>
        <w:r w:rsidDel="00830D0C">
          <w:rPr>
            <w:noProof/>
          </w:rPr>
          <w:delText>Scheduler Logs</w:delText>
        </w:r>
        <w:r w:rsidDel="00830D0C">
          <w:rPr>
            <w:noProof/>
          </w:rPr>
          <w:tab/>
          <w:delText>78</w:delText>
        </w:r>
      </w:del>
    </w:p>
    <w:p w:rsidR="001C4CCD" w:rsidDel="00830D0C" w:rsidRDefault="001C4CCD">
      <w:pPr>
        <w:pStyle w:val="TOC2"/>
        <w:rPr>
          <w:del w:id="847" w:author="Kevan Purton" w:date="2017-12-06T10:20:00Z"/>
          <w:rFonts w:asciiTheme="minorHAnsi" w:eastAsiaTheme="minorEastAsia" w:hAnsiTheme="minorHAnsi" w:cstheme="minorBidi"/>
          <w:noProof/>
          <w:sz w:val="22"/>
          <w:szCs w:val="22"/>
          <w:lang w:val="en-US"/>
        </w:rPr>
      </w:pPr>
      <w:del w:id="848" w:author="Kevan Purton" w:date="2017-12-06T10:20:00Z">
        <w:r w:rsidDel="00830D0C">
          <w:rPr>
            <w:noProof/>
          </w:rPr>
          <w:delText>11.3</w:delText>
        </w:r>
        <w:r w:rsidDel="00830D0C">
          <w:rPr>
            <w:rFonts w:asciiTheme="minorHAnsi" w:eastAsiaTheme="minorEastAsia" w:hAnsiTheme="minorHAnsi" w:cstheme="minorBidi"/>
            <w:noProof/>
            <w:sz w:val="22"/>
            <w:szCs w:val="22"/>
            <w:lang w:val="en-US"/>
          </w:rPr>
          <w:tab/>
        </w:r>
        <w:r w:rsidDel="00830D0C">
          <w:rPr>
            <w:noProof/>
          </w:rPr>
          <w:delText>Audit Logs</w:delText>
        </w:r>
        <w:r w:rsidDel="00830D0C">
          <w:rPr>
            <w:noProof/>
          </w:rPr>
          <w:tab/>
          <w:delText>78</w:delText>
        </w:r>
      </w:del>
    </w:p>
    <w:p w:rsidR="001C4CCD" w:rsidDel="00830D0C" w:rsidRDefault="001C4CCD">
      <w:pPr>
        <w:pStyle w:val="TOC2"/>
        <w:rPr>
          <w:del w:id="849" w:author="Kevan Purton" w:date="2017-12-06T10:20:00Z"/>
          <w:rFonts w:asciiTheme="minorHAnsi" w:eastAsiaTheme="minorEastAsia" w:hAnsiTheme="minorHAnsi" w:cstheme="minorBidi"/>
          <w:noProof/>
          <w:sz w:val="22"/>
          <w:szCs w:val="22"/>
          <w:lang w:val="en-US"/>
        </w:rPr>
      </w:pPr>
      <w:del w:id="850" w:author="Kevan Purton" w:date="2017-12-06T10:20:00Z">
        <w:r w:rsidDel="00830D0C">
          <w:rPr>
            <w:noProof/>
          </w:rPr>
          <w:delText>11.4</w:delText>
        </w:r>
        <w:r w:rsidDel="00830D0C">
          <w:rPr>
            <w:rFonts w:asciiTheme="minorHAnsi" w:eastAsiaTheme="minorEastAsia" w:hAnsiTheme="minorHAnsi" w:cstheme="minorBidi"/>
            <w:noProof/>
            <w:sz w:val="22"/>
            <w:szCs w:val="22"/>
            <w:lang w:val="en-US"/>
          </w:rPr>
          <w:tab/>
        </w:r>
        <w:r w:rsidDel="00830D0C">
          <w:rPr>
            <w:noProof/>
          </w:rPr>
          <w:delText>Aggregation Exception Log File</w:delText>
        </w:r>
        <w:r w:rsidDel="00830D0C">
          <w:rPr>
            <w:noProof/>
          </w:rPr>
          <w:tab/>
          <w:delText>79</w:delText>
        </w:r>
      </w:del>
    </w:p>
    <w:p w:rsidR="001C4CCD" w:rsidDel="00830D0C" w:rsidRDefault="001C4CCD">
      <w:pPr>
        <w:pStyle w:val="TOC2"/>
        <w:rPr>
          <w:del w:id="851" w:author="Kevan Purton" w:date="2017-12-06T10:20:00Z"/>
          <w:rFonts w:asciiTheme="minorHAnsi" w:eastAsiaTheme="minorEastAsia" w:hAnsiTheme="minorHAnsi" w:cstheme="minorBidi"/>
          <w:noProof/>
          <w:sz w:val="22"/>
          <w:szCs w:val="22"/>
          <w:lang w:val="en-US"/>
        </w:rPr>
      </w:pPr>
      <w:del w:id="852" w:author="Kevan Purton" w:date="2017-12-06T10:20:00Z">
        <w:r w:rsidDel="00830D0C">
          <w:rPr>
            <w:noProof/>
          </w:rPr>
          <w:delText>11.5</w:delText>
        </w:r>
        <w:r w:rsidDel="00830D0C">
          <w:rPr>
            <w:rFonts w:asciiTheme="minorHAnsi" w:eastAsiaTheme="minorEastAsia" w:hAnsiTheme="minorHAnsi" w:cstheme="minorBidi"/>
            <w:noProof/>
            <w:sz w:val="22"/>
            <w:szCs w:val="22"/>
            <w:lang w:val="en-US"/>
          </w:rPr>
          <w:tab/>
        </w:r>
        <w:r w:rsidDel="00830D0C">
          <w:rPr>
            <w:noProof/>
          </w:rPr>
          <w:delText>Aggregation Run Log</w:delText>
        </w:r>
        <w:r w:rsidDel="00830D0C">
          <w:rPr>
            <w:noProof/>
          </w:rPr>
          <w:tab/>
          <w:delText>79</w:delText>
        </w:r>
      </w:del>
    </w:p>
    <w:p w:rsidR="001C4CCD" w:rsidDel="00830D0C" w:rsidRDefault="001C4CCD">
      <w:pPr>
        <w:pStyle w:val="TOC2"/>
        <w:rPr>
          <w:del w:id="853" w:author="Kevan Purton" w:date="2017-12-06T10:20:00Z"/>
          <w:rFonts w:asciiTheme="minorHAnsi" w:eastAsiaTheme="minorEastAsia" w:hAnsiTheme="minorHAnsi" w:cstheme="minorBidi"/>
          <w:noProof/>
          <w:sz w:val="22"/>
          <w:szCs w:val="22"/>
          <w:lang w:val="en-US"/>
        </w:rPr>
      </w:pPr>
      <w:del w:id="854" w:author="Kevan Purton" w:date="2017-12-06T10:20:00Z">
        <w:r w:rsidDel="00830D0C">
          <w:rPr>
            <w:noProof/>
          </w:rPr>
          <w:delText>11.6</w:delText>
        </w:r>
        <w:r w:rsidDel="00830D0C">
          <w:rPr>
            <w:rFonts w:asciiTheme="minorHAnsi" w:eastAsiaTheme="minorEastAsia" w:hAnsiTheme="minorHAnsi" w:cstheme="minorBidi"/>
            <w:noProof/>
            <w:sz w:val="22"/>
            <w:szCs w:val="22"/>
            <w:lang w:val="en-US"/>
          </w:rPr>
          <w:tab/>
        </w:r>
        <w:r w:rsidDel="00830D0C">
          <w:rPr>
            <w:noProof/>
          </w:rPr>
          <w:delText>Data Collector Exception Log</w:delText>
        </w:r>
        <w:r w:rsidDel="00830D0C">
          <w:rPr>
            <w:noProof/>
          </w:rPr>
          <w:tab/>
          <w:delText>79</w:delText>
        </w:r>
      </w:del>
    </w:p>
    <w:p w:rsidR="001C4CCD" w:rsidDel="00830D0C" w:rsidRDefault="001C4CCD">
      <w:pPr>
        <w:pStyle w:val="TOC2"/>
        <w:rPr>
          <w:del w:id="855" w:author="Kevan Purton" w:date="2017-12-06T10:20:00Z"/>
          <w:rFonts w:asciiTheme="minorHAnsi" w:eastAsiaTheme="minorEastAsia" w:hAnsiTheme="minorHAnsi" w:cstheme="minorBidi"/>
          <w:noProof/>
          <w:sz w:val="22"/>
          <w:szCs w:val="22"/>
          <w:lang w:val="en-US"/>
        </w:rPr>
      </w:pPr>
      <w:del w:id="856" w:author="Kevan Purton" w:date="2017-12-06T10:20:00Z">
        <w:r w:rsidDel="00830D0C">
          <w:rPr>
            <w:noProof/>
          </w:rPr>
          <w:delText>11.7</w:delText>
        </w:r>
        <w:r w:rsidDel="00830D0C">
          <w:rPr>
            <w:rFonts w:asciiTheme="minorHAnsi" w:eastAsiaTheme="minorEastAsia" w:hAnsiTheme="minorHAnsi" w:cstheme="minorBidi"/>
            <w:noProof/>
            <w:sz w:val="22"/>
            <w:szCs w:val="22"/>
            <w:lang w:val="en-US"/>
          </w:rPr>
          <w:tab/>
        </w:r>
        <w:r w:rsidDel="00830D0C">
          <w:rPr>
            <w:noProof/>
          </w:rPr>
          <w:delText>Load MDD Exception Log</w:delText>
        </w:r>
        <w:r w:rsidDel="00830D0C">
          <w:rPr>
            <w:noProof/>
          </w:rPr>
          <w:tab/>
          <w:delText>79</w:delText>
        </w:r>
      </w:del>
    </w:p>
    <w:p w:rsidR="001C4CCD" w:rsidDel="00830D0C" w:rsidRDefault="001C4CCD">
      <w:pPr>
        <w:pStyle w:val="TOC2"/>
        <w:rPr>
          <w:del w:id="857" w:author="Kevan Purton" w:date="2017-12-06T10:20:00Z"/>
          <w:rFonts w:asciiTheme="minorHAnsi" w:eastAsiaTheme="minorEastAsia" w:hAnsiTheme="minorHAnsi" w:cstheme="minorBidi"/>
          <w:noProof/>
          <w:sz w:val="22"/>
          <w:szCs w:val="22"/>
          <w:lang w:val="en-US"/>
        </w:rPr>
      </w:pPr>
      <w:del w:id="858" w:author="Kevan Purton" w:date="2017-12-06T10:20:00Z">
        <w:r w:rsidDel="00830D0C">
          <w:rPr>
            <w:noProof/>
          </w:rPr>
          <w:delText>11.8</w:delText>
        </w:r>
        <w:r w:rsidDel="00830D0C">
          <w:rPr>
            <w:rFonts w:asciiTheme="minorHAnsi" w:eastAsiaTheme="minorEastAsia" w:hAnsiTheme="minorHAnsi" w:cstheme="minorBidi"/>
            <w:noProof/>
            <w:sz w:val="22"/>
            <w:szCs w:val="22"/>
            <w:lang w:val="en-US"/>
          </w:rPr>
          <w:tab/>
        </w:r>
        <w:r w:rsidDel="00830D0C">
          <w:rPr>
            <w:noProof/>
          </w:rPr>
          <w:delText>Load Data Aggregation and Settlement Timetable File Exceptions Log</w:delText>
        </w:r>
        <w:r w:rsidDel="00830D0C">
          <w:rPr>
            <w:noProof/>
          </w:rPr>
          <w:tab/>
          <w:delText>79</w:delText>
        </w:r>
      </w:del>
    </w:p>
    <w:p w:rsidR="001C4CCD" w:rsidDel="00830D0C" w:rsidRDefault="001C4CCD">
      <w:pPr>
        <w:pStyle w:val="TOC2"/>
        <w:rPr>
          <w:del w:id="859" w:author="Kevan Purton" w:date="2017-12-06T10:20:00Z"/>
          <w:rFonts w:asciiTheme="minorHAnsi" w:eastAsiaTheme="minorEastAsia" w:hAnsiTheme="minorHAnsi" w:cstheme="minorBidi"/>
          <w:noProof/>
          <w:sz w:val="22"/>
          <w:szCs w:val="22"/>
          <w:lang w:val="en-US"/>
        </w:rPr>
      </w:pPr>
      <w:del w:id="860" w:author="Kevan Purton" w:date="2017-12-06T10:20:00Z">
        <w:r w:rsidDel="00830D0C">
          <w:rPr>
            <w:noProof/>
          </w:rPr>
          <w:delText>11.9</w:delText>
        </w:r>
        <w:r w:rsidDel="00830D0C">
          <w:rPr>
            <w:rFonts w:asciiTheme="minorHAnsi" w:eastAsiaTheme="minorEastAsia" w:hAnsiTheme="minorHAnsi" w:cstheme="minorBidi"/>
            <w:noProof/>
            <w:sz w:val="22"/>
            <w:szCs w:val="22"/>
            <w:lang w:val="en-US"/>
          </w:rPr>
          <w:tab/>
        </w:r>
        <w:r w:rsidDel="00830D0C">
          <w:rPr>
            <w:noProof/>
          </w:rPr>
          <w:delText>Directories</w:delText>
        </w:r>
        <w:r w:rsidDel="00830D0C">
          <w:rPr>
            <w:noProof/>
          </w:rPr>
          <w:tab/>
          <w:delText>79</w:delText>
        </w:r>
      </w:del>
    </w:p>
    <w:p w:rsidR="001C4CCD" w:rsidDel="00830D0C" w:rsidRDefault="001C4CCD">
      <w:pPr>
        <w:pStyle w:val="TOC2"/>
        <w:rPr>
          <w:del w:id="861" w:author="Kevan Purton" w:date="2017-12-06T10:20:00Z"/>
          <w:rFonts w:asciiTheme="minorHAnsi" w:eastAsiaTheme="minorEastAsia" w:hAnsiTheme="minorHAnsi" w:cstheme="minorBidi"/>
          <w:noProof/>
          <w:sz w:val="22"/>
          <w:szCs w:val="22"/>
          <w:lang w:val="en-US"/>
        </w:rPr>
      </w:pPr>
      <w:del w:id="862" w:author="Kevan Purton" w:date="2017-12-06T10:20:00Z">
        <w:r w:rsidDel="00830D0C">
          <w:rPr>
            <w:noProof/>
          </w:rPr>
          <w:delText>11.10</w:delText>
        </w:r>
        <w:r w:rsidDel="00830D0C">
          <w:rPr>
            <w:rFonts w:asciiTheme="minorHAnsi" w:eastAsiaTheme="minorEastAsia" w:hAnsiTheme="minorHAnsi" w:cstheme="minorBidi"/>
            <w:noProof/>
            <w:sz w:val="22"/>
            <w:szCs w:val="22"/>
            <w:lang w:val="en-US"/>
          </w:rPr>
          <w:tab/>
        </w:r>
        <w:r w:rsidDel="00830D0C">
          <w:rPr>
            <w:noProof/>
          </w:rPr>
          <w:delText>File Receipt and File Send Logs</w:delText>
        </w:r>
        <w:r w:rsidDel="00830D0C">
          <w:rPr>
            <w:noProof/>
          </w:rPr>
          <w:tab/>
          <w:delText>80</w:delText>
        </w:r>
      </w:del>
    </w:p>
    <w:p w:rsidR="001C4CCD" w:rsidDel="00830D0C" w:rsidRDefault="001C4CCD">
      <w:pPr>
        <w:pStyle w:val="TOC2"/>
        <w:rPr>
          <w:del w:id="863" w:author="Kevan Purton" w:date="2017-12-06T10:20:00Z"/>
          <w:rFonts w:asciiTheme="minorHAnsi" w:eastAsiaTheme="minorEastAsia" w:hAnsiTheme="minorHAnsi" w:cstheme="minorBidi"/>
          <w:noProof/>
          <w:sz w:val="22"/>
          <w:szCs w:val="22"/>
          <w:lang w:val="en-US"/>
        </w:rPr>
      </w:pPr>
      <w:del w:id="864" w:author="Kevan Purton" w:date="2017-12-06T10:20:00Z">
        <w:r w:rsidDel="00830D0C">
          <w:rPr>
            <w:noProof/>
          </w:rPr>
          <w:delText>11.11</w:delText>
        </w:r>
        <w:r w:rsidDel="00830D0C">
          <w:rPr>
            <w:rFonts w:asciiTheme="minorHAnsi" w:eastAsiaTheme="minorEastAsia" w:hAnsiTheme="minorHAnsi" w:cstheme="minorBidi"/>
            <w:noProof/>
            <w:sz w:val="22"/>
            <w:szCs w:val="22"/>
            <w:lang w:val="en-US"/>
          </w:rPr>
          <w:tab/>
        </w:r>
        <w:r w:rsidDel="00830D0C">
          <w:rPr>
            <w:noProof/>
          </w:rPr>
          <w:delText>EAC Data To Distributor Exception Logs</w:delText>
        </w:r>
        <w:r w:rsidDel="00830D0C">
          <w:rPr>
            <w:noProof/>
          </w:rPr>
          <w:tab/>
          <w:delText>80</w:delText>
        </w:r>
      </w:del>
    </w:p>
    <w:p w:rsidR="001C4CCD" w:rsidDel="00830D0C" w:rsidRDefault="001C4CCD">
      <w:pPr>
        <w:pStyle w:val="TOC1"/>
        <w:rPr>
          <w:del w:id="865" w:author="Kevan Purton" w:date="2017-12-06T10:20:00Z"/>
          <w:rFonts w:asciiTheme="minorHAnsi" w:eastAsiaTheme="minorEastAsia" w:hAnsiTheme="minorHAnsi" w:cstheme="minorBidi"/>
          <w:b w:val="0"/>
          <w:noProof/>
          <w:sz w:val="22"/>
          <w:szCs w:val="22"/>
          <w:lang w:val="en-US"/>
        </w:rPr>
      </w:pPr>
      <w:del w:id="866" w:author="Kevan Purton" w:date="2017-12-06T10:20:00Z">
        <w:r w:rsidDel="00830D0C">
          <w:rPr>
            <w:noProof/>
          </w:rPr>
          <w:delText>12</w:delText>
        </w:r>
        <w:r w:rsidDel="00830D0C">
          <w:rPr>
            <w:rFonts w:asciiTheme="minorHAnsi" w:eastAsiaTheme="minorEastAsia" w:hAnsiTheme="minorHAnsi" w:cstheme="minorBidi"/>
            <w:b w:val="0"/>
            <w:noProof/>
            <w:sz w:val="22"/>
            <w:szCs w:val="22"/>
            <w:lang w:val="en-US"/>
          </w:rPr>
          <w:tab/>
        </w:r>
        <w:r w:rsidDel="00830D0C">
          <w:rPr>
            <w:noProof/>
          </w:rPr>
          <w:delText>Archiving</w:delText>
        </w:r>
        <w:r w:rsidDel="00830D0C">
          <w:rPr>
            <w:noProof/>
          </w:rPr>
          <w:tab/>
          <w:delText>81</w:delText>
        </w:r>
      </w:del>
    </w:p>
    <w:p w:rsidR="001C4CCD" w:rsidDel="00830D0C" w:rsidRDefault="001C4CCD">
      <w:pPr>
        <w:pStyle w:val="TOC2"/>
        <w:rPr>
          <w:del w:id="867" w:author="Kevan Purton" w:date="2017-12-06T10:20:00Z"/>
          <w:rFonts w:asciiTheme="minorHAnsi" w:eastAsiaTheme="minorEastAsia" w:hAnsiTheme="minorHAnsi" w:cstheme="minorBidi"/>
          <w:noProof/>
          <w:sz w:val="22"/>
          <w:szCs w:val="22"/>
          <w:lang w:val="en-US"/>
        </w:rPr>
      </w:pPr>
      <w:del w:id="868" w:author="Kevan Purton" w:date="2017-12-06T10:20:00Z">
        <w:r w:rsidDel="00830D0C">
          <w:rPr>
            <w:noProof/>
          </w:rPr>
          <w:delText>12.1</w:delText>
        </w:r>
        <w:r w:rsidDel="00830D0C">
          <w:rPr>
            <w:rFonts w:asciiTheme="minorHAnsi" w:eastAsiaTheme="minorEastAsia" w:hAnsiTheme="minorHAnsi" w:cstheme="minorBidi"/>
            <w:noProof/>
            <w:sz w:val="22"/>
            <w:szCs w:val="22"/>
            <w:lang w:val="en-US"/>
          </w:rPr>
          <w:tab/>
        </w:r>
        <w:r w:rsidDel="00830D0C">
          <w:rPr>
            <w:noProof/>
          </w:rPr>
          <w:delText>Archiving Operating System Files</w:delText>
        </w:r>
        <w:r w:rsidDel="00830D0C">
          <w:rPr>
            <w:noProof/>
          </w:rPr>
          <w:tab/>
          <w:delText>81</w:delText>
        </w:r>
      </w:del>
    </w:p>
    <w:p w:rsidR="001C4CCD" w:rsidDel="00830D0C" w:rsidRDefault="001C4CCD">
      <w:pPr>
        <w:pStyle w:val="TOC3"/>
        <w:tabs>
          <w:tab w:val="left" w:pos="1418"/>
        </w:tabs>
        <w:rPr>
          <w:del w:id="869" w:author="Kevan Purton" w:date="2017-12-06T10:20:00Z"/>
          <w:rFonts w:asciiTheme="minorHAnsi" w:eastAsiaTheme="minorEastAsia" w:hAnsiTheme="minorHAnsi" w:cstheme="minorBidi"/>
          <w:noProof/>
          <w:sz w:val="22"/>
          <w:szCs w:val="22"/>
          <w:lang w:val="en-US"/>
        </w:rPr>
      </w:pPr>
      <w:del w:id="870" w:author="Kevan Purton" w:date="2017-12-06T10:20:00Z">
        <w:r w:rsidDel="00830D0C">
          <w:rPr>
            <w:noProof/>
          </w:rPr>
          <w:delText>12.1.1</w:delText>
        </w:r>
        <w:r w:rsidDel="00830D0C">
          <w:rPr>
            <w:rFonts w:asciiTheme="minorHAnsi" w:eastAsiaTheme="minorEastAsia" w:hAnsiTheme="minorHAnsi" w:cstheme="minorBidi"/>
            <w:noProof/>
            <w:sz w:val="22"/>
            <w:szCs w:val="22"/>
            <w:lang w:val="en-US"/>
          </w:rPr>
          <w:tab/>
        </w:r>
        <w:r w:rsidDel="00830D0C">
          <w:rPr>
            <w:noProof/>
          </w:rPr>
          <w:delText>Archive the Files to the Archive Directory</w:delText>
        </w:r>
        <w:r w:rsidDel="00830D0C">
          <w:rPr>
            <w:noProof/>
          </w:rPr>
          <w:tab/>
          <w:delText>83</w:delText>
        </w:r>
      </w:del>
    </w:p>
    <w:p w:rsidR="001C4CCD" w:rsidDel="00830D0C" w:rsidRDefault="001C4CCD">
      <w:pPr>
        <w:pStyle w:val="TOC3"/>
        <w:tabs>
          <w:tab w:val="left" w:pos="1418"/>
        </w:tabs>
        <w:rPr>
          <w:del w:id="871" w:author="Kevan Purton" w:date="2017-12-06T10:20:00Z"/>
          <w:rFonts w:asciiTheme="minorHAnsi" w:eastAsiaTheme="minorEastAsia" w:hAnsiTheme="minorHAnsi" w:cstheme="minorBidi"/>
          <w:noProof/>
          <w:sz w:val="22"/>
          <w:szCs w:val="22"/>
          <w:lang w:val="en-US"/>
        </w:rPr>
      </w:pPr>
      <w:del w:id="872" w:author="Kevan Purton" w:date="2017-12-06T10:20:00Z">
        <w:r w:rsidDel="00830D0C">
          <w:rPr>
            <w:noProof/>
          </w:rPr>
          <w:delText>12.1.2</w:delText>
        </w:r>
        <w:r w:rsidDel="00830D0C">
          <w:rPr>
            <w:rFonts w:asciiTheme="minorHAnsi" w:eastAsiaTheme="minorEastAsia" w:hAnsiTheme="minorHAnsi" w:cstheme="minorBidi"/>
            <w:noProof/>
            <w:sz w:val="22"/>
            <w:szCs w:val="22"/>
            <w:lang w:val="en-US"/>
          </w:rPr>
          <w:tab/>
        </w:r>
        <w:r w:rsidDel="00830D0C">
          <w:rPr>
            <w:noProof/>
          </w:rPr>
          <w:delText>Copy Files to Archive Media</w:delText>
        </w:r>
        <w:r w:rsidDel="00830D0C">
          <w:rPr>
            <w:noProof/>
          </w:rPr>
          <w:tab/>
          <w:delText>83</w:delText>
        </w:r>
      </w:del>
    </w:p>
    <w:p w:rsidR="001C4CCD" w:rsidDel="00830D0C" w:rsidRDefault="001C4CCD">
      <w:pPr>
        <w:pStyle w:val="TOC3"/>
        <w:tabs>
          <w:tab w:val="left" w:pos="1418"/>
        </w:tabs>
        <w:rPr>
          <w:del w:id="873" w:author="Kevan Purton" w:date="2017-12-06T10:20:00Z"/>
          <w:rFonts w:asciiTheme="minorHAnsi" w:eastAsiaTheme="minorEastAsia" w:hAnsiTheme="minorHAnsi" w:cstheme="minorBidi"/>
          <w:noProof/>
          <w:sz w:val="22"/>
          <w:szCs w:val="22"/>
          <w:lang w:val="en-US"/>
        </w:rPr>
      </w:pPr>
      <w:del w:id="874" w:author="Kevan Purton" w:date="2017-12-06T10:20:00Z">
        <w:r w:rsidDel="00830D0C">
          <w:rPr>
            <w:noProof/>
          </w:rPr>
          <w:delText>12.1.3</w:delText>
        </w:r>
        <w:r w:rsidDel="00830D0C">
          <w:rPr>
            <w:rFonts w:asciiTheme="minorHAnsi" w:eastAsiaTheme="minorEastAsia" w:hAnsiTheme="minorHAnsi" w:cstheme="minorBidi"/>
            <w:noProof/>
            <w:sz w:val="22"/>
            <w:szCs w:val="22"/>
            <w:lang w:val="en-US"/>
          </w:rPr>
          <w:tab/>
        </w:r>
        <w:r w:rsidDel="00830D0C">
          <w:rPr>
            <w:noProof/>
          </w:rPr>
          <w:delText>Record the Archive Media of the Files</w:delText>
        </w:r>
        <w:r w:rsidDel="00830D0C">
          <w:rPr>
            <w:noProof/>
          </w:rPr>
          <w:tab/>
          <w:delText>84</w:delText>
        </w:r>
      </w:del>
    </w:p>
    <w:p w:rsidR="001C4CCD" w:rsidDel="00830D0C" w:rsidRDefault="001C4CCD">
      <w:pPr>
        <w:pStyle w:val="TOC3"/>
        <w:tabs>
          <w:tab w:val="left" w:pos="1418"/>
        </w:tabs>
        <w:rPr>
          <w:del w:id="875" w:author="Kevan Purton" w:date="2017-12-06T10:20:00Z"/>
          <w:rFonts w:asciiTheme="minorHAnsi" w:eastAsiaTheme="minorEastAsia" w:hAnsiTheme="minorHAnsi" w:cstheme="minorBidi"/>
          <w:noProof/>
          <w:sz w:val="22"/>
          <w:szCs w:val="22"/>
          <w:lang w:val="en-US"/>
        </w:rPr>
      </w:pPr>
      <w:del w:id="876" w:author="Kevan Purton" w:date="2017-12-06T10:20:00Z">
        <w:r w:rsidDel="00830D0C">
          <w:rPr>
            <w:noProof/>
          </w:rPr>
          <w:delText>12.1.4</w:delText>
        </w:r>
        <w:r w:rsidDel="00830D0C">
          <w:rPr>
            <w:rFonts w:asciiTheme="minorHAnsi" w:eastAsiaTheme="minorEastAsia" w:hAnsiTheme="minorHAnsi" w:cstheme="minorBidi"/>
            <w:noProof/>
            <w:sz w:val="22"/>
            <w:szCs w:val="22"/>
            <w:lang w:val="en-US"/>
          </w:rPr>
          <w:tab/>
        </w:r>
        <w:r w:rsidDel="00830D0C">
          <w:rPr>
            <w:noProof/>
          </w:rPr>
          <w:delText>Record the removal of the files from Archive Directory</w:delText>
        </w:r>
        <w:r w:rsidDel="00830D0C">
          <w:rPr>
            <w:noProof/>
          </w:rPr>
          <w:tab/>
          <w:delText>84</w:delText>
        </w:r>
      </w:del>
    </w:p>
    <w:p w:rsidR="001C4CCD" w:rsidDel="00830D0C" w:rsidRDefault="001C4CCD">
      <w:pPr>
        <w:pStyle w:val="TOC2"/>
        <w:rPr>
          <w:del w:id="877" w:author="Kevan Purton" w:date="2017-12-06T10:20:00Z"/>
          <w:rFonts w:asciiTheme="minorHAnsi" w:eastAsiaTheme="minorEastAsia" w:hAnsiTheme="minorHAnsi" w:cstheme="minorBidi"/>
          <w:noProof/>
          <w:sz w:val="22"/>
          <w:szCs w:val="22"/>
          <w:lang w:val="en-US"/>
        </w:rPr>
      </w:pPr>
      <w:del w:id="878" w:author="Kevan Purton" w:date="2017-12-06T10:20:00Z">
        <w:r w:rsidDel="00830D0C">
          <w:rPr>
            <w:noProof/>
          </w:rPr>
          <w:delText>12.2</w:delText>
        </w:r>
        <w:r w:rsidDel="00830D0C">
          <w:rPr>
            <w:rFonts w:asciiTheme="minorHAnsi" w:eastAsiaTheme="minorEastAsia" w:hAnsiTheme="minorHAnsi" w:cstheme="minorBidi"/>
            <w:noProof/>
            <w:sz w:val="22"/>
            <w:szCs w:val="22"/>
            <w:lang w:val="en-US"/>
          </w:rPr>
          <w:tab/>
        </w:r>
        <w:r w:rsidDel="00830D0C">
          <w:rPr>
            <w:noProof/>
          </w:rPr>
          <w:delText>Archiving Database Data</w:delText>
        </w:r>
        <w:r w:rsidDel="00830D0C">
          <w:rPr>
            <w:noProof/>
          </w:rPr>
          <w:tab/>
          <w:delText>84</w:delText>
        </w:r>
      </w:del>
    </w:p>
    <w:p w:rsidR="001C4CCD" w:rsidDel="00830D0C" w:rsidRDefault="001C4CCD">
      <w:pPr>
        <w:pStyle w:val="TOC3"/>
        <w:tabs>
          <w:tab w:val="left" w:pos="1418"/>
        </w:tabs>
        <w:rPr>
          <w:del w:id="879" w:author="Kevan Purton" w:date="2017-12-06T10:20:00Z"/>
          <w:rFonts w:asciiTheme="minorHAnsi" w:eastAsiaTheme="minorEastAsia" w:hAnsiTheme="minorHAnsi" w:cstheme="minorBidi"/>
          <w:noProof/>
          <w:sz w:val="22"/>
          <w:szCs w:val="22"/>
          <w:lang w:val="en-US"/>
        </w:rPr>
      </w:pPr>
      <w:del w:id="880" w:author="Kevan Purton" w:date="2017-12-06T10:20:00Z">
        <w:r w:rsidDel="00830D0C">
          <w:rPr>
            <w:noProof/>
          </w:rPr>
          <w:delText>12.2.1</w:delText>
        </w:r>
        <w:r w:rsidDel="00830D0C">
          <w:rPr>
            <w:rFonts w:asciiTheme="minorHAnsi" w:eastAsiaTheme="minorEastAsia" w:hAnsiTheme="minorHAnsi" w:cstheme="minorBidi"/>
            <w:noProof/>
            <w:sz w:val="22"/>
            <w:szCs w:val="22"/>
            <w:lang w:val="en-US"/>
          </w:rPr>
          <w:tab/>
        </w:r>
        <w:r w:rsidDel="00830D0C">
          <w:rPr>
            <w:noProof/>
          </w:rPr>
          <w:delText>Database Archive Criteria</w:delText>
        </w:r>
        <w:r w:rsidDel="00830D0C">
          <w:rPr>
            <w:noProof/>
          </w:rPr>
          <w:tab/>
          <w:delText>85</w:delText>
        </w:r>
      </w:del>
    </w:p>
    <w:p w:rsidR="001C4CCD" w:rsidDel="00830D0C" w:rsidRDefault="001C4CCD">
      <w:pPr>
        <w:pStyle w:val="TOC3"/>
        <w:tabs>
          <w:tab w:val="left" w:pos="1418"/>
        </w:tabs>
        <w:rPr>
          <w:del w:id="881" w:author="Kevan Purton" w:date="2017-12-06T10:20:00Z"/>
          <w:rFonts w:asciiTheme="minorHAnsi" w:eastAsiaTheme="minorEastAsia" w:hAnsiTheme="minorHAnsi" w:cstheme="minorBidi"/>
          <w:noProof/>
          <w:sz w:val="22"/>
          <w:szCs w:val="22"/>
          <w:lang w:val="en-US"/>
        </w:rPr>
      </w:pPr>
      <w:del w:id="882" w:author="Kevan Purton" w:date="2017-12-06T10:20:00Z">
        <w:r w:rsidDel="00830D0C">
          <w:rPr>
            <w:noProof/>
          </w:rPr>
          <w:delText>12.2.2</w:delText>
        </w:r>
        <w:r w:rsidDel="00830D0C">
          <w:rPr>
            <w:rFonts w:asciiTheme="minorHAnsi" w:eastAsiaTheme="minorEastAsia" w:hAnsiTheme="minorHAnsi" w:cstheme="minorBidi"/>
            <w:noProof/>
            <w:sz w:val="22"/>
            <w:szCs w:val="22"/>
            <w:lang w:val="en-US"/>
          </w:rPr>
          <w:tab/>
        </w:r>
        <w:r w:rsidDel="00830D0C">
          <w:rPr>
            <w:noProof/>
          </w:rPr>
          <w:delText>Back Up Database Data</w:delText>
        </w:r>
        <w:r w:rsidDel="00830D0C">
          <w:rPr>
            <w:noProof/>
          </w:rPr>
          <w:tab/>
          <w:delText>88</w:delText>
        </w:r>
      </w:del>
    </w:p>
    <w:p w:rsidR="001C4CCD" w:rsidDel="00830D0C" w:rsidRDefault="001C4CCD">
      <w:pPr>
        <w:pStyle w:val="TOC3"/>
        <w:tabs>
          <w:tab w:val="left" w:pos="1418"/>
        </w:tabs>
        <w:rPr>
          <w:del w:id="883" w:author="Kevan Purton" w:date="2017-12-06T10:20:00Z"/>
          <w:rFonts w:asciiTheme="minorHAnsi" w:eastAsiaTheme="minorEastAsia" w:hAnsiTheme="minorHAnsi" w:cstheme="minorBidi"/>
          <w:noProof/>
          <w:sz w:val="22"/>
          <w:szCs w:val="22"/>
          <w:lang w:val="en-US"/>
        </w:rPr>
      </w:pPr>
      <w:del w:id="884" w:author="Kevan Purton" w:date="2017-12-06T10:20:00Z">
        <w:r w:rsidDel="00830D0C">
          <w:rPr>
            <w:noProof/>
          </w:rPr>
          <w:lastRenderedPageBreak/>
          <w:delText>12.2.3</w:delText>
        </w:r>
        <w:r w:rsidDel="00830D0C">
          <w:rPr>
            <w:rFonts w:asciiTheme="minorHAnsi" w:eastAsiaTheme="minorEastAsia" w:hAnsiTheme="minorHAnsi" w:cstheme="minorBidi"/>
            <w:noProof/>
            <w:sz w:val="22"/>
            <w:szCs w:val="22"/>
            <w:lang w:val="en-US"/>
          </w:rPr>
          <w:tab/>
        </w:r>
        <w:r w:rsidDel="00830D0C">
          <w:rPr>
            <w:noProof/>
          </w:rPr>
          <w:delText>Archive Database Data</w:delText>
        </w:r>
        <w:r w:rsidDel="00830D0C">
          <w:rPr>
            <w:noProof/>
          </w:rPr>
          <w:tab/>
          <w:delText>88</w:delText>
        </w:r>
      </w:del>
    </w:p>
    <w:p w:rsidR="001C4CCD" w:rsidDel="00830D0C" w:rsidRDefault="001C4CCD">
      <w:pPr>
        <w:pStyle w:val="TOC2"/>
        <w:rPr>
          <w:del w:id="885" w:author="Kevan Purton" w:date="2017-12-06T10:20:00Z"/>
          <w:rFonts w:asciiTheme="minorHAnsi" w:eastAsiaTheme="minorEastAsia" w:hAnsiTheme="minorHAnsi" w:cstheme="minorBidi"/>
          <w:noProof/>
          <w:sz w:val="22"/>
          <w:szCs w:val="22"/>
          <w:lang w:val="en-US"/>
        </w:rPr>
      </w:pPr>
      <w:del w:id="886" w:author="Kevan Purton" w:date="2017-12-06T10:20:00Z">
        <w:r w:rsidDel="00830D0C">
          <w:rPr>
            <w:noProof/>
          </w:rPr>
          <w:delText>12.3</w:delText>
        </w:r>
        <w:r w:rsidDel="00830D0C">
          <w:rPr>
            <w:rFonts w:asciiTheme="minorHAnsi" w:eastAsiaTheme="minorEastAsia" w:hAnsiTheme="minorHAnsi" w:cstheme="minorBidi"/>
            <w:noProof/>
            <w:sz w:val="22"/>
            <w:szCs w:val="22"/>
            <w:lang w:val="en-US"/>
          </w:rPr>
          <w:tab/>
        </w:r>
        <w:r w:rsidDel="00830D0C">
          <w:rPr>
            <w:noProof/>
          </w:rPr>
          <w:delText>Archiving of Instruction Data – Archive Groups ‘FIN’ and ‘FIS’</w:delText>
        </w:r>
        <w:r w:rsidDel="00830D0C">
          <w:rPr>
            <w:noProof/>
          </w:rPr>
          <w:tab/>
          <w:delText>89</w:delText>
        </w:r>
      </w:del>
    </w:p>
    <w:p w:rsidR="001C4CCD" w:rsidDel="00830D0C" w:rsidRDefault="001C4CCD">
      <w:pPr>
        <w:pStyle w:val="TOC2"/>
        <w:rPr>
          <w:del w:id="887" w:author="Kevan Purton" w:date="2017-12-06T10:20:00Z"/>
          <w:rFonts w:asciiTheme="minorHAnsi" w:eastAsiaTheme="minorEastAsia" w:hAnsiTheme="minorHAnsi" w:cstheme="minorBidi"/>
          <w:noProof/>
          <w:sz w:val="22"/>
          <w:szCs w:val="22"/>
          <w:lang w:val="en-US"/>
        </w:rPr>
      </w:pPr>
      <w:del w:id="888" w:author="Kevan Purton" w:date="2017-12-06T10:20:00Z">
        <w:r w:rsidDel="00830D0C">
          <w:rPr>
            <w:noProof/>
          </w:rPr>
          <w:delText>12.4</w:delText>
        </w:r>
        <w:r w:rsidDel="00830D0C">
          <w:rPr>
            <w:rFonts w:asciiTheme="minorHAnsi" w:eastAsiaTheme="minorEastAsia" w:hAnsiTheme="minorHAnsi" w:cstheme="minorBidi"/>
            <w:noProof/>
            <w:sz w:val="22"/>
            <w:szCs w:val="22"/>
            <w:lang w:val="en-US"/>
          </w:rPr>
          <w:tab/>
        </w:r>
        <w:r w:rsidDel="00830D0C">
          <w:rPr>
            <w:noProof/>
          </w:rPr>
          <w:delText>Restoring Operating System Files</w:delText>
        </w:r>
        <w:r w:rsidDel="00830D0C">
          <w:rPr>
            <w:noProof/>
          </w:rPr>
          <w:tab/>
          <w:delText>89</w:delText>
        </w:r>
      </w:del>
    </w:p>
    <w:p w:rsidR="001C4CCD" w:rsidDel="00830D0C" w:rsidRDefault="001C4CCD">
      <w:pPr>
        <w:pStyle w:val="TOC2"/>
        <w:rPr>
          <w:del w:id="889" w:author="Kevan Purton" w:date="2017-12-06T10:20:00Z"/>
          <w:rFonts w:asciiTheme="minorHAnsi" w:eastAsiaTheme="minorEastAsia" w:hAnsiTheme="minorHAnsi" w:cstheme="minorBidi"/>
          <w:noProof/>
          <w:sz w:val="22"/>
          <w:szCs w:val="22"/>
          <w:lang w:val="en-US"/>
        </w:rPr>
      </w:pPr>
      <w:del w:id="890" w:author="Kevan Purton" w:date="2017-12-06T10:20:00Z">
        <w:r w:rsidDel="00830D0C">
          <w:rPr>
            <w:noProof/>
          </w:rPr>
          <w:delText>12.5</w:delText>
        </w:r>
        <w:r w:rsidDel="00830D0C">
          <w:rPr>
            <w:rFonts w:asciiTheme="minorHAnsi" w:eastAsiaTheme="minorEastAsia" w:hAnsiTheme="minorHAnsi" w:cstheme="minorBidi"/>
            <w:noProof/>
            <w:sz w:val="22"/>
            <w:szCs w:val="22"/>
            <w:lang w:val="en-US"/>
          </w:rPr>
          <w:tab/>
        </w:r>
        <w:r w:rsidDel="00830D0C">
          <w:rPr>
            <w:noProof/>
          </w:rPr>
          <w:delText>Archiving of Instruction Data – Archive Groups ‘FIN’ and ‘FIS’</w:delText>
        </w:r>
        <w:r w:rsidDel="00830D0C">
          <w:rPr>
            <w:noProof/>
          </w:rPr>
          <w:tab/>
          <w:delText>90</w:delText>
        </w:r>
      </w:del>
    </w:p>
    <w:p w:rsidR="001C4CCD" w:rsidDel="00830D0C" w:rsidRDefault="001C4CCD">
      <w:pPr>
        <w:pStyle w:val="TOC2"/>
        <w:rPr>
          <w:del w:id="891" w:author="Kevan Purton" w:date="2017-12-06T10:20:00Z"/>
          <w:rFonts w:asciiTheme="minorHAnsi" w:eastAsiaTheme="minorEastAsia" w:hAnsiTheme="minorHAnsi" w:cstheme="minorBidi"/>
          <w:noProof/>
          <w:sz w:val="22"/>
          <w:szCs w:val="22"/>
          <w:lang w:val="en-US"/>
        </w:rPr>
      </w:pPr>
      <w:del w:id="892" w:author="Kevan Purton" w:date="2017-12-06T10:20:00Z">
        <w:r w:rsidDel="00830D0C">
          <w:rPr>
            <w:noProof/>
          </w:rPr>
          <w:delText>12.6</w:delText>
        </w:r>
        <w:r w:rsidDel="00830D0C">
          <w:rPr>
            <w:rFonts w:asciiTheme="minorHAnsi" w:eastAsiaTheme="minorEastAsia" w:hAnsiTheme="minorHAnsi" w:cstheme="minorBidi"/>
            <w:noProof/>
            <w:sz w:val="22"/>
            <w:szCs w:val="22"/>
            <w:lang w:val="en-US"/>
          </w:rPr>
          <w:tab/>
        </w:r>
        <w:r w:rsidDel="00830D0C">
          <w:rPr>
            <w:noProof/>
          </w:rPr>
          <w:delText>Restoring Database Data</w:delText>
        </w:r>
        <w:r w:rsidDel="00830D0C">
          <w:rPr>
            <w:noProof/>
          </w:rPr>
          <w:tab/>
          <w:delText>91</w:delText>
        </w:r>
      </w:del>
    </w:p>
    <w:p w:rsidR="001C4CCD" w:rsidDel="00830D0C" w:rsidRDefault="001C4CCD">
      <w:pPr>
        <w:pStyle w:val="TOC1"/>
        <w:rPr>
          <w:del w:id="893" w:author="Kevan Purton" w:date="2017-12-06T10:20:00Z"/>
          <w:rFonts w:asciiTheme="minorHAnsi" w:eastAsiaTheme="minorEastAsia" w:hAnsiTheme="minorHAnsi" w:cstheme="minorBidi"/>
          <w:b w:val="0"/>
          <w:noProof/>
          <w:sz w:val="22"/>
          <w:szCs w:val="22"/>
          <w:lang w:val="en-US"/>
        </w:rPr>
      </w:pPr>
      <w:del w:id="894" w:author="Kevan Purton" w:date="2017-12-06T10:20:00Z">
        <w:r w:rsidDel="00830D0C">
          <w:rPr>
            <w:noProof/>
          </w:rPr>
          <w:delText>13</w:delText>
        </w:r>
        <w:r w:rsidDel="00830D0C">
          <w:rPr>
            <w:rFonts w:asciiTheme="minorHAnsi" w:eastAsiaTheme="minorEastAsia" w:hAnsiTheme="minorHAnsi" w:cstheme="minorBidi"/>
            <w:b w:val="0"/>
            <w:noProof/>
            <w:sz w:val="22"/>
            <w:szCs w:val="22"/>
            <w:lang w:val="en-US"/>
          </w:rPr>
          <w:tab/>
        </w:r>
        <w:r w:rsidDel="00830D0C">
          <w:rPr>
            <w:noProof/>
          </w:rPr>
          <w:delText>Backup and Recovery</w:delText>
        </w:r>
        <w:r w:rsidDel="00830D0C">
          <w:rPr>
            <w:noProof/>
          </w:rPr>
          <w:tab/>
          <w:delText>92</w:delText>
        </w:r>
      </w:del>
    </w:p>
    <w:p w:rsidR="001C4CCD" w:rsidDel="00830D0C" w:rsidRDefault="001C4CCD">
      <w:pPr>
        <w:pStyle w:val="TOC2"/>
        <w:rPr>
          <w:del w:id="895" w:author="Kevan Purton" w:date="2017-12-06T10:20:00Z"/>
          <w:rFonts w:asciiTheme="minorHAnsi" w:eastAsiaTheme="minorEastAsia" w:hAnsiTheme="minorHAnsi" w:cstheme="minorBidi"/>
          <w:noProof/>
          <w:sz w:val="22"/>
          <w:szCs w:val="22"/>
          <w:lang w:val="en-US"/>
        </w:rPr>
      </w:pPr>
      <w:del w:id="896" w:author="Kevan Purton" w:date="2017-12-06T10:20:00Z">
        <w:r w:rsidDel="00830D0C">
          <w:rPr>
            <w:noProof/>
          </w:rPr>
          <w:delText>13.1</w:delText>
        </w:r>
        <w:r w:rsidDel="00830D0C">
          <w:rPr>
            <w:rFonts w:asciiTheme="minorHAnsi" w:eastAsiaTheme="minorEastAsia" w:hAnsiTheme="minorHAnsi" w:cstheme="minorBidi"/>
            <w:noProof/>
            <w:sz w:val="22"/>
            <w:szCs w:val="22"/>
            <w:lang w:val="en-US"/>
          </w:rPr>
          <w:tab/>
        </w:r>
        <w:r w:rsidDel="00830D0C">
          <w:rPr>
            <w:noProof/>
          </w:rPr>
          <w:delText>Guidelines on Backup Policy</w:delText>
        </w:r>
        <w:r w:rsidDel="00830D0C">
          <w:rPr>
            <w:noProof/>
          </w:rPr>
          <w:tab/>
          <w:delText>92</w:delText>
        </w:r>
      </w:del>
    </w:p>
    <w:p w:rsidR="001C4CCD" w:rsidDel="00830D0C" w:rsidRDefault="001C4CCD">
      <w:pPr>
        <w:pStyle w:val="TOC2"/>
        <w:rPr>
          <w:del w:id="897" w:author="Kevan Purton" w:date="2017-12-06T10:20:00Z"/>
          <w:rFonts w:asciiTheme="minorHAnsi" w:eastAsiaTheme="minorEastAsia" w:hAnsiTheme="minorHAnsi" w:cstheme="minorBidi"/>
          <w:noProof/>
          <w:sz w:val="22"/>
          <w:szCs w:val="22"/>
          <w:lang w:val="en-US"/>
        </w:rPr>
      </w:pPr>
      <w:del w:id="898" w:author="Kevan Purton" w:date="2017-12-06T10:20:00Z">
        <w:r w:rsidDel="00830D0C">
          <w:rPr>
            <w:noProof/>
          </w:rPr>
          <w:delText>13.2</w:delText>
        </w:r>
        <w:r w:rsidDel="00830D0C">
          <w:rPr>
            <w:rFonts w:asciiTheme="minorHAnsi" w:eastAsiaTheme="minorEastAsia" w:hAnsiTheme="minorHAnsi" w:cstheme="minorBidi"/>
            <w:noProof/>
            <w:sz w:val="22"/>
            <w:szCs w:val="22"/>
            <w:lang w:val="en-US"/>
          </w:rPr>
          <w:tab/>
        </w:r>
        <w:r w:rsidDel="00830D0C">
          <w:rPr>
            <w:noProof/>
          </w:rPr>
          <w:delText>Checkpointing</w:delText>
        </w:r>
        <w:r w:rsidDel="00830D0C">
          <w:rPr>
            <w:noProof/>
          </w:rPr>
          <w:tab/>
          <w:delText>92</w:delText>
        </w:r>
      </w:del>
    </w:p>
    <w:p w:rsidR="001C4CCD" w:rsidDel="00830D0C" w:rsidRDefault="001C4CCD">
      <w:pPr>
        <w:pStyle w:val="TOC2"/>
        <w:rPr>
          <w:del w:id="899" w:author="Kevan Purton" w:date="2017-12-06T10:20:00Z"/>
          <w:rFonts w:asciiTheme="minorHAnsi" w:eastAsiaTheme="minorEastAsia" w:hAnsiTheme="minorHAnsi" w:cstheme="minorBidi"/>
          <w:noProof/>
          <w:sz w:val="22"/>
          <w:szCs w:val="22"/>
          <w:lang w:val="en-US"/>
        </w:rPr>
      </w:pPr>
      <w:del w:id="900" w:author="Kevan Purton" w:date="2017-12-06T10:20:00Z">
        <w:r w:rsidDel="00830D0C">
          <w:rPr>
            <w:noProof/>
          </w:rPr>
          <w:delText>13.3</w:delText>
        </w:r>
        <w:r w:rsidDel="00830D0C">
          <w:rPr>
            <w:rFonts w:asciiTheme="minorHAnsi" w:eastAsiaTheme="minorEastAsia" w:hAnsiTheme="minorHAnsi" w:cstheme="minorBidi"/>
            <w:noProof/>
            <w:sz w:val="22"/>
            <w:szCs w:val="22"/>
            <w:lang w:val="en-US"/>
          </w:rPr>
          <w:tab/>
        </w:r>
        <w:r w:rsidDel="00830D0C">
          <w:rPr>
            <w:noProof/>
          </w:rPr>
          <w:delText>Daily Off-line Backups of the NHHDA Database</w:delText>
        </w:r>
        <w:r w:rsidDel="00830D0C">
          <w:rPr>
            <w:noProof/>
          </w:rPr>
          <w:tab/>
          <w:delText>92</w:delText>
        </w:r>
      </w:del>
    </w:p>
    <w:p w:rsidR="001C4CCD" w:rsidDel="00830D0C" w:rsidRDefault="001C4CCD">
      <w:pPr>
        <w:pStyle w:val="TOC2"/>
        <w:rPr>
          <w:del w:id="901" w:author="Kevan Purton" w:date="2017-12-06T10:20:00Z"/>
          <w:rFonts w:asciiTheme="minorHAnsi" w:eastAsiaTheme="minorEastAsia" w:hAnsiTheme="minorHAnsi" w:cstheme="minorBidi"/>
          <w:noProof/>
          <w:sz w:val="22"/>
          <w:szCs w:val="22"/>
          <w:lang w:val="en-US"/>
        </w:rPr>
      </w:pPr>
      <w:del w:id="902" w:author="Kevan Purton" w:date="2017-12-06T10:20:00Z">
        <w:r w:rsidDel="00830D0C">
          <w:rPr>
            <w:noProof/>
          </w:rPr>
          <w:delText>13.4</w:delText>
        </w:r>
        <w:r w:rsidDel="00830D0C">
          <w:rPr>
            <w:rFonts w:asciiTheme="minorHAnsi" w:eastAsiaTheme="minorEastAsia" w:hAnsiTheme="minorHAnsi" w:cstheme="minorBidi"/>
            <w:noProof/>
            <w:sz w:val="22"/>
            <w:szCs w:val="22"/>
            <w:lang w:val="en-US"/>
          </w:rPr>
          <w:tab/>
        </w:r>
        <w:r w:rsidDel="00830D0C">
          <w:rPr>
            <w:noProof/>
          </w:rPr>
          <w:delText>Daily Backups of the NHHDA File Store</w:delText>
        </w:r>
        <w:r w:rsidDel="00830D0C">
          <w:rPr>
            <w:noProof/>
          </w:rPr>
          <w:tab/>
          <w:delText>93</w:delText>
        </w:r>
      </w:del>
    </w:p>
    <w:p w:rsidR="001C4CCD" w:rsidDel="00830D0C" w:rsidRDefault="001C4CCD">
      <w:pPr>
        <w:pStyle w:val="TOC2"/>
        <w:rPr>
          <w:del w:id="903" w:author="Kevan Purton" w:date="2017-12-06T10:20:00Z"/>
          <w:rFonts w:asciiTheme="minorHAnsi" w:eastAsiaTheme="minorEastAsia" w:hAnsiTheme="minorHAnsi" w:cstheme="minorBidi"/>
          <w:noProof/>
          <w:sz w:val="22"/>
          <w:szCs w:val="22"/>
          <w:lang w:val="en-US"/>
        </w:rPr>
      </w:pPr>
      <w:del w:id="904" w:author="Kevan Purton" w:date="2017-12-06T10:20:00Z">
        <w:r w:rsidDel="00830D0C">
          <w:rPr>
            <w:noProof/>
          </w:rPr>
          <w:delText>13.5</w:delText>
        </w:r>
        <w:r w:rsidDel="00830D0C">
          <w:rPr>
            <w:rFonts w:asciiTheme="minorHAnsi" w:eastAsiaTheme="minorEastAsia" w:hAnsiTheme="minorHAnsi" w:cstheme="minorBidi"/>
            <w:noProof/>
            <w:sz w:val="22"/>
            <w:szCs w:val="22"/>
            <w:lang w:val="en-US"/>
          </w:rPr>
          <w:tab/>
        </w:r>
        <w:r w:rsidDel="00830D0C">
          <w:rPr>
            <w:noProof/>
          </w:rPr>
          <w:delText>Backup Prior to Refresh of the Database</w:delText>
        </w:r>
        <w:r w:rsidDel="00830D0C">
          <w:rPr>
            <w:noProof/>
          </w:rPr>
          <w:tab/>
          <w:delText>93</w:delText>
        </w:r>
      </w:del>
    </w:p>
    <w:p w:rsidR="001C4CCD" w:rsidDel="00830D0C" w:rsidRDefault="001C4CCD">
      <w:pPr>
        <w:pStyle w:val="TOC2"/>
        <w:rPr>
          <w:del w:id="905" w:author="Kevan Purton" w:date="2017-12-06T10:20:00Z"/>
          <w:rFonts w:asciiTheme="minorHAnsi" w:eastAsiaTheme="minorEastAsia" w:hAnsiTheme="minorHAnsi" w:cstheme="minorBidi"/>
          <w:noProof/>
          <w:sz w:val="22"/>
          <w:szCs w:val="22"/>
          <w:lang w:val="en-US"/>
        </w:rPr>
      </w:pPr>
      <w:del w:id="906" w:author="Kevan Purton" w:date="2017-12-06T10:20:00Z">
        <w:r w:rsidDel="00830D0C">
          <w:rPr>
            <w:noProof/>
          </w:rPr>
          <w:delText>13.6</w:delText>
        </w:r>
        <w:r w:rsidDel="00830D0C">
          <w:rPr>
            <w:rFonts w:asciiTheme="minorHAnsi" w:eastAsiaTheme="minorEastAsia" w:hAnsiTheme="minorHAnsi" w:cstheme="minorBidi"/>
            <w:noProof/>
            <w:sz w:val="22"/>
            <w:szCs w:val="22"/>
            <w:lang w:val="en-US"/>
          </w:rPr>
          <w:tab/>
        </w:r>
        <w:r w:rsidDel="00830D0C">
          <w:rPr>
            <w:noProof/>
          </w:rPr>
          <w:delText>Restoration for Recovery</w:delText>
        </w:r>
        <w:r w:rsidDel="00830D0C">
          <w:rPr>
            <w:noProof/>
          </w:rPr>
          <w:tab/>
          <w:delText>94</w:delText>
        </w:r>
      </w:del>
    </w:p>
    <w:p w:rsidR="001C4CCD" w:rsidDel="00830D0C" w:rsidRDefault="001C4CCD">
      <w:pPr>
        <w:pStyle w:val="TOC3"/>
        <w:tabs>
          <w:tab w:val="left" w:pos="1418"/>
        </w:tabs>
        <w:rPr>
          <w:del w:id="907" w:author="Kevan Purton" w:date="2017-12-06T10:20:00Z"/>
          <w:rFonts w:asciiTheme="minorHAnsi" w:eastAsiaTheme="minorEastAsia" w:hAnsiTheme="minorHAnsi" w:cstheme="minorBidi"/>
          <w:noProof/>
          <w:sz w:val="22"/>
          <w:szCs w:val="22"/>
          <w:lang w:val="en-US"/>
        </w:rPr>
      </w:pPr>
      <w:del w:id="908" w:author="Kevan Purton" w:date="2017-12-06T10:20:00Z">
        <w:r w:rsidDel="00830D0C">
          <w:rPr>
            <w:noProof/>
          </w:rPr>
          <w:delText>13.6.1</w:delText>
        </w:r>
        <w:r w:rsidDel="00830D0C">
          <w:rPr>
            <w:rFonts w:asciiTheme="minorHAnsi" w:eastAsiaTheme="minorEastAsia" w:hAnsiTheme="minorHAnsi" w:cstheme="minorBidi"/>
            <w:noProof/>
            <w:sz w:val="22"/>
            <w:szCs w:val="22"/>
            <w:lang w:val="en-US"/>
          </w:rPr>
          <w:tab/>
        </w:r>
        <w:r w:rsidDel="00830D0C">
          <w:rPr>
            <w:noProof/>
          </w:rPr>
          <w:delText>Recovery from Power Failure</w:delText>
        </w:r>
        <w:r w:rsidDel="00830D0C">
          <w:rPr>
            <w:noProof/>
          </w:rPr>
          <w:tab/>
          <w:delText>94</w:delText>
        </w:r>
      </w:del>
    </w:p>
    <w:p w:rsidR="001C4CCD" w:rsidDel="00830D0C" w:rsidRDefault="001C4CCD">
      <w:pPr>
        <w:pStyle w:val="TOC3"/>
        <w:tabs>
          <w:tab w:val="left" w:pos="1418"/>
        </w:tabs>
        <w:rPr>
          <w:del w:id="909" w:author="Kevan Purton" w:date="2017-12-06T10:20:00Z"/>
          <w:rFonts w:asciiTheme="minorHAnsi" w:eastAsiaTheme="minorEastAsia" w:hAnsiTheme="minorHAnsi" w:cstheme="minorBidi"/>
          <w:noProof/>
          <w:sz w:val="22"/>
          <w:szCs w:val="22"/>
          <w:lang w:val="en-US"/>
        </w:rPr>
      </w:pPr>
      <w:del w:id="910" w:author="Kevan Purton" w:date="2017-12-06T10:20:00Z">
        <w:r w:rsidDel="00830D0C">
          <w:rPr>
            <w:noProof/>
          </w:rPr>
          <w:delText>13.6.2</w:delText>
        </w:r>
        <w:r w:rsidDel="00830D0C">
          <w:rPr>
            <w:rFonts w:asciiTheme="minorHAnsi" w:eastAsiaTheme="minorEastAsia" w:hAnsiTheme="minorHAnsi" w:cstheme="minorBidi"/>
            <w:noProof/>
            <w:sz w:val="22"/>
            <w:szCs w:val="22"/>
            <w:lang w:val="en-US"/>
          </w:rPr>
          <w:tab/>
        </w:r>
        <w:r w:rsidDel="00830D0C">
          <w:rPr>
            <w:noProof/>
          </w:rPr>
          <w:delText>Recovery from Fatal Errors</w:delText>
        </w:r>
        <w:r w:rsidDel="00830D0C">
          <w:rPr>
            <w:noProof/>
          </w:rPr>
          <w:tab/>
          <w:delText>94</w:delText>
        </w:r>
      </w:del>
    </w:p>
    <w:p w:rsidR="001C4CCD" w:rsidDel="00830D0C" w:rsidRDefault="001C4CCD">
      <w:pPr>
        <w:pStyle w:val="TOC3"/>
        <w:tabs>
          <w:tab w:val="left" w:pos="1418"/>
        </w:tabs>
        <w:rPr>
          <w:del w:id="911" w:author="Kevan Purton" w:date="2017-12-06T10:20:00Z"/>
          <w:rFonts w:asciiTheme="minorHAnsi" w:eastAsiaTheme="minorEastAsia" w:hAnsiTheme="minorHAnsi" w:cstheme="minorBidi"/>
          <w:noProof/>
          <w:sz w:val="22"/>
          <w:szCs w:val="22"/>
          <w:lang w:val="en-US"/>
        </w:rPr>
      </w:pPr>
      <w:del w:id="912" w:author="Kevan Purton" w:date="2017-12-06T10:20:00Z">
        <w:r w:rsidDel="00830D0C">
          <w:rPr>
            <w:noProof/>
          </w:rPr>
          <w:delText>13.6.3</w:delText>
        </w:r>
        <w:r w:rsidDel="00830D0C">
          <w:rPr>
            <w:rFonts w:asciiTheme="minorHAnsi" w:eastAsiaTheme="minorEastAsia" w:hAnsiTheme="minorHAnsi" w:cstheme="minorBidi"/>
            <w:noProof/>
            <w:sz w:val="22"/>
            <w:szCs w:val="22"/>
            <w:lang w:val="en-US"/>
          </w:rPr>
          <w:tab/>
        </w:r>
        <w:r w:rsidDel="00830D0C">
          <w:rPr>
            <w:noProof/>
          </w:rPr>
          <w:delText>Recovery from Media (disk) Failure</w:delText>
        </w:r>
        <w:r w:rsidDel="00830D0C">
          <w:rPr>
            <w:noProof/>
          </w:rPr>
          <w:tab/>
          <w:delText>94</w:delText>
        </w:r>
      </w:del>
    </w:p>
    <w:p w:rsidR="001C4CCD" w:rsidDel="00830D0C" w:rsidRDefault="001C4CCD">
      <w:pPr>
        <w:pStyle w:val="TOC3"/>
        <w:tabs>
          <w:tab w:val="left" w:pos="1418"/>
        </w:tabs>
        <w:rPr>
          <w:del w:id="913" w:author="Kevan Purton" w:date="2017-12-06T10:20:00Z"/>
          <w:rFonts w:asciiTheme="minorHAnsi" w:eastAsiaTheme="minorEastAsia" w:hAnsiTheme="minorHAnsi" w:cstheme="minorBidi"/>
          <w:noProof/>
          <w:sz w:val="22"/>
          <w:szCs w:val="22"/>
          <w:lang w:val="en-US"/>
        </w:rPr>
      </w:pPr>
      <w:del w:id="914" w:author="Kevan Purton" w:date="2017-12-06T10:20:00Z">
        <w:r w:rsidDel="00830D0C">
          <w:rPr>
            <w:noProof/>
          </w:rPr>
          <w:delText>13.6.4</w:delText>
        </w:r>
        <w:r w:rsidDel="00830D0C">
          <w:rPr>
            <w:rFonts w:asciiTheme="minorHAnsi" w:eastAsiaTheme="minorEastAsia" w:hAnsiTheme="minorHAnsi" w:cstheme="minorBidi"/>
            <w:noProof/>
            <w:sz w:val="22"/>
            <w:szCs w:val="22"/>
            <w:lang w:val="en-US"/>
          </w:rPr>
          <w:tab/>
        </w:r>
        <w:r w:rsidDel="00830D0C">
          <w:rPr>
            <w:noProof/>
          </w:rPr>
          <w:delText>Recovery from Activity Status Tracking Problems</w:delText>
        </w:r>
        <w:r w:rsidDel="00830D0C">
          <w:rPr>
            <w:noProof/>
          </w:rPr>
          <w:tab/>
          <w:delText>96</w:delText>
        </w:r>
      </w:del>
    </w:p>
    <w:p w:rsidR="001C4CCD" w:rsidDel="00830D0C" w:rsidRDefault="001C4CCD">
      <w:pPr>
        <w:pStyle w:val="TOC3"/>
        <w:tabs>
          <w:tab w:val="left" w:pos="1418"/>
        </w:tabs>
        <w:rPr>
          <w:del w:id="915" w:author="Kevan Purton" w:date="2017-12-06T10:20:00Z"/>
          <w:rFonts w:asciiTheme="minorHAnsi" w:eastAsiaTheme="minorEastAsia" w:hAnsiTheme="minorHAnsi" w:cstheme="minorBidi"/>
          <w:noProof/>
          <w:sz w:val="22"/>
          <w:szCs w:val="22"/>
          <w:lang w:val="en-US"/>
        </w:rPr>
      </w:pPr>
      <w:del w:id="916" w:author="Kevan Purton" w:date="2017-12-06T10:20:00Z">
        <w:r w:rsidDel="00830D0C">
          <w:rPr>
            <w:noProof/>
          </w:rPr>
          <w:delText>13.6.5</w:delText>
        </w:r>
        <w:r w:rsidDel="00830D0C">
          <w:rPr>
            <w:rFonts w:asciiTheme="minorHAnsi" w:eastAsiaTheme="minorEastAsia" w:hAnsiTheme="minorHAnsi" w:cstheme="minorBidi"/>
            <w:noProof/>
            <w:sz w:val="22"/>
            <w:szCs w:val="22"/>
            <w:lang w:val="en-US"/>
          </w:rPr>
          <w:tab/>
        </w:r>
        <w:r w:rsidDel="00830D0C">
          <w:rPr>
            <w:noProof/>
          </w:rPr>
          <w:delText>Disaster Recovery</w:delText>
        </w:r>
        <w:r w:rsidDel="00830D0C">
          <w:rPr>
            <w:noProof/>
          </w:rPr>
          <w:tab/>
          <w:delText>97</w:delText>
        </w:r>
      </w:del>
    </w:p>
    <w:p w:rsidR="001C4CCD" w:rsidDel="00830D0C" w:rsidRDefault="001C4CCD">
      <w:pPr>
        <w:pStyle w:val="TOC3"/>
        <w:tabs>
          <w:tab w:val="left" w:pos="1418"/>
        </w:tabs>
        <w:rPr>
          <w:del w:id="917" w:author="Kevan Purton" w:date="2017-12-06T10:20:00Z"/>
          <w:rFonts w:asciiTheme="minorHAnsi" w:eastAsiaTheme="minorEastAsia" w:hAnsiTheme="minorHAnsi" w:cstheme="minorBidi"/>
          <w:noProof/>
          <w:sz w:val="22"/>
          <w:szCs w:val="22"/>
          <w:lang w:val="en-US"/>
        </w:rPr>
      </w:pPr>
      <w:del w:id="918" w:author="Kevan Purton" w:date="2017-12-06T10:20:00Z">
        <w:r w:rsidDel="00830D0C">
          <w:rPr>
            <w:noProof/>
          </w:rPr>
          <w:delText>13.6.6</w:delText>
        </w:r>
        <w:r w:rsidDel="00830D0C">
          <w:rPr>
            <w:rFonts w:asciiTheme="minorHAnsi" w:eastAsiaTheme="minorEastAsia" w:hAnsiTheme="minorHAnsi" w:cstheme="minorBidi"/>
            <w:noProof/>
            <w:sz w:val="22"/>
            <w:szCs w:val="22"/>
            <w:lang w:val="en-US"/>
          </w:rPr>
          <w:tab/>
        </w:r>
        <w:r w:rsidDel="00830D0C">
          <w:rPr>
            <w:noProof/>
          </w:rPr>
          <w:delText>Recovery of temporary tables</w:delText>
        </w:r>
        <w:r w:rsidDel="00830D0C">
          <w:rPr>
            <w:noProof/>
          </w:rPr>
          <w:tab/>
          <w:delText>97</w:delText>
        </w:r>
      </w:del>
    </w:p>
    <w:p w:rsidR="001C4CCD" w:rsidDel="00830D0C" w:rsidRDefault="001C4CCD">
      <w:pPr>
        <w:pStyle w:val="TOC2"/>
        <w:rPr>
          <w:del w:id="919" w:author="Kevan Purton" w:date="2017-12-06T10:20:00Z"/>
          <w:rFonts w:asciiTheme="minorHAnsi" w:eastAsiaTheme="minorEastAsia" w:hAnsiTheme="minorHAnsi" w:cstheme="minorBidi"/>
          <w:noProof/>
          <w:sz w:val="22"/>
          <w:szCs w:val="22"/>
          <w:lang w:val="en-US"/>
        </w:rPr>
      </w:pPr>
      <w:del w:id="920" w:author="Kevan Purton" w:date="2017-12-06T10:20:00Z">
        <w:r w:rsidDel="00830D0C">
          <w:rPr>
            <w:noProof/>
          </w:rPr>
          <w:delText>13.7</w:delText>
        </w:r>
        <w:r w:rsidDel="00830D0C">
          <w:rPr>
            <w:rFonts w:asciiTheme="minorHAnsi" w:eastAsiaTheme="minorEastAsia" w:hAnsiTheme="minorHAnsi" w:cstheme="minorBidi"/>
            <w:noProof/>
            <w:sz w:val="22"/>
            <w:szCs w:val="22"/>
            <w:lang w:val="en-US"/>
          </w:rPr>
          <w:tab/>
        </w:r>
        <w:r w:rsidDel="00830D0C">
          <w:rPr>
            <w:noProof/>
          </w:rPr>
          <w:delText>Restoration for Auditing</w:delText>
        </w:r>
        <w:r w:rsidDel="00830D0C">
          <w:rPr>
            <w:noProof/>
          </w:rPr>
          <w:tab/>
          <w:delText>97</w:delText>
        </w:r>
      </w:del>
    </w:p>
    <w:p w:rsidR="001C4CCD" w:rsidDel="00830D0C" w:rsidRDefault="001C4CCD">
      <w:pPr>
        <w:pStyle w:val="TOC1"/>
        <w:rPr>
          <w:del w:id="921" w:author="Kevan Purton" w:date="2017-12-06T10:20:00Z"/>
          <w:rFonts w:asciiTheme="minorHAnsi" w:eastAsiaTheme="minorEastAsia" w:hAnsiTheme="minorHAnsi" w:cstheme="minorBidi"/>
          <w:b w:val="0"/>
          <w:noProof/>
          <w:sz w:val="22"/>
          <w:szCs w:val="22"/>
          <w:lang w:val="en-US"/>
        </w:rPr>
      </w:pPr>
      <w:del w:id="922" w:author="Kevan Purton" w:date="2017-12-06T10:20:00Z">
        <w:r w:rsidDel="00830D0C">
          <w:rPr>
            <w:noProof/>
          </w:rPr>
          <w:delText>14</w:delText>
        </w:r>
        <w:r w:rsidDel="00830D0C">
          <w:rPr>
            <w:rFonts w:asciiTheme="minorHAnsi" w:eastAsiaTheme="minorEastAsia" w:hAnsiTheme="minorHAnsi" w:cstheme="minorBidi"/>
            <w:b w:val="0"/>
            <w:noProof/>
            <w:sz w:val="22"/>
            <w:szCs w:val="22"/>
            <w:lang w:val="en-US"/>
          </w:rPr>
          <w:tab/>
        </w:r>
        <w:r w:rsidDel="00830D0C">
          <w:rPr>
            <w:noProof/>
          </w:rPr>
          <w:delText>PRS Refresh</w:delText>
        </w:r>
        <w:r w:rsidDel="00830D0C">
          <w:rPr>
            <w:noProof/>
          </w:rPr>
          <w:tab/>
          <w:delText>98</w:delText>
        </w:r>
      </w:del>
    </w:p>
    <w:p w:rsidR="001C4CCD" w:rsidDel="00830D0C" w:rsidRDefault="001C4CCD">
      <w:pPr>
        <w:pStyle w:val="TOC2"/>
        <w:rPr>
          <w:del w:id="923" w:author="Kevan Purton" w:date="2017-12-06T10:20:00Z"/>
          <w:rFonts w:asciiTheme="minorHAnsi" w:eastAsiaTheme="minorEastAsia" w:hAnsiTheme="minorHAnsi" w:cstheme="minorBidi"/>
          <w:noProof/>
          <w:sz w:val="22"/>
          <w:szCs w:val="22"/>
          <w:lang w:val="en-US"/>
        </w:rPr>
      </w:pPr>
      <w:del w:id="924" w:author="Kevan Purton" w:date="2017-12-06T10:20:00Z">
        <w:r w:rsidDel="00830D0C">
          <w:rPr>
            <w:noProof/>
          </w:rPr>
          <w:delText>14.1</w:delText>
        </w:r>
        <w:r w:rsidDel="00830D0C">
          <w:rPr>
            <w:rFonts w:asciiTheme="minorHAnsi" w:eastAsiaTheme="minorEastAsia" w:hAnsiTheme="minorHAnsi" w:cstheme="minorBidi"/>
            <w:noProof/>
            <w:sz w:val="22"/>
            <w:szCs w:val="22"/>
            <w:lang w:val="en-US"/>
          </w:rPr>
          <w:tab/>
        </w:r>
        <w:r w:rsidDel="00830D0C">
          <w:rPr>
            <w:noProof/>
          </w:rPr>
          <w:delText>Pre-requisites to the Application of a Refresh Instruction</w:delText>
        </w:r>
        <w:r w:rsidDel="00830D0C">
          <w:rPr>
            <w:noProof/>
          </w:rPr>
          <w:tab/>
          <w:delText>98</w:delText>
        </w:r>
      </w:del>
    </w:p>
    <w:p w:rsidR="001C4CCD" w:rsidDel="00830D0C" w:rsidRDefault="001C4CCD">
      <w:pPr>
        <w:pStyle w:val="TOC2"/>
        <w:rPr>
          <w:del w:id="925" w:author="Kevan Purton" w:date="2017-12-06T10:20:00Z"/>
          <w:rFonts w:asciiTheme="minorHAnsi" w:eastAsiaTheme="minorEastAsia" w:hAnsiTheme="minorHAnsi" w:cstheme="minorBidi"/>
          <w:noProof/>
          <w:sz w:val="22"/>
          <w:szCs w:val="22"/>
          <w:lang w:val="en-US"/>
        </w:rPr>
      </w:pPr>
      <w:del w:id="926" w:author="Kevan Purton" w:date="2017-12-06T10:20:00Z">
        <w:r w:rsidDel="00830D0C">
          <w:rPr>
            <w:noProof/>
          </w:rPr>
          <w:delText>14.2</w:delText>
        </w:r>
        <w:r w:rsidDel="00830D0C">
          <w:rPr>
            <w:rFonts w:asciiTheme="minorHAnsi" w:eastAsiaTheme="minorEastAsia" w:hAnsiTheme="minorHAnsi" w:cstheme="minorBidi"/>
            <w:noProof/>
            <w:sz w:val="22"/>
            <w:szCs w:val="22"/>
            <w:lang w:val="en-US"/>
          </w:rPr>
          <w:tab/>
        </w:r>
        <w:r w:rsidDel="00830D0C">
          <w:rPr>
            <w:noProof/>
          </w:rPr>
          <w:delText>Logs Containing Information Relating to the Refresh Process</w:delText>
        </w:r>
        <w:r w:rsidDel="00830D0C">
          <w:rPr>
            <w:noProof/>
          </w:rPr>
          <w:tab/>
          <w:delText>99</w:delText>
        </w:r>
      </w:del>
    </w:p>
    <w:p w:rsidR="001C4CCD" w:rsidDel="00830D0C" w:rsidRDefault="001C4CCD">
      <w:pPr>
        <w:pStyle w:val="TOC3"/>
        <w:tabs>
          <w:tab w:val="left" w:pos="1418"/>
        </w:tabs>
        <w:rPr>
          <w:del w:id="927" w:author="Kevan Purton" w:date="2017-12-06T10:20:00Z"/>
          <w:rFonts w:asciiTheme="minorHAnsi" w:eastAsiaTheme="minorEastAsia" w:hAnsiTheme="minorHAnsi" w:cstheme="minorBidi"/>
          <w:noProof/>
          <w:sz w:val="22"/>
          <w:szCs w:val="22"/>
          <w:lang w:val="en-US"/>
        </w:rPr>
      </w:pPr>
      <w:del w:id="928" w:author="Kevan Purton" w:date="2017-12-06T10:20:00Z">
        <w:r w:rsidDel="00830D0C">
          <w:rPr>
            <w:noProof/>
          </w:rPr>
          <w:delText>14.2.1</w:delText>
        </w:r>
        <w:r w:rsidDel="00830D0C">
          <w:rPr>
            <w:rFonts w:asciiTheme="minorHAnsi" w:eastAsiaTheme="minorEastAsia" w:hAnsiTheme="minorHAnsi" w:cstheme="minorBidi"/>
            <w:noProof/>
            <w:sz w:val="22"/>
            <w:szCs w:val="22"/>
            <w:lang w:val="en-US"/>
          </w:rPr>
          <w:tab/>
        </w:r>
        <w:r w:rsidDel="00830D0C">
          <w:rPr>
            <w:noProof/>
          </w:rPr>
          <w:delText>Changes made to ndb_registrations table</w:delText>
        </w:r>
        <w:r w:rsidDel="00830D0C">
          <w:rPr>
            <w:noProof/>
          </w:rPr>
          <w:tab/>
          <w:delText>99</w:delText>
        </w:r>
      </w:del>
    </w:p>
    <w:p w:rsidR="001C4CCD" w:rsidDel="00830D0C" w:rsidRDefault="001C4CCD">
      <w:pPr>
        <w:pStyle w:val="TOC3"/>
        <w:tabs>
          <w:tab w:val="left" w:pos="1418"/>
        </w:tabs>
        <w:rPr>
          <w:del w:id="929" w:author="Kevan Purton" w:date="2017-12-06T10:20:00Z"/>
          <w:rFonts w:asciiTheme="minorHAnsi" w:eastAsiaTheme="minorEastAsia" w:hAnsiTheme="minorHAnsi" w:cstheme="minorBidi"/>
          <w:noProof/>
          <w:sz w:val="22"/>
          <w:szCs w:val="22"/>
          <w:lang w:val="en-US"/>
        </w:rPr>
      </w:pPr>
      <w:del w:id="930" w:author="Kevan Purton" w:date="2017-12-06T10:20:00Z">
        <w:r w:rsidDel="00830D0C">
          <w:rPr>
            <w:noProof/>
          </w:rPr>
          <w:delText>14.2.2</w:delText>
        </w:r>
        <w:r w:rsidDel="00830D0C">
          <w:rPr>
            <w:rFonts w:asciiTheme="minorHAnsi" w:eastAsiaTheme="minorEastAsia" w:hAnsiTheme="minorHAnsi" w:cstheme="minorBidi"/>
            <w:noProof/>
            <w:sz w:val="22"/>
            <w:szCs w:val="22"/>
            <w:lang w:val="en-US"/>
          </w:rPr>
          <w:tab/>
        </w:r>
        <w:r w:rsidDel="00830D0C">
          <w:rPr>
            <w:noProof/>
          </w:rPr>
          <w:delText>Changes made to ndb_data_agg_apps</w:delText>
        </w:r>
        <w:r w:rsidDel="00830D0C">
          <w:rPr>
            <w:noProof/>
          </w:rPr>
          <w:tab/>
          <w:delText>99</w:delText>
        </w:r>
      </w:del>
    </w:p>
    <w:p w:rsidR="001C4CCD" w:rsidDel="00830D0C" w:rsidRDefault="001C4CCD">
      <w:pPr>
        <w:pStyle w:val="TOC3"/>
        <w:tabs>
          <w:tab w:val="left" w:pos="1418"/>
        </w:tabs>
        <w:rPr>
          <w:del w:id="931" w:author="Kevan Purton" w:date="2017-12-06T10:20:00Z"/>
          <w:rFonts w:asciiTheme="minorHAnsi" w:eastAsiaTheme="minorEastAsia" w:hAnsiTheme="minorHAnsi" w:cstheme="minorBidi"/>
          <w:noProof/>
          <w:sz w:val="22"/>
          <w:szCs w:val="22"/>
          <w:lang w:val="en-US"/>
        </w:rPr>
      </w:pPr>
      <w:del w:id="932" w:author="Kevan Purton" w:date="2017-12-06T10:20:00Z">
        <w:r w:rsidDel="00830D0C">
          <w:rPr>
            <w:noProof/>
          </w:rPr>
          <w:delText>14.2.3</w:delText>
        </w:r>
        <w:r w:rsidDel="00830D0C">
          <w:rPr>
            <w:rFonts w:asciiTheme="minorHAnsi" w:eastAsiaTheme="minorEastAsia" w:hAnsiTheme="minorHAnsi" w:cstheme="minorBidi"/>
            <w:noProof/>
            <w:sz w:val="22"/>
            <w:szCs w:val="22"/>
            <w:lang w:val="en-US"/>
          </w:rPr>
          <w:tab/>
        </w:r>
        <w:r w:rsidDel="00830D0C">
          <w:rPr>
            <w:noProof/>
          </w:rPr>
          <w:delText>Changes made to ndb_ms_prs_dets</w:delText>
        </w:r>
        <w:r w:rsidDel="00830D0C">
          <w:rPr>
            <w:noProof/>
          </w:rPr>
          <w:tab/>
          <w:delText>99</w:delText>
        </w:r>
      </w:del>
    </w:p>
    <w:p w:rsidR="001C4CCD" w:rsidDel="00830D0C" w:rsidRDefault="001C4CCD">
      <w:pPr>
        <w:pStyle w:val="TOC3"/>
        <w:tabs>
          <w:tab w:val="left" w:pos="1418"/>
        </w:tabs>
        <w:rPr>
          <w:del w:id="933" w:author="Kevan Purton" w:date="2017-12-06T10:20:00Z"/>
          <w:rFonts w:asciiTheme="minorHAnsi" w:eastAsiaTheme="minorEastAsia" w:hAnsiTheme="minorHAnsi" w:cstheme="minorBidi"/>
          <w:noProof/>
          <w:sz w:val="22"/>
          <w:szCs w:val="22"/>
          <w:lang w:val="en-US"/>
        </w:rPr>
      </w:pPr>
      <w:del w:id="934" w:author="Kevan Purton" w:date="2017-12-06T10:20:00Z">
        <w:r w:rsidDel="00830D0C">
          <w:rPr>
            <w:noProof/>
          </w:rPr>
          <w:delText>14.2.4</w:delText>
        </w:r>
        <w:r w:rsidDel="00830D0C">
          <w:rPr>
            <w:rFonts w:asciiTheme="minorHAnsi" w:eastAsiaTheme="minorEastAsia" w:hAnsiTheme="minorHAnsi" w:cstheme="minorBidi"/>
            <w:noProof/>
            <w:sz w:val="22"/>
            <w:szCs w:val="22"/>
            <w:lang w:val="en-US"/>
          </w:rPr>
          <w:tab/>
        </w:r>
        <w:r w:rsidDel="00830D0C">
          <w:rPr>
            <w:noProof/>
          </w:rPr>
          <w:delText>Changes to ndb_dc_apps</w:delText>
        </w:r>
        <w:r w:rsidDel="00830D0C">
          <w:rPr>
            <w:noProof/>
          </w:rPr>
          <w:tab/>
          <w:delText>100</w:delText>
        </w:r>
      </w:del>
    </w:p>
    <w:p w:rsidR="001C4CCD" w:rsidDel="00830D0C" w:rsidRDefault="001C4CCD">
      <w:pPr>
        <w:pStyle w:val="TOC3"/>
        <w:tabs>
          <w:tab w:val="left" w:pos="1418"/>
        </w:tabs>
        <w:rPr>
          <w:del w:id="935" w:author="Kevan Purton" w:date="2017-12-06T10:20:00Z"/>
          <w:rFonts w:asciiTheme="minorHAnsi" w:eastAsiaTheme="minorEastAsia" w:hAnsiTheme="minorHAnsi" w:cstheme="minorBidi"/>
          <w:noProof/>
          <w:sz w:val="22"/>
          <w:szCs w:val="22"/>
          <w:lang w:val="en-US"/>
        </w:rPr>
      </w:pPr>
      <w:del w:id="936" w:author="Kevan Purton" w:date="2017-12-06T10:20:00Z">
        <w:r w:rsidDel="00830D0C">
          <w:rPr>
            <w:noProof/>
          </w:rPr>
          <w:delText>14.2.5</w:delText>
        </w:r>
        <w:r w:rsidDel="00830D0C">
          <w:rPr>
            <w:rFonts w:asciiTheme="minorHAnsi" w:eastAsiaTheme="minorEastAsia" w:hAnsiTheme="minorHAnsi" w:cstheme="minorBidi"/>
            <w:noProof/>
            <w:sz w:val="22"/>
            <w:szCs w:val="22"/>
            <w:lang w:val="en-US"/>
          </w:rPr>
          <w:tab/>
        </w:r>
        <w:r w:rsidDel="00830D0C">
          <w:rPr>
            <w:noProof/>
          </w:rPr>
          <w:delText>Instruction Failure Reasons</w:delText>
        </w:r>
        <w:r w:rsidDel="00830D0C">
          <w:rPr>
            <w:noProof/>
          </w:rPr>
          <w:tab/>
          <w:delText>100</w:delText>
        </w:r>
      </w:del>
    </w:p>
    <w:p w:rsidR="001C4CCD" w:rsidDel="00830D0C" w:rsidRDefault="001C4CCD">
      <w:pPr>
        <w:pStyle w:val="TOC3"/>
        <w:tabs>
          <w:tab w:val="left" w:pos="1418"/>
        </w:tabs>
        <w:rPr>
          <w:del w:id="937" w:author="Kevan Purton" w:date="2017-12-06T10:20:00Z"/>
          <w:rFonts w:asciiTheme="minorHAnsi" w:eastAsiaTheme="minorEastAsia" w:hAnsiTheme="minorHAnsi" w:cstheme="minorBidi"/>
          <w:noProof/>
          <w:sz w:val="22"/>
          <w:szCs w:val="22"/>
          <w:lang w:val="en-US"/>
        </w:rPr>
      </w:pPr>
      <w:del w:id="938" w:author="Kevan Purton" w:date="2017-12-06T10:20:00Z">
        <w:r w:rsidDel="00830D0C">
          <w:rPr>
            <w:noProof/>
          </w:rPr>
          <w:delText>14.2.6</w:delText>
        </w:r>
        <w:r w:rsidDel="00830D0C">
          <w:rPr>
            <w:rFonts w:asciiTheme="minorHAnsi" w:eastAsiaTheme="minorEastAsia" w:hAnsiTheme="minorHAnsi" w:cstheme="minorBidi"/>
            <w:noProof/>
            <w:sz w:val="22"/>
            <w:szCs w:val="22"/>
            <w:lang w:val="en-US"/>
          </w:rPr>
          <w:tab/>
        </w:r>
        <w:r w:rsidDel="00830D0C">
          <w:rPr>
            <w:noProof/>
          </w:rPr>
          <w:delText>Summary Report</w:delText>
        </w:r>
        <w:r w:rsidDel="00830D0C">
          <w:rPr>
            <w:noProof/>
          </w:rPr>
          <w:tab/>
          <w:delText>100</w:delText>
        </w:r>
      </w:del>
    </w:p>
    <w:p w:rsidR="001C4CCD" w:rsidDel="00830D0C" w:rsidRDefault="001C4CCD">
      <w:pPr>
        <w:pStyle w:val="TOC2"/>
        <w:rPr>
          <w:del w:id="939" w:author="Kevan Purton" w:date="2017-12-06T10:20:00Z"/>
          <w:rFonts w:asciiTheme="minorHAnsi" w:eastAsiaTheme="minorEastAsia" w:hAnsiTheme="minorHAnsi" w:cstheme="minorBidi"/>
          <w:noProof/>
          <w:sz w:val="22"/>
          <w:szCs w:val="22"/>
          <w:lang w:val="en-US"/>
        </w:rPr>
      </w:pPr>
      <w:del w:id="940" w:author="Kevan Purton" w:date="2017-12-06T10:20:00Z">
        <w:r w:rsidDel="00830D0C">
          <w:rPr>
            <w:noProof/>
          </w:rPr>
          <w:delText>14.3</w:delText>
        </w:r>
        <w:r w:rsidDel="00830D0C">
          <w:rPr>
            <w:rFonts w:asciiTheme="minorHAnsi" w:eastAsiaTheme="minorEastAsia" w:hAnsiTheme="minorHAnsi" w:cstheme="minorBidi"/>
            <w:noProof/>
            <w:sz w:val="22"/>
            <w:szCs w:val="22"/>
            <w:lang w:val="en-US"/>
          </w:rPr>
          <w:tab/>
        </w:r>
        <w:r w:rsidDel="00830D0C">
          <w:rPr>
            <w:noProof/>
          </w:rPr>
          <w:delText>Action to take after the Refresh completed</w:delText>
        </w:r>
        <w:r w:rsidDel="00830D0C">
          <w:rPr>
            <w:noProof/>
          </w:rPr>
          <w:tab/>
          <w:delText>101</w:delText>
        </w:r>
      </w:del>
    </w:p>
    <w:p w:rsidR="001C4CCD" w:rsidDel="00830D0C" w:rsidRDefault="001C4CCD">
      <w:pPr>
        <w:pStyle w:val="TOC3"/>
        <w:tabs>
          <w:tab w:val="left" w:pos="1418"/>
        </w:tabs>
        <w:rPr>
          <w:del w:id="941" w:author="Kevan Purton" w:date="2017-12-06T10:20:00Z"/>
          <w:rFonts w:asciiTheme="minorHAnsi" w:eastAsiaTheme="minorEastAsia" w:hAnsiTheme="minorHAnsi" w:cstheme="minorBidi"/>
          <w:noProof/>
          <w:sz w:val="22"/>
          <w:szCs w:val="22"/>
          <w:lang w:val="en-US"/>
        </w:rPr>
      </w:pPr>
      <w:del w:id="942" w:author="Kevan Purton" w:date="2017-12-06T10:20:00Z">
        <w:r w:rsidDel="00830D0C">
          <w:rPr>
            <w:noProof/>
          </w:rPr>
          <w:delText>14.3.1</w:delText>
        </w:r>
        <w:r w:rsidDel="00830D0C">
          <w:rPr>
            <w:rFonts w:asciiTheme="minorHAnsi" w:eastAsiaTheme="minorEastAsia" w:hAnsiTheme="minorHAnsi" w:cstheme="minorBidi"/>
            <w:noProof/>
            <w:sz w:val="22"/>
            <w:szCs w:val="22"/>
            <w:lang w:val="en-US"/>
          </w:rPr>
          <w:tab/>
        </w:r>
        <w:r w:rsidDel="00830D0C">
          <w:rPr>
            <w:noProof/>
          </w:rPr>
          <w:delText>Refresh status is "Applied"</w:delText>
        </w:r>
        <w:r w:rsidDel="00830D0C">
          <w:rPr>
            <w:noProof/>
          </w:rPr>
          <w:tab/>
          <w:delText>101</w:delText>
        </w:r>
      </w:del>
    </w:p>
    <w:p w:rsidR="001C4CCD" w:rsidDel="00830D0C" w:rsidRDefault="001C4CCD">
      <w:pPr>
        <w:pStyle w:val="TOC3"/>
        <w:tabs>
          <w:tab w:val="left" w:pos="1418"/>
        </w:tabs>
        <w:rPr>
          <w:del w:id="943" w:author="Kevan Purton" w:date="2017-12-06T10:20:00Z"/>
          <w:rFonts w:asciiTheme="minorHAnsi" w:eastAsiaTheme="minorEastAsia" w:hAnsiTheme="minorHAnsi" w:cstheme="minorBidi"/>
          <w:noProof/>
          <w:sz w:val="22"/>
          <w:szCs w:val="22"/>
          <w:lang w:val="en-US"/>
        </w:rPr>
      </w:pPr>
      <w:del w:id="944" w:author="Kevan Purton" w:date="2017-12-06T10:20:00Z">
        <w:r w:rsidDel="00830D0C">
          <w:rPr>
            <w:noProof/>
          </w:rPr>
          <w:delText>14.3.2</w:delText>
        </w:r>
        <w:r w:rsidDel="00830D0C">
          <w:rPr>
            <w:rFonts w:asciiTheme="minorHAnsi" w:eastAsiaTheme="minorEastAsia" w:hAnsiTheme="minorHAnsi" w:cstheme="minorBidi"/>
            <w:noProof/>
            <w:sz w:val="22"/>
            <w:szCs w:val="22"/>
            <w:lang w:val="en-US"/>
          </w:rPr>
          <w:tab/>
        </w:r>
        <w:r w:rsidDel="00830D0C">
          <w:rPr>
            <w:noProof/>
          </w:rPr>
          <w:delText>Refresh status is "Validation Errors"</w:delText>
        </w:r>
        <w:r w:rsidDel="00830D0C">
          <w:rPr>
            <w:noProof/>
          </w:rPr>
          <w:tab/>
          <w:delText>101</w:delText>
        </w:r>
      </w:del>
    </w:p>
    <w:p w:rsidR="001C4CCD" w:rsidDel="00830D0C" w:rsidRDefault="001C4CCD">
      <w:pPr>
        <w:pStyle w:val="TOC3"/>
        <w:tabs>
          <w:tab w:val="left" w:pos="1418"/>
        </w:tabs>
        <w:rPr>
          <w:del w:id="945" w:author="Kevan Purton" w:date="2017-12-06T10:20:00Z"/>
          <w:rFonts w:asciiTheme="minorHAnsi" w:eastAsiaTheme="minorEastAsia" w:hAnsiTheme="minorHAnsi" w:cstheme="minorBidi"/>
          <w:noProof/>
          <w:sz w:val="22"/>
          <w:szCs w:val="22"/>
          <w:lang w:val="en-US"/>
        </w:rPr>
      </w:pPr>
      <w:del w:id="946" w:author="Kevan Purton" w:date="2017-12-06T10:20:00Z">
        <w:r w:rsidDel="00830D0C">
          <w:rPr>
            <w:noProof/>
          </w:rPr>
          <w:delText>14.3.3</w:delText>
        </w:r>
        <w:r w:rsidDel="00830D0C">
          <w:rPr>
            <w:rFonts w:asciiTheme="minorHAnsi" w:eastAsiaTheme="minorEastAsia" w:hAnsiTheme="minorHAnsi" w:cstheme="minorBidi"/>
            <w:noProof/>
            <w:sz w:val="22"/>
            <w:szCs w:val="22"/>
            <w:lang w:val="en-US"/>
          </w:rPr>
          <w:tab/>
        </w:r>
        <w:r w:rsidDel="00830D0C">
          <w:rPr>
            <w:noProof/>
          </w:rPr>
          <w:delText>Refresh status is "Discarded"</w:delText>
        </w:r>
        <w:r w:rsidDel="00830D0C">
          <w:rPr>
            <w:noProof/>
          </w:rPr>
          <w:tab/>
          <w:delText>101</w:delText>
        </w:r>
      </w:del>
    </w:p>
    <w:p w:rsidR="001C4CCD" w:rsidDel="00830D0C" w:rsidRDefault="001C4CCD">
      <w:pPr>
        <w:pStyle w:val="TOC2"/>
        <w:rPr>
          <w:del w:id="947" w:author="Kevan Purton" w:date="2017-12-06T10:20:00Z"/>
          <w:rFonts w:asciiTheme="minorHAnsi" w:eastAsiaTheme="minorEastAsia" w:hAnsiTheme="minorHAnsi" w:cstheme="minorBidi"/>
          <w:noProof/>
          <w:sz w:val="22"/>
          <w:szCs w:val="22"/>
          <w:lang w:val="en-US"/>
        </w:rPr>
      </w:pPr>
      <w:del w:id="948" w:author="Kevan Purton" w:date="2017-12-06T10:20:00Z">
        <w:r w:rsidDel="00830D0C">
          <w:rPr>
            <w:noProof/>
          </w:rPr>
          <w:delText>14.4</w:delText>
        </w:r>
        <w:r w:rsidDel="00830D0C">
          <w:rPr>
            <w:rFonts w:asciiTheme="minorHAnsi" w:eastAsiaTheme="minorEastAsia" w:hAnsiTheme="minorHAnsi" w:cstheme="minorBidi"/>
            <w:noProof/>
            <w:sz w:val="22"/>
            <w:szCs w:val="22"/>
            <w:lang w:val="en-US"/>
          </w:rPr>
          <w:tab/>
        </w:r>
        <w:r w:rsidDel="00830D0C">
          <w:rPr>
            <w:noProof/>
          </w:rPr>
          <w:delText>Manage Refresh Instruction Failure</w:delText>
        </w:r>
        <w:r w:rsidDel="00830D0C">
          <w:rPr>
            <w:noProof/>
          </w:rPr>
          <w:tab/>
          <w:delText>102</w:delText>
        </w:r>
      </w:del>
    </w:p>
    <w:p w:rsidR="001C4CCD" w:rsidDel="00830D0C" w:rsidRDefault="001C4CCD">
      <w:pPr>
        <w:pStyle w:val="TOC2"/>
        <w:rPr>
          <w:del w:id="949" w:author="Kevan Purton" w:date="2017-12-06T10:20:00Z"/>
          <w:rFonts w:asciiTheme="minorHAnsi" w:eastAsiaTheme="minorEastAsia" w:hAnsiTheme="minorHAnsi" w:cstheme="minorBidi"/>
          <w:noProof/>
          <w:sz w:val="22"/>
          <w:szCs w:val="22"/>
          <w:lang w:val="en-US"/>
        </w:rPr>
      </w:pPr>
      <w:del w:id="950" w:author="Kevan Purton" w:date="2017-12-06T10:20:00Z">
        <w:r w:rsidDel="00830D0C">
          <w:rPr>
            <w:noProof/>
          </w:rPr>
          <w:delText>14.5</w:delText>
        </w:r>
        <w:r w:rsidDel="00830D0C">
          <w:rPr>
            <w:rFonts w:asciiTheme="minorHAnsi" w:eastAsiaTheme="minorEastAsia" w:hAnsiTheme="minorHAnsi" w:cstheme="minorBidi"/>
            <w:noProof/>
            <w:sz w:val="22"/>
            <w:szCs w:val="22"/>
            <w:lang w:val="en-US"/>
          </w:rPr>
          <w:tab/>
        </w:r>
        <w:r w:rsidDel="00830D0C">
          <w:rPr>
            <w:noProof/>
          </w:rPr>
          <w:delText>Restarting the NHHDA Application Software After Refresh</w:delText>
        </w:r>
        <w:r w:rsidDel="00830D0C">
          <w:rPr>
            <w:noProof/>
          </w:rPr>
          <w:tab/>
          <w:delText>103</w:delText>
        </w:r>
      </w:del>
    </w:p>
    <w:p w:rsidR="001C4CCD" w:rsidDel="00830D0C" w:rsidRDefault="001C4CCD">
      <w:pPr>
        <w:pStyle w:val="TOC1"/>
        <w:rPr>
          <w:del w:id="951" w:author="Kevan Purton" w:date="2017-12-06T10:20:00Z"/>
          <w:rFonts w:asciiTheme="minorHAnsi" w:eastAsiaTheme="minorEastAsia" w:hAnsiTheme="minorHAnsi" w:cstheme="minorBidi"/>
          <w:b w:val="0"/>
          <w:noProof/>
          <w:sz w:val="22"/>
          <w:szCs w:val="22"/>
          <w:lang w:val="en-US"/>
        </w:rPr>
      </w:pPr>
      <w:del w:id="952" w:author="Kevan Purton" w:date="2017-12-06T10:20:00Z">
        <w:r w:rsidDel="00830D0C">
          <w:rPr>
            <w:noProof/>
          </w:rPr>
          <w:delText>15</w:delText>
        </w:r>
        <w:r w:rsidDel="00830D0C">
          <w:rPr>
            <w:rFonts w:asciiTheme="minorHAnsi" w:eastAsiaTheme="minorEastAsia" w:hAnsiTheme="minorHAnsi" w:cstheme="minorBidi"/>
            <w:b w:val="0"/>
            <w:noProof/>
            <w:sz w:val="22"/>
            <w:szCs w:val="22"/>
            <w:lang w:val="en-US"/>
          </w:rPr>
          <w:tab/>
        </w:r>
        <w:r w:rsidDel="00830D0C">
          <w:rPr>
            <w:noProof/>
          </w:rPr>
          <w:delText>System Management of Application Server</w:delText>
        </w:r>
        <w:r w:rsidDel="00830D0C">
          <w:rPr>
            <w:noProof/>
          </w:rPr>
          <w:tab/>
          <w:delText>104</w:delText>
        </w:r>
      </w:del>
    </w:p>
    <w:p w:rsidR="001C4CCD" w:rsidDel="00830D0C" w:rsidRDefault="001C4CCD">
      <w:pPr>
        <w:pStyle w:val="TOC2"/>
        <w:rPr>
          <w:del w:id="953" w:author="Kevan Purton" w:date="2017-12-06T10:20:00Z"/>
          <w:rFonts w:asciiTheme="minorHAnsi" w:eastAsiaTheme="minorEastAsia" w:hAnsiTheme="minorHAnsi" w:cstheme="minorBidi"/>
          <w:noProof/>
          <w:sz w:val="22"/>
          <w:szCs w:val="22"/>
          <w:lang w:val="en-US"/>
        </w:rPr>
      </w:pPr>
      <w:del w:id="954" w:author="Kevan Purton" w:date="2017-12-06T10:20:00Z">
        <w:r w:rsidDel="00830D0C">
          <w:rPr>
            <w:noProof/>
          </w:rPr>
          <w:delText>15.1</w:delText>
        </w:r>
        <w:r w:rsidDel="00830D0C">
          <w:rPr>
            <w:rFonts w:asciiTheme="minorHAnsi" w:eastAsiaTheme="minorEastAsia" w:hAnsiTheme="minorHAnsi" w:cstheme="minorBidi"/>
            <w:noProof/>
            <w:sz w:val="22"/>
            <w:szCs w:val="22"/>
            <w:lang w:val="en-US"/>
          </w:rPr>
          <w:tab/>
        </w:r>
        <w:r w:rsidDel="00830D0C">
          <w:rPr>
            <w:noProof/>
          </w:rPr>
          <w:delText>Remove the Old Report Files</w:delText>
        </w:r>
        <w:r w:rsidDel="00830D0C">
          <w:rPr>
            <w:noProof/>
          </w:rPr>
          <w:tab/>
          <w:delText>104</w:delText>
        </w:r>
      </w:del>
    </w:p>
    <w:p w:rsidR="001C4CCD" w:rsidDel="00830D0C" w:rsidRDefault="001C4CCD">
      <w:pPr>
        <w:pStyle w:val="TOC1"/>
        <w:rPr>
          <w:del w:id="955" w:author="Kevan Purton" w:date="2017-12-06T10:20:00Z"/>
          <w:rFonts w:asciiTheme="minorHAnsi" w:eastAsiaTheme="minorEastAsia" w:hAnsiTheme="minorHAnsi" w:cstheme="minorBidi"/>
          <w:b w:val="0"/>
          <w:noProof/>
          <w:sz w:val="22"/>
          <w:szCs w:val="22"/>
          <w:lang w:val="en-US"/>
        </w:rPr>
      </w:pPr>
      <w:del w:id="956" w:author="Kevan Purton" w:date="2017-12-06T10:20:00Z">
        <w:r w:rsidDel="00830D0C">
          <w:rPr>
            <w:noProof/>
          </w:rPr>
          <w:delText>Appendix A</w:delText>
        </w:r>
        <w:r w:rsidDel="00830D0C">
          <w:rPr>
            <w:rFonts w:asciiTheme="minorHAnsi" w:eastAsiaTheme="minorEastAsia" w:hAnsiTheme="minorHAnsi" w:cstheme="minorBidi"/>
            <w:b w:val="0"/>
            <w:noProof/>
            <w:sz w:val="22"/>
            <w:szCs w:val="22"/>
            <w:lang w:val="en-US"/>
          </w:rPr>
          <w:tab/>
        </w:r>
        <w:r w:rsidDel="00830D0C">
          <w:rPr>
            <w:noProof/>
          </w:rPr>
          <w:delText>Application Error Messages</w:delText>
        </w:r>
        <w:r w:rsidDel="00830D0C">
          <w:rPr>
            <w:noProof/>
          </w:rPr>
          <w:tab/>
          <w:delText>105</w:delText>
        </w:r>
      </w:del>
    </w:p>
    <w:p w:rsidR="001C4CCD" w:rsidDel="00830D0C" w:rsidRDefault="001C4CCD">
      <w:pPr>
        <w:pStyle w:val="TOC2"/>
        <w:rPr>
          <w:del w:id="957" w:author="Kevan Purton" w:date="2017-12-06T10:20:00Z"/>
          <w:rFonts w:asciiTheme="minorHAnsi" w:eastAsiaTheme="minorEastAsia" w:hAnsiTheme="minorHAnsi" w:cstheme="minorBidi"/>
          <w:noProof/>
          <w:sz w:val="22"/>
          <w:szCs w:val="22"/>
          <w:lang w:val="en-US"/>
        </w:rPr>
      </w:pPr>
      <w:del w:id="958" w:author="Kevan Purton" w:date="2017-12-06T10:20:00Z">
        <w:r w:rsidDel="00830D0C">
          <w:rPr>
            <w:noProof/>
          </w:rPr>
          <w:delText>A.1</w:delText>
        </w:r>
        <w:r w:rsidDel="00830D0C">
          <w:rPr>
            <w:rFonts w:asciiTheme="minorHAnsi" w:eastAsiaTheme="minorEastAsia" w:hAnsiTheme="minorHAnsi" w:cstheme="minorBidi"/>
            <w:noProof/>
            <w:sz w:val="22"/>
            <w:szCs w:val="22"/>
            <w:lang w:val="en-US"/>
          </w:rPr>
          <w:tab/>
        </w:r>
        <w:r w:rsidDel="00830D0C">
          <w:rPr>
            <w:noProof/>
          </w:rPr>
          <w:delText>Error Log Messages</w:delText>
        </w:r>
        <w:r w:rsidDel="00830D0C">
          <w:rPr>
            <w:noProof/>
          </w:rPr>
          <w:tab/>
          <w:delText>105</w:delText>
        </w:r>
      </w:del>
    </w:p>
    <w:p w:rsidR="001C4CCD" w:rsidDel="00830D0C" w:rsidRDefault="001C4CCD">
      <w:pPr>
        <w:pStyle w:val="TOC3"/>
        <w:rPr>
          <w:del w:id="959" w:author="Kevan Purton" w:date="2017-12-06T10:20:00Z"/>
          <w:rFonts w:asciiTheme="minorHAnsi" w:eastAsiaTheme="minorEastAsia" w:hAnsiTheme="minorHAnsi" w:cstheme="minorBidi"/>
          <w:noProof/>
          <w:sz w:val="22"/>
          <w:szCs w:val="22"/>
          <w:lang w:val="en-US"/>
        </w:rPr>
      </w:pPr>
      <w:del w:id="960" w:author="Kevan Purton" w:date="2017-12-06T10:20:00Z">
        <w:r w:rsidDel="00830D0C">
          <w:rPr>
            <w:noProof/>
          </w:rPr>
          <w:delText>A.1.1</w:delText>
        </w:r>
        <w:r w:rsidDel="00830D0C">
          <w:rPr>
            <w:rFonts w:asciiTheme="minorHAnsi" w:eastAsiaTheme="minorEastAsia" w:hAnsiTheme="minorHAnsi" w:cstheme="minorBidi"/>
            <w:noProof/>
            <w:sz w:val="22"/>
            <w:szCs w:val="22"/>
            <w:lang w:val="en-US"/>
          </w:rPr>
          <w:tab/>
        </w:r>
        <w:r w:rsidDel="00830D0C">
          <w:rPr>
            <w:noProof/>
          </w:rPr>
          <w:delText>Data Aggregation</w:delText>
        </w:r>
        <w:r w:rsidDel="00830D0C">
          <w:rPr>
            <w:noProof/>
          </w:rPr>
          <w:tab/>
          <w:delText>105</w:delText>
        </w:r>
      </w:del>
    </w:p>
    <w:p w:rsidR="001C4CCD" w:rsidDel="00830D0C" w:rsidRDefault="001C4CCD">
      <w:pPr>
        <w:pStyle w:val="TOC3"/>
        <w:rPr>
          <w:del w:id="961" w:author="Kevan Purton" w:date="2017-12-06T10:20:00Z"/>
          <w:rFonts w:asciiTheme="minorHAnsi" w:eastAsiaTheme="minorEastAsia" w:hAnsiTheme="minorHAnsi" w:cstheme="minorBidi"/>
          <w:noProof/>
          <w:sz w:val="22"/>
          <w:szCs w:val="22"/>
          <w:lang w:val="en-US"/>
        </w:rPr>
      </w:pPr>
      <w:del w:id="962" w:author="Kevan Purton" w:date="2017-12-06T10:20:00Z">
        <w:r w:rsidDel="00830D0C">
          <w:rPr>
            <w:noProof/>
          </w:rPr>
          <w:delText>A.1.2</w:delText>
        </w:r>
        <w:r w:rsidDel="00830D0C">
          <w:rPr>
            <w:rFonts w:asciiTheme="minorHAnsi" w:eastAsiaTheme="minorEastAsia" w:hAnsiTheme="minorHAnsi" w:cstheme="minorBidi"/>
            <w:noProof/>
            <w:sz w:val="22"/>
            <w:szCs w:val="22"/>
            <w:lang w:val="en-US"/>
          </w:rPr>
          <w:tab/>
        </w:r>
        <w:r w:rsidDel="00830D0C">
          <w:rPr>
            <w:noProof/>
          </w:rPr>
          <w:delText>Check Data Collector Data</w:delText>
        </w:r>
        <w:r w:rsidDel="00830D0C">
          <w:rPr>
            <w:noProof/>
          </w:rPr>
          <w:tab/>
          <w:delText>108</w:delText>
        </w:r>
      </w:del>
    </w:p>
    <w:p w:rsidR="001C4CCD" w:rsidDel="00830D0C" w:rsidRDefault="001C4CCD">
      <w:pPr>
        <w:pStyle w:val="TOC3"/>
        <w:rPr>
          <w:del w:id="963" w:author="Kevan Purton" w:date="2017-12-06T10:20:00Z"/>
          <w:rFonts w:asciiTheme="minorHAnsi" w:eastAsiaTheme="minorEastAsia" w:hAnsiTheme="minorHAnsi" w:cstheme="minorBidi"/>
          <w:noProof/>
          <w:sz w:val="22"/>
          <w:szCs w:val="22"/>
          <w:lang w:val="en-US"/>
        </w:rPr>
      </w:pPr>
      <w:del w:id="964" w:author="Kevan Purton" w:date="2017-12-06T10:20:00Z">
        <w:r w:rsidDel="00830D0C">
          <w:rPr>
            <w:noProof/>
          </w:rPr>
          <w:delText>A.1.3</w:delText>
        </w:r>
        <w:r w:rsidDel="00830D0C">
          <w:rPr>
            <w:rFonts w:asciiTheme="minorHAnsi" w:eastAsiaTheme="minorEastAsia" w:hAnsiTheme="minorHAnsi" w:cstheme="minorBidi"/>
            <w:noProof/>
            <w:sz w:val="22"/>
            <w:szCs w:val="22"/>
            <w:lang w:val="en-US"/>
          </w:rPr>
          <w:tab/>
        </w:r>
        <w:r w:rsidDel="00830D0C">
          <w:rPr>
            <w:noProof/>
          </w:rPr>
          <w:delText>Instruction Processing</w:delText>
        </w:r>
        <w:r w:rsidDel="00830D0C">
          <w:rPr>
            <w:noProof/>
          </w:rPr>
          <w:tab/>
          <w:delText>109</w:delText>
        </w:r>
      </w:del>
    </w:p>
    <w:p w:rsidR="001C4CCD" w:rsidDel="00830D0C" w:rsidRDefault="001C4CCD">
      <w:pPr>
        <w:pStyle w:val="TOC3"/>
        <w:rPr>
          <w:del w:id="965" w:author="Kevan Purton" w:date="2017-12-06T10:20:00Z"/>
          <w:rFonts w:asciiTheme="minorHAnsi" w:eastAsiaTheme="minorEastAsia" w:hAnsiTheme="minorHAnsi" w:cstheme="minorBidi"/>
          <w:noProof/>
          <w:sz w:val="22"/>
          <w:szCs w:val="22"/>
          <w:lang w:val="en-US"/>
        </w:rPr>
      </w:pPr>
      <w:del w:id="966" w:author="Kevan Purton" w:date="2017-12-06T10:20:00Z">
        <w:r w:rsidDel="00830D0C">
          <w:rPr>
            <w:noProof/>
          </w:rPr>
          <w:delText>A.1.4</w:delText>
        </w:r>
        <w:r w:rsidDel="00830D0C">
          <w:rPr>
            <w:rFonts w:asciiTheme="minorHAnsi" w:eastAsiaTheme="minorEastAsia" w:hAnsiTheme="minorHAnsi" w:cstheme="minorBidi"/>
            <w:noProof/>
            <w:sz w:val="22"/>
            <w:szCs w:val="22"/>
            <w:lang w:val="en-US"/>
          </w:rPr>
          <w:tab/>
        </w:r>
        <w:r w:rsidDel="00830D0C">
          <w:rPr>
            <w:noProof/>
          </w:rPr>
          <w:delText>Data Loading</w:delText>
        </w:r>
        <w:r w:rsidDel="00830D0C">
          <w:rPr>
            <w:noProof/>
          </w:rPr>
          <w:tab/>
          <w:delText>111</w:delText>
        </w:r>
      </w:del>
    </w:p>
    <w:p w:rsidR="0008616D" w:rsidRPr="001C4CCD" w:rsidRDefault="007B4654">
      <w:pPr>
        <w:sectPr w:rsidR="0008616D" w:rsidRPr="001C4CCD">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418" w:right="1418" w:bottom="1418" w:left="1418" w:header="510" w:footer="397" w:gutter="567"/>
          <w:pgNumType w:start="1"/>
          <w:cols w:space="720"/>
        </w:sectPr>
      </w:pPr>
      <w:r w:rsidRPr="001C4CCD">
        <w:fldChar w:fldCharType="end"/>
      </w:r>
    </w:p>
    <w:p w:rsidR="0008616D" w:rsidRPr="001C4CCD" w:rsidRDefault="0008616D" w:rsidP="0008616D">
      <w:pPr>
        <w:pStyle w:val="Heading1"/>
      </w:pPr>
      <w:bookmarkStart w:id="971" w:name="_Toc320611678"/>
      <w:bookmarkStart w:id="972" w:name="_Toc320696705"/>
      <w:bookmarkStart w:id="973" w:name="_Toc320699498"/>
      <w:bookmarkStart w:id="974" w:name="_Toc320700087"/>
      <w:bookmarkStart w:id="975" w:name="_Toc320700660"/>
      <w:bookmarkStart w:id="976" w:name="_Toc320700708"/>
      <w:bookmarkStart w:id="977" w:name="_Toc320700757"/>
      <w:bookmarkStart w:id="978" w:name="_Toc320700808"/>
      <w:bookmarkStart w:id="979" w:name="_Toc320700830"/>
      <w:bookmarkStart w:id="980" w:name="_Toc320700863"/>
      <w:bookmarkStart w:id="981" w:name="_Toc320718288"/>
      <w:bookmarkStart w:id="982" w:name="_Toc320718416"/>
      <w:bookmarkStart w:id="983" w:name="_Toc320718588"/>
      <w:bookmarkStart w:id="984" w:name="_Toc320718740"/>
      <w:bookmarkStart w:id="985" w:name="_Toc320719719"/>
      <w:bookmarkStart w:id="986" w:name="_Toc320719831"/>
      <w:bookmarkStart w:id="987" w:name="_Toc320719852"/>
      <w:bookmarkStart w:id="988" w:name="_Toc320938217"/>
      <w:bookmarkStart w:id="989" w:name="_Toc320938356"/>
      <w:bookmarkStart w:id="990" w:name="_Toc320938584"/>
      <w:bookmarkStart w:id="991" w:name="_Toc320939059"/>
      <w:bookmarkStart w:id="992" w:name="_Toc321018063"/>
      <w:bookmarkStart w:id="993" w:name="_Toc321018270"/>
      <w:bookmarkStart w:id="994" w:name="_Toc321019905"/>
      <w:bookmarkStart w:id="995" w:name="_Toc321020633"/>
      <w:bookmarkStart w:id="996" w:name="_Toc321020801"/>
      <w:bookmarkStart w:id="997" w:name="_Toc321020901"/>
      <w:bookmarkStart w:id="998" w:name="_Toc321020927"/>
      <w:bookmarkStart w:id="999" w:name="_Toc321023593"/>
      <w:bookmarkStart w:id="1000" w:name="_Toc321024135"/>
      <w:bookmarkStart w:id="1001" w:name="_Toc321555412"/>
      <w:bookmarkStart w:id="1002" w:name="_Toc321555557"/>
      <w:bookmarkStart w:id="1003" w:name="_Toc321555640"/>
      <w:bookmarkStart w:id="1004" w:name="_Toc321556310"/>
      <w:bookmarkStart w:id="1005" w:name="_Toc321631650"/>
      <w:bookmarkStart w:id="1006" w:name="_Toc321631658"/>
      <w:bookmarkStart w:id="1007" w:name="_Toc321633305"/>
      <w:bookmarkStart w:id="1008" w:name="_Toc321633469"/>
      <w:bookmarkStart w:id="1009" w:name="_Toc321634093"/>
      <w:bookmarkStart w:id="1010" w:name="_Toc321634110"/>
      <w:bookmarkStart w:id="1011" w:name="_Toc321634123"/>
      <w:bookmarkStart w:id="1012" w:name="_Toc321634146"/>
      <w:bookmarkStart w:id="1013" w:name="_Toc321634227"/>
      <w:bookmarkStart w:id="1014" w:name="_Toc321634236"/>
      <w:bookmarkStart w:id="1015" w:name="_Toc321634245"/>
      <w:bookmarkStart w:id="1016" w:name="_Toc321634562"/>
      <w:bookmarkStart w:id="1017" w:name="_Toc321635503"/>
      <w:bookmarkStart w:id="1018" w:name="_Toc321635511"/>
      <w:bookmarkStart w:id="1019" w:name="_Toc321635623"/>
      <w:bookmarkStart w:id="1020" w:name="_Toc321635810"/>
      <w:bookmarkStart w:id="1021" w:name="_Toc321636006"/>
      <w:bookmarkStart w:id="1022" w:name="_Toc321638786"/>
      <w:bookmarkStart w:id="1023" w:name="_Toc321638862"/>
      <w:bookmarkStart w:id="1024" w:name="_Toc321639459"/>
      <w:bookmarkStart w:id="1025" w:name="_Toc321646304"/>
      <w:bookmarkStart w:id="1026" w:name="_Toc321646590"/>
      <w:bookmarkStart w:id="1027" w:name="_Toc321646792"/>
      <w:bookmarkStart w:id="1028" w:name="_Toc321714409"/>
      <w:bookmarkStart w:id="1029" w:name="_Toc321716280"/>
      <w:bookmarkStart w:id="1030" w:name="_Toc321718435"/>
      <w:bookmarkStart w:id="1031" w:name="_Toc321721057"/>
      <w:bookmarkStart w:id="1032" w:name="_Toc321726429"/>
      <w:bookmarkStart w:id="1033" w:name="_Toc321726590"/>
      <w:bookmarkStart w:id="1034" w:name="_Toc321798446"/>
      <w:bookmarkStart w:id="1035" w:name="_Toc321798490"/>
      <w:bookmarkStart w:id="1036" w:name="_Toc321798531"/>
      <w:bookmarkStart w:id="1037" w:name="_Toc321798640"/>
      <w:bookmarkStart w:id="1038" w:name="_Toc321798707"/>
      <w:bookmarkStart w:id="1039" w:name="_Toc321798835"/>
      <w:bookmarkStart w:id="1040" w:name="_Toc321799018"/>
      <w:bookmarkStart w:id="1041" w:name="_Toc321799070"/>
      <w:bookmarkStart w:id="1042" w:name="_Toc321799130"/>
      <w:bookmarkStart w:id="1043" w:name="_Toc321799179"/>
      <w:bookmarkStart w:id="1044" w:name="_Toc321799368"/>
      <w:bookmarkStart w:id="1045" w:name="_Toc321811832"/>
      <w:bookmarkStart w:id="1046" w:name="_Toc321811908"/>
      <w:bookmarkStart w:id="1047" w:name="_Toc321812077"/>
      <w:bookmarkStart w:id="1048" w:name="_Toc321812238"/>
      <w:bookmarkStart w:id="1049" w:name="_Toc321812257"/>
      <w:bookmarkStart w:id="1050" w:name="_Toc326551471"/>
      <w:bookmarkStart w:id="1051" w:name="_Toc326552826"/>
      <w:bookmarkStart w:id="1052" w:name="_Toc326553211"/>
      <w:bookmarkStart w:id="1053" w:name="_Toc326561203"/>
      <w:bookmarkStart w:id="1054" w:name="_Toc326561276"/>
      <w:bookmarkStart w:id="1055" w:name="_Toc326561428"/>
      <w:bookmarkStart w:id="1056" w:name="_Toc326561657"/>
      <w:bookmarkStart w:id="1057" w:name="_Toc326561719"/>
      <w:bookmarkStart w:id="1058" w:name="_Toc326561838"/>
      <w:bookmarkStart w:id="1059" w:name="_Toc326562592"/>
      <w:bookmarkStart w:id="1060" w:name="_Toc326562944"/>
      <w:bookmarkStart w:id="1061" w:name="_Toc353077639"/>
      <w:bookmarkStart w:id="1062" w:name="_Toc353080426"/>
      <w:bookmarkStart w:id="1063" w:name="_Toc353086940"/>
      <w:bookmarkStart w:id="1064" w:name="_Toc353088122"/>
      <w:bookmarkStart w:id="1065" w:name="_Toc353091956"/>
      <w:bookmarkStart w:id="1066" w:name="_Toc353091976"/>
      <w:bookmarkStart w:id="1067" w:name="_Toc353094404"/>
      <w:bookmarkStart w:id="1068" w:name="_Toc353094432"/>
      <w:bookmarkStart w:id="1069" w:name="_Toc353094462"/>
      <w:bookmarkStart w:id="1070" w:name="_Toc353097876"/>
      <w:bookmarkStart w:id="1071" w:name="_Toc353104087"/>
      <w:bookmarkStart w:id="1072" w:name="_Toc353104790"/>
      <w:bookmarkStart w:id="1073" w:name="_Toc353104808"/>
      <w:bookmarkStart w:id="1074" w:name="_Toc353165632"/>
      <w:bookmarkStart w:id="1075" w:name="_Toc353170640"/>
      <w:bookmarkStart w:id="1076" w:name="_Toc353171278"/>
      <w:bookmarkStart w:id="1077" w:name="_Toc353171385"/>
      <w:bookmarkStart w:id="1078" w:name="_Toc353171526"/>
      <w:bookmarkStart w:id="1079" w:name="_Toc353171614"/>
      <w:bookmarkStart w:id="1080" w:name="_Toc353171956"/>
      <w:bookmarkStart w:id="1081" w:name="_Toc353173711"/>
      <w:bookmarkStart w:id="1082" w:name="_Toc353173863"/>
      <w:bookmarkStart w:id="1083" w:name="_Toc353173876"/>
      <w:bookmarkStart w:id="1084" w:name="_Toc353182147"/>
      <w:bookmarkStart w:id="1085" w:name="_Toc353182260"/>
      <w:bookmarkStart w:id="1086" w:name="_Toc353183492"/>
      <w:bookmarkStart w:id="1087" w:name="_Toc353254351"/>
      <w:bookmarkStart w:id="1088" w:name="_Toc353257720"/>
      <w:bookmarkStart w:id="1089" w:name="_Toc353259176"/>
      <w:bookmarkStart w:id="1090" w:name="_Toc353864755"/>
      <w:bookmarkStart w:id="1091" w:name="_Toc353864837"/>
      <w:bookmarkStart w:id="1092" w:name="_Toc353864852"/>
      <w:bookmarkStart w:id="1093" w:name="_Toc353864955"/>
      <w:bookmarkStart w:id="1094" w:name="_Toc353864995"/>
      <w:bookmarkStart w:id="1095" w:name="_Toc353865062"/>
      <w:bookmarkStart w:id="1096" w:name="_Toc353879135"/>
      <w:bookmarkStart w:id="1097" w:name="_Toc359057961"/>
      <w:bookmarkStart w:id="1098" w:name="_Toc359143843"/>
      <w:bookmarkStart w:id="1099" w:name="_Toc359143891"/>
      <w:bookmarkStart w:id="1100" w:name="_Toc359143942"/>
      <w:bookmarkStart w:id="1101" w:name="_Toc359145557"/>
      <w:bookmarkStart w:id="1102" w:name="_Toc359146024"/>
      <w:bookmarkStart w:id="1103" w:name="_Toc359212215"/>
      <w:bookmarkStart w:id="1104" w:name="_Toc359227252"/>
      <w:bookmarkStart w:id="1105" w:name="_Toc359227326"/>
      <w:bookmarkStart w:id="1106" w:name="_Toc368743746"/>
      <w:bookmarkStart w:id="1107" w:name="_Toc369664367"/>
      <w:bookmarkStart w:id="1108" w:name="_Toc369664509"/>
      <w:bookmarkStart w:id="1109" w:name="_Toc369668842"/>
      <w:bookmarkStart w:id="1110" w:name="_Toc369668950"/>
      <w:bookmarkStart w:id="1111" w:name="_Toc369670380"/>
      <w:bookmarkStart w:id="1112" w:name="_Toc369670451"/>
      <w:bookmarkStart w:id="1113" w:name="_Toc369671509"/>
      <w:bookmarkStart w:id="1114" w:name="_Toc369676875"/>
      <w:bookmarkStart w:id="1115" w:name="_Ref178659702"/>
      <w:bookmarkStart w:id="1116" w:name="_Toc500319512"/>
      <w:r w:rsidRPr="001C4CCD">
        <w:lastRenderedPageBreak/>
        <w:t>Introduction</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rsidR="0008616D" w:rsidRPr="001C4CCD" w:rsidRDefault="0008616D">
      <w:bookmarkStart w:id="1117" w:name="_Toc321631651"/>
      <w:bookmarkStart w:id="1118" w:name="_Toc321631659"/>
      <w:bookmarkStart w:id="1119" w:name="_Toc321633306"/>
      <w:bookmarkStart w:id="1120" w:name="_Toc321633470"/>
      <w:bookmarkStart w:id="1121" w:name="_Toc321634111"/>
      <w:bookmarkStart w:id="1122" w:name="_Toc321634124"/>
      <w:bookmarkStart w:id="1123" w:name="_Toc321634147"/>
      <w:bookmarkStart w:id="1124" w:name="_Toc321634228"/>
      <w:bookmarkStart w:id="1125" w:name="_Toc321634237"/>
      <w:bookmarkStart w:id="1126" w:name="_Toc321634246"/>
      <w:bookmarkStart w:id="1127" w:name="_Toc321634563"/>
      <w:bookmarkStart w:id="1128" w:name="_Toc321635504"/>
      <w:bookmarkStart w:id="1129" w:name="_Toc321635512"/>
      <w:bookmarkStart w:id="1130" w:name="_Toc321635624"/>
      <w:bookmarkStart w:id="1131" w:name="_Toc321635811"/>
      <w:bookmarkStart w:id="1132" w:name="_Toc321636007"/>
      <w:bookmarkStart w:id="1133" w:name="_Toc321638787"/>
      <w:bookmarkStart w:id="1134" w:name="_Toc321638863"/>
      <w:bookmarkStart w:id="1135" w:name="_Toc321639460"/>
      <w:bookmarkStart w:id="1136" w:name="_Toc321646305"/>
      <w:bookmarkStart w:id="1137" w:name="_Toc321646591"/>
      <w:bookmarkStart w:id="1138" w:name="_Toc321646793"/>
      <w:bookmarkStart w:id="1139" w:name="_Toc321714410"/>
      <w:bookmarkStart w:id="1140" w:name="_Toc321716281"/>
      <w:bookmarkStart w:id="1141" w:name="_Toc321718436"/>
      <w:bookmarkStart w:id="1142" w:name="_Toc321721058"/>
      <w:bookmarkStart w:id="1143" w:name="_Toc321726430"/>
      <w:bookmarkStart w:id="1144" w:name="_Toc321726591"/>
      <w:bookmarkStart w:id="1145" w:name="_Toc321798447"/>
      <w:bookmarkStart w:id="1146" w:name="_Toc321798491"/>
      <w:bookmarkStart w:id="1147" w:name="_Toc321798532"/>
      <w:bookmarkStart w:id="1148" w:name="_Toc321798641"/>
      <w:bookmarkStart w:id="1149" w:name="_Toc321798708"/>
      <w:bookmarkStart w:id="1150" w:name="_Toc321798836"/>
      <w:bookmarkStart w:id="1151" w:name="_Toc321799019"/>
      <w:bookmarkStart w:id="1152" w:name="_Toc321799071"/>
      <w:bookmarkStart w:id="1153" w:name="_Toc321799131"/>
      <w:bookmarkStart w:id="1154" w:name="_Toc321799180"/>
      <w:bookmarkStart w:id="1155" w:name="_Toc321799369"/>
      <w:bookmarkStart w:id="1156" w:name="_Toc321811833"/>
      <w:bookmarkStart w:id="1157" w:name="_Toc321811909"/>
      <w:bookmarkStart w:id="1158" w:name="_Toc321812078"/>
      <w:bookmarkStart w:id="1159" w:name="_Toc321812239"/>
      <w:bookmarkStart w:id="1160" w:name="_Toc321812258"/>
      <w:bookmarkStart w:id="1161" w:name="_Toc326553214"/>
      <w:bookmarkStart w:id="1162" w:name="_Toc326561206"/>
      <w:bookmarkStart w:id="1163" w:name="_Toc326561279"/>
      <w:bookmarkStart w:id="1164" w:name="_Toc326561660"/>
      <w:bookmarkStart w:id="1165" w:name="_Toc326562593"/>
      <w:bookmarkStart w:id="1166" w:name="_Toc326562945"/>
      <w:bookmarkStart w:id="1167" w:name="_Toc353077640"/>
      <w:bookmarkStart w:id="1168" w:name="_Toc353080427"/>
      <w:bookmarkStart w:id="1169" w:name="_Toc353086941"/>
      <w:bookmarkStart w:id="1170" w:name="_Toc353088123"/>
      <w:bookmarkStart w:id="1171" w:name="_Toc353091957"/>
      <w:bookmarkStart w:id="1172" w:name="_Toc353091977"/>
      <w:bookmarkStart w:id="1173" w:name="_Toc353094405"/>
      <w:bookmarkStart w:id="1174" w:name="_Toc353094433"/>
      <w:bookmarkStart w:id="1175" w:name="_Toc353094463"/>
      <w:bookmarkStart w:id="1176" w:name="_Toc353097877"/>
      <w:bookmarkStart w:id="1177" w:name="_Toc353104088"/>
      <w:bookmarkStart w:id="1178" w:name="_Toc353104791"/>
      <w:bookmarkStart w:id="1179" w:name="_Toc353104809"/>
      <w:bookmarkStart w:id="1180" w:name="_Toc353165633"/>
      <w:bookmarkStart w:id="1181" w:name="_Toc353170641"/>
      <w:bookmarkStart w:id="1182" w:name="_Toc353171279"/>
      <w:bookmarkStart w:id="1183" w:name="_Toc353171386"/>
      <w:bookmarkStart w:id="1184" w:name="_Toc353171527"/>
      <w:bookmarkStart w:id="1185" w:name="_Toc353171615"/>
      <w:bookmarkStart w:id="1186" w:name="_Toc353171957"/>
      <w:bookmarkStart w:id="1187" w:name="_Toc353173712"/>
      <w:bookmarkStart w:id="1188" w:name="_Toc353173864"/>
      <w:bookmarkStart w:id="1189" w:name="_Toc353173877"/>
      <w:bookmarkStart w:id="1190" w:name="_Toc353182148"/>
      <w:bookmarkStart w:id="1191" w:name="_Toc353182261"/>
      <w:bookmarkStart w:id="1192" w:name="_Toc353183493"/>
      <w:bookmarkStart w:id="1193" w:name="_Toc353254352"/>
      <w:bookmarkStart w:id="1194" w:name="_Toc353257721"/>
      <w:bookmarkStart w:id="1195" w:name="_Toc353259177"/>
      <w:bookmarkStart w:id="1196" w:name="_Toc353864756"/>
      <w:bookmarkStart w:id="1197" w:name="_Toc353864838"/>
      <w:bookmarkStart w:id="1198" w:name="_Toc353864853"/>
      <w:bookmarkStart w:id="1199" w:name="_Toc353864956"/>
      <w:bookmarkStart w:id="1200" w:name="_Toc353864996"/>
      <w:bookmarkStart w:id="1201" w:name="_Toc353865063"/>
      <w:bookmarkStart w:id="1202" w:name="_Toc353879136"/>
      <w:bookmarkStart w:id="1203" w:name="_Toc359057962"/>
      <w:bookmarkStart w:id="1204" w:name="_Toc359143844"/>
      <w:bookmarkStart w:id="1205" w:name="_Toc359143892"/>
      <w:bookmarkStart w:id="1206" w:name="_Toc359143945"/>
      <w:bookmarkStart w:id="1207" w:name="_Toc359145558"/>
      <w:bookmarkStart w:id="1208" w:name="_Toc359146025"/>
      <w:bookmarkStart w:id="1209" w:name="_Toc359212216"/>
      <w:bookmarkStart w:id="1210" w:name="_Toc359227253"/>
      <w:bookmarkStart w:id="1211" w:name="_Toc359227327"/>
      <w:bookmarkStart w:id="1212" w:name="_Toc368737936"/>
      <w:bookmarkStart w:id="1213" w:name="_Toc368743747"/>
      <w:r w:rsidRPr="001C4CCD">
        <w:t>This document is the System Management Guide for the NHHDA application software developed for ELEXON.</w:t>
      </w:r>
    </w:p>
    <w:p w:rsidR="0008616D" w:rsidRPr="001C4CCD" w:rsidRDefault="0008616D" w:rsidP="0008616D">
      <w:pPr>
        <w:outlineLvl w:val="0"/>
        <w:rPr>
          <w:b/>
        </w:rPr>
      </w:pPr>
      <w:r w:rsidRPr="001C4CCD">
        <w:rPr>
          <w:b/>
        </w:rPr>
        <w:t>Software Version</w:t>
      </w:r>
    </w:p>
    <w:p w:rsidR="0008616D" w:rsidRPr="001C4CCD" w:rsidRDefault="0008616D">
      <w:r w:rsidRPr="001C4CCD">
        <w:t xml:space="preserve">This version of the NHHDA System Management Guide is applicable to the environment of release </w:t>
      </w:r>
      <w:del w:id="1214" w:author="Kevan Purton" w:date="2017-12-06T09:21:00Z">
        <w:r w:rsidR="008A127A" w:rsidRPr="001C4CCD" w:rsidDel="009C6E1F">
          <w:delText>11.</w:delText>
        </w:r>
        <w:r w:rsidR="00C214E0" w:rsidRPr="001C4CCD" w:rsidDel="009C6E1F">
          <w:delText>3</w:delText>
        </w:r>
        <w:r w:rsidR="008A127A" w:rsidRPr="001C4CCD" w:rsidDel="009C6E1F">
          <w:delText>.0</w:delText>
        </w:r>
      </w:del>
      <w:ins w:id="1215" w:author="Kevan Purton" w:date="2017-12-06T09:21:00Z">
        <w:r w:rsidR="009C6E1F">
          <w:t>12.0.0</w:t>
        </w:r>
      </w:ins>
      <w:r w:rsidRPr="001C4CCD">
        <w:t xml:space="preserve"> of the NHHDA application software.</w:t>
      </w:r>
    </w:p>
    <w:p w:rsidR="0008616D" w:rsidRPr="001C4CCD" w:rsidRDefault="0008616D" w:rsidP="0008616D">
      <w:pPr>
        <w:pStyle w:val="Heading2"/>
      </w:pPr>
      <w:bookmarkStart w:id="1216" w:name="_Toc500319513"/>
      <w:r w:rsidRPr="001C4CCD">
        <w:t>Purpose</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6"/>
    </w:p>
    <w:p w:rsidR="0008616D" w:rsidRPr="001C4CCD" w:rsidRDefault="0008616D">
      <w:r w:rsidRPr="001C4CCD">
        <w:t>The purpose of this System Management Guide is to provide information that will enable the NHHDA System Manager to support system operation.</w:t>
      </w:r>
    </w:p>
    <w:p w:rsidR="0008616D" w:rsidRPr="001C4CCD" w:rsidRDefault="0008616D" w:rsidP="0008616D">
      <w:pPr>
        <w:pStyle w:val="Heading2"/>
      </w:pPr>
      <w:bookmarkStart w:id="1217" w:name="_Toc321631652"/>
      <w:bookmarkStart w:id="1218" w:name="_Toc321631660"/>
      <w:bookmarkStart w:id="1219" w:name="_Toc321633307"/>
      <w:bookmarkStart w:id="1220" w:name="_Toc321633471"/>
      <w:bookmarkStart w:id="1221" w:name="_Toc321634112"/>
      <w:bookmarkStart w:id="1222" w:name="_Toc321634125"/>
      <w:bookmarkStart w:id="1223" w:name="_Toc321634148"/>
      <w:bookmarkStart w:id="1224" w:name="_Toc321634229"/>
      <w:bookmarkStart w:id="1225" w:name="_Toc321634238"/>
      <w:bookmarkStart w:id="1226" w:name="_Toc321634247"/>
      <w:bookmarkStart w:id="1227" w:name="_Toc321634564"/>
      <w:bookmarkStart w:id="1228" w:name="_Toc321635505"/>
      <w:bookmarkStart w:id="1229" w:name="_Toc321635513"/>
      <w:bookmarkStart w:id="1230" w:name="_Toc321635625"/>
      <w:bookmarkStart w:id="1231" w:name="_Toc321635812"/>
      <w:bookmarkStart w:id="1232" w:name="_Toc321636008"/>
      <w:bookmarkStart w:id="1233" w:name="_Toc321638788"/>
      <w:bookmarkStart w:id="1234" w:name="_Toc321638864"/>
      <w:bookmarkStart w:id="1235" w:name="_Toc321639461"/>
      <w:bookmarkStart w:id="1236" w:name="_Toc321646306"/>
      <w:bookmarkStart w:id="1237" w:name="_Toc321646592"/>
      <w:bookmarkStart w:id="1238" w:name="_Toc321646794"/>
      <w:bookmarkStart w:id="1239" w:name="_Toc321714411"/>
      <w:bookmarkStart w:id="1240" w:name="_Toc321716282"/>
      <w:bookmarkStart w:id="1241" w:name="_Toc321718437"/>
      <w:bookmarkStart w:id="1242" w:name="_Toc321721059"/>
      <w:bookmarkStart w:id="1243" w:name="_Toc321726431"/>
      <w:bookmarkStart w:id="1244" w:name="_Toc321726592"/>
      <w:bookmarkStart w:id="1245" w:name="_Toc321798448"/>
      <w:bookmarkStart w:id="1246" w:name="_Toc321798492"/>
      <w:bookmarkStart w:id="1247" w:name="_Toc321798533"/>
      <w:bookmarkStart w:id="1248" w:name="_Toc321798642"/>
      <w:bookmarkStart w:id="1249" w:name="_Toc321798709"/>
      <w:bookmarkStart w:id="1250" w:name="_Toc321798837"/>
      <w:bookmarkStart w:id="1251" w:name="_Toc321799020"/>
      <w:bookmarkStart w:id="1252" w:name="_Toc321799072"/>
      <w:bookmarkStart w:id="1253" w:name="_Toc321799132"/>
      <w:bookmarkStart w:id="1254" w:name="_Toc321799181"/>
      <w:bookmarkStart w:id="1255" w:name="_Toc321799370"/>
      <w:bookmarkStart w:id="1256" w:name="_Toc321811834"/>
      <w:bookmarkStart w:id="1257" w:name="_Toc321811910"/>
      <w:bookmarkStart w:id="1258" w:name="_Toc321812079"/>
      <w:bookmarkStart w:id="1259" w:name="_Toc321812240"/>
      <w:bookmarkStart w:id="1260" w:name="_Toc321812259"/>
      <w:bookmarkStart w:id="1261" w:name="_Toc326553215"/>
      <w:bookmarkStart w:id="1262" w:name="_Toc326561207"/>
      <w:bookmarkStart w:id="1263" w:name="_Toc326561280"/>
      <w:bookmarkStart w:id="1264" w:name="_Toc326561661"/>
      <w:bookmarkStart w:id="1265" w:name="_Toc326562594"/>
      <w:bookmarkStart w:id="1266" w:name="_Toc326562946"/>
      <w:bookmarkStart w:id="1267" w:name="_Toc353077641"/>
      <w:bookmarkStart w:id="1268" w:name="_Toc353080428"/>
      <w:bookmarkStart w:id="1269" w:name="_Toc353086942"/>
      <w:bookmarkStart w:id="1270" w:name="_Toc353088124"/>
      <w:bookmarkStart w:id="1271" w:name="_Toc353091958"/>
      <w:bookmarkStart w:id="1272" w:name="_Toc353091978"/>
      <w:bookmarkStart w:id="1273" w:name="_Toc353094406"/>
      <w:bookmarkStart w:id="1274" w:name="_Toc353094434"/>
      <w:bookmarkStart w:id="1275" w:name="_Toc353094464"/>
      <w:bookmarkStart w:id="1276" w:name="_Toc353097878"/>
      <w:bookmarkStart w:id="1277" w:name="_Toc353104089"/>
      <w:bookmarkStart w:id="1278" w:name="_Toc353104792"/>
      <w:bookmarkStart w:id="1279" w:name="_Toc353104810"/>
      <w:bookmarkStart w:id="1280" w:name="_Toc353165634"/>
      <w:bookmarkStart w:id="1281" w:name="_Toc353170642"/>
      <w:bookmarkStart w:id="1282" w:name="_Toc353171280"/>
      <w:bookmarkStart w:id="1283" w:name="_Toc353171387"/>
      <w:bookmarkStart w:id="1284" w:name="_Toc353171528"/>
      <w:bookmarkStart w:id="1285" w:name="_Toc353171616"/>
      <w:bookmarkStart w:id="1286" w:name="_Toc353171958"/>
      <w:bookmarkStart w:id="1287" w:name="_Toc353173713"/>
      <w:bookmarkStart w:id="1288" w:name="_Toc353173865"/>
      <w:bookmarkStart w:id="1289" w:name="_Toc353173878"/>
      <w:bookmarkStart w:id="1290" w:name="_Toc353182149"/>
      <w:bookmarkStart w:id="1291" w:name="_Toc353182262"/>
      <w:bookmarkStart w:id="1292" w:name="_Toc353183494"/>
      <w:bookmarkStart w:id="1293" w:name="_Toc353254353"/>
      <w:bookmarkStart w:id="1294" w:name="_Toc353257722"/>
      <w:bookmarkStart w:id="1295" w:name="_Toc353259178"/>
      <w:bookmarkStart w:id="1296" w:name="_Toc353864757"/>
      <w:bookmarkStart w:id="1297" w:name="_Toc353864839"/>
      <w:bookmarkStart w:id="1298" w:name="_Toc353864854"/>
      <w:bookmarkStart w:id="1299" w:name="_Toc353864957"/>
      <w:bookmarkStart w:id="1300" w:name="_Toc353864997"/>
      <w:bookmarkStart w:id="1301" w:name="_Toc353865064"/>
      <w:bookmarkStart w:id="1302" w:name="_Toc353879137"/>
      <w:bookmarkStart w:id="1303" w:name="_Toc359057963"/>
      <w:bookmarkStart w:id="1304" w:name="_Toc359143845"/>
      <w:bookmarkStart w:id="1305" w:name="_Toc359143893"/>
      <w:bookmarkStart w:id="1306" w:name="_Toc359143946"/>
      <w:bookmarkStart w:id="1307" w:name="_Toc359145559"/>
      <w:bookmarkStart w:id="1308" w:name="_Toc359146026"/>
      <w:bookmarkStart w:id="1309" w:name="_Toc359212217"/>
      <w:bookmarkStart w:id="1310" w:name="_Toc359227254"/>
      <w:bookmarkStart w:id="1311" w:name="_Toc359227328"/>
      <w:bookmarkStart w:id="1312" w:name="_Toc368737937"/>
      <w:bookmarkStart w:id="1313" w:name="_Toc368743748"/>
      <w:bookmarkStart w:id="1314" w:name="_Toc500319514"/>
      <w:r w:rsidRPr="001C4CCD">
        <w:t>Scope</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rsidR="0008616D" w:rsidRPr="001C4CCD" w:rsidRDefault="0008616D">
      <w:r w:rsidRPr="001C4CCD">
        <w:t>The NHHDA application software is the central component of an operational system.  The recipient organisation needs to build operational procedures around the application software that will meet the needs of its users and complement other aspects of the organisation’s operational environment. Organisations need to comply with Agreed Procedures and Service Lines.</w:t>
      </w:r>
    </w:p>
    <w:p w:rsidR="0008616D" w:rsidRPr="001C4CCD" w:rsidRDefault="0008616D">
      <w:r w:rsidRPr="001C4CCD">
        <w:t>The scope of this guide covers the system management aspects of the NHHDA application software, such as system structure, directories and file names, database organisation, archive and restoration of data, audit logs, and guidelines on backup and recovery.  Detail pertaining to hardware and third party software is included only where necessary to support the description of the NHHDA application software.  The sites running the NHHDA application software are expected to have expertise in the setting up and day to day management of the server system, and an Oracle Database Administrator to carry out the housekeeping tasks for a large relational database.</w:t>
      </w:r>
    </w:p>
    <w:p w:rsidR="0008616D" w:rsidRPr="001C4CCD" w:rsidRDefault="0008616D">
      <w:r w:rsidRPr="001C4CCD">
        <w:t>For operational aspects of the NHHDA application software, refer to the NHHDA Operations Guide.</w:t>
      </w:r>
    </w:p>
    <w:p w:rsidR="0008616D" w:rsidRPr="001C4CCD" w:rsidRDefault="0008616D">
      <w:r w:rsidRPr="001C4CCD">
        <w:t>For details of installation of the NHHDA application software, refer to the corresponding Installation Guide.</w:t>
      </w:r>
    </w:p>
    <w:p w:rsidR="0008616D" w:rsidRPr="001C4CCD" w:rsidRDefault="0008616D">
      <w:r w:rsidRPr="001C4CCD">
        <w:t>Comments on the completeness and accuracy of this guide are welcome.  A Comment Form is contained at the back of this guide.</w:t>
      </w:r>
    </w:p>
    <w:p w:rsidR="0008616D" w:rsidRPr="001C4CCD" w:rsidRDefault="0008616D" w:rsidP="0008616D">
      <w:pPr>
        <w:pStyle w:val="Heading2"/>
      </w:pPr>
      <w:bookmarkStart w:id="1315" w:name="_Toc500319515"/>
      <w:r w:rsidRPr="001C4CCD">
        <w:t>Structure of Document</w:t>
      </w:r>
      <w:bookmarkEnd w:id="1315"/>
    </w:p>
    <w:p w:rsidR="0008616D" w:rsidRPr="001C4CCD" w:rsidRDefault="0008616D">
      <w:bookmarkStart w:id="1316" w:name="_Toc321631654"/>
      <w:bookmarkStart w:id="1317" w:name="_Toc321631662"/>
      <w:bookmarkStart w:id="1318" w:name="_Toc321633309"/>
      <w:bookmarkStart w:id="1319" w:name="_Toc321633473"/>
      <w:bookmarkStart w:id="1320" w:name="_Toc321634115"/>
      <w:bookmarkStart w:id="1321" w:name="_Toc321634127"/>
      <w:bookmarkStart w:id="1322" w:name="_Toc321634151"/>
      <w:bookmarkStart w:id="1323" w:name="_Toc321634232"/>
      <w:bookmarkStart w:id="1324" w:name="_Toc321634240"/>
      <w:bookmarkStart w:id="1325" w:name="_Toc321634250"/>
      <w:bookmarkStart w:id="1326" w:name="_Toc321634567"/>
      <w:bookmarkStart w:id="1327" w:name="_Toc321635507"/>
      <w:bookmarkStart w:id="1328" w:name="_Toc321635515"/>
      <w:bookmarkStart w:id="1329" w:name="_Toc321635627"/>
      <w:bookmarkStart w:id="1330" w:name="_Toc321635814"/>
      <w:bookmarkStart w:id="1331" w:name="_Toc321636010"/>
      <w:bookmarkStart w:id="1332" w:name="_Toc321638790"/>
      <w:bookmarkStart w:id="1333" w:name="_Toc321638866"/>
      <w:bookmarkStart w:id="1334" w:name="_Toc321639463"/>
      <w:bookmarkStart w:id="1335" w:name="_Toc321646308"/>
      <w:bookmarkStart w:id="1336" w:name="_Toc321646594"/>
      <w:bookmarkStart w:id="1337" w:name="_Toc321646796"/>
      <w:bookmarkStart w:id="1338" w:name="_Toc321714413"/>
      <w:bookmarkStart w:id="1339" w:name="_Toc321716284"/>
      <w:bookmarkStart w:id="1340" w:name="_Toc321718439"/>
      <w:bookmarkStart w:id="1341" w:name="_Toc321721061"/>
      <w:bookmarkStart w:id="1342" w:name="_Toc321726433"/>
      <w:bookmarkStart w:id="1343" w:name="_Toc321726594"/>
      <w:bookmarkStart w:id="1344" w:name="_Toc321798450"/>
      <w:bookmarkStart w:id="1345" w:name="_Toc321798494"/>
      <w:bookmarkStart w:id="1346" w:name="_Toc321798535"/>
      <w:bookmarkStart w:id="1347" w:name="_Toc321798644"/>
      <w:bookmarkStart w:id="1348" w:name="_Toc321798711"/>
      <w:bookmarkStart w:id="1349" w:name="_Toc321798839"/>
      <w:bookmarkStart w:id="1350" w:name="_Toc321799022"/>
      <w:bookmarkStart w:id="1351" w:name="_Toc321799074"/>
      <w:bookmarkStart w:id="1352" w:name="_Toc321799134"/>
      <w:bookmarkStart w:id="1353" w:name="_Toc321799183"/>
      <w:bookmarkStart w:id="1354" w:name="_Toc321799372"/>
      <w:bookmarkStart w:id="1355" w:name="_Toc321811836"/>
      <w:bookmarkStart w:id="1356" w:name="_Toc321811912"/>
      <w:bookmarkStart w:id="1357" w:name="_Toc321812081"/>
      <w:bookmarkStart w:id="1358" w:name="_Toc321812242"/>
      <w:bookmarkStart w:id="1359" w:name="_Toc321812261"/>
      <w:bookmarkStart w:id="1360" w:name="_Toc326553217"/>
      <w:bookmarkStart w:id="1361" w:name="_Toc326561209"/>
      <w:bookmarkStart w:id="1362" w:name="_Toc326561282"/>
      <w:bookmarkStart w:id="1363" w:name="_Toc326561663"/>
      <w:bookmarkStart w:id="1364" w:name="_Toc326562596"/>
      <w:bookmarkStart w:id="1365" w:name="_Toc326562948"/>
      <w:bookmarkStart w:id="1366" w:name="_Toc353077643"/>
      <w:bookmarkStart w:id="1367" w:name="_Toc353080430"/>
      <w:bookmarkStart w:id="1368" w:name="_Toc353086944"/>
      <w:bookmarkStart w:id="1369" w:name="_Toc353088126"/>
      <w:bookmarkStart w:id="1370" w:name="_Toc353091960"/>
      <w:bookmarkStart w:id="1371" w:name="_Toc353091980"/>
      <w:bookmarkStart w:id="1372" w:name="_Toc353094408"/>
      <w:bookmarkStart w:id="1373" w:name="_Toc353094436"/>
      <w:bookmarkStart w:id="1374" w:name="_Toc353094466"/>
      <w:bookmarkStart w:id="1375" w:name="_Toc353097880"/>
      <w:bookmarkStart w:id="1376" w:name="_Toc353104091"/>
      <w:bookmarkStart w:id="1377" w:name="_Toc353104794"/>
      <w:bookmarkStart w:id="1378" w:name="_Toc353104812"/>
      <w:bookmarkStart w:id="1379" w:name="_Toc353165636"/>
      <w:bookmarkStart w:id="1380" w:name="_Toc353170644"/>
      <w:bookmarkStart w:id="1381" w:name="_Toc353171282"/>
      <w:bookmarkStart w:id="1382" w:name="_Toc353171389"/>
      <w:bookmarkStart w:id="1383" w:name="_Toc353171530"/>
      <w:bookmarkStart w:id="1384" w:name="_Toc353171618"/>
      <w:bookmarkStart w:id="1385" w:name="_Toc353171960"/>
      <w:bookmarkStart w:id="1386" w:name="_Toc353173715"/>
      <w:bookmarkStart w:id="1387" w:name="_Toc353173867"/>
      <w:bookmarkStart w:id="1388" w:name="_Toc353173880"/>
      <w:bookmarkStart w:id="1389" w:name="_Toc353182151"/>
      <w:bookmarkStart w:id="1390" w:name="_Toc353182264"/>
      <w:bookmarkStart w:id="1391" w:name="_Toc353183496"/>
      <w:bookmarkStart w:id="1392" w:name="_Toc353254355"/>
      <w:bookmarkStart w:id="1393" w:name="_Toc353257724"/>
      <w:bookmarkStart w:id="1394" w:name="_Toc353259180"/>
      <w:bookmarkStart w:id="1395" w:name="_Toc353864759"/>
      <w:bookmarkStart w:id="1396" w:name="_Toc353864841"/>
      <w:bookmarkStart w:id="1397" w:name="_Toc353864856"/>
      <w:bookmarkStart w:id="1398" w:name="_Toc353864959"/>
      <w:bookmarkStart w:id="1399" w:name="_Toc353864999"/>
      <w:bookmarkStart w:id="1400" w:name="_Toc353865066"/>
      <w:bookmarkStart w:id="1401" w:name="_Toc353879139"/>
      <w:bookmarkStart w:id="1402" w:name="_Toc359057965"/>
      <w:bookmarkStart w:id="1403" w:name="_Toc359143847"/>
      <w:bookmarkStart w:id="1404" w:name="_Toc359143895"/>
      <w:bookmarkStart w:id="1405" w:name="_Toc359143948"/>
      <w:bookmarkStart w:id="1406" w:name="_Toc359145561"/>
      <w:bookmarkStart w:id="1407" w:name="_Toc359146028"/>
      <w:bookmarkStart w:id="1408" w:name="_Toc359212219"/>
      <w:bookmarkStart w:id="1409" w:name="_Toc359227256"/>
      <w:bookmarkStart w:id="1410" w:name="_Toc359227330"/>
      <w:bookmarkStart w:id="1411" w:name="_Toc368737939"/>
      <w:bookmarkStart w:id="1412" w:name="_Toc368743750"/>
      <w:r w:rsidRPr="001C4CCD">
        <w:t>The remainder of this document consists of the following sections:</w:t>
      </w:r>
    </w:p>
    <w:p w:rsidR="0008616D" w:rsidRPr="001C4CCD" w:rsidRDefault="0008616D">
      <w:pPr>
        <w:pStyle w:val="ListBullet"/>
        <w:numPr>
          <w:ilvl w:val="0"/>
          <w:numId w:val="3"/>
        </w:numPr>
        <w:ind w:left="1985" w:hanging="567"/>
      </w:pPr>
      <w:r w:rsidRPr="001C4CCD">
        <w:t>Section 2 gives an overview of the NHHDA system;</w:t>
      </w:r>
    </w:p>
    <w:p w:rsidR="0008616D" w:rsidRPr="001C4CCD" w:rsidRDefault="0008616D">
      <w:pPr>
        <w:pStyle w:val="ListBullet"/>
        <w:numPr>
          <w:ilvl w:val="0"/>
          <w:numId w:val="3"/>
        </w:numPr>
        <w:ind w:left="1985" w:hanging="567"/>
      </w:pPr>
      <w:r w:rsidRPr="001C4CCD">
        <w:t>Section 3 describes the system structure in terms of its subsystems;</w:t>
      </w:r>
    </w:p>
    <w:p w:rsidR="0008616D" w:rsidRPr="001C4CCD" w:rsidRDefault="0008616D">
      <w:pPr>
        <w:pStyle w:val="ListBullet"/>
        <w:numPr>
          <w:ilvl w:val="0"/>
          <w:numId w:val="3"/>
        </w:numPr>
        <w:ind w:left="1985" w:hanging="567"/>
      </w:pPr>
      <w:r w:rsidRPr="001C4CCD">
        <w:t>Section 4 outlines the hardware and software environment, configuration management, external support for the application software, and outlines tasks that should be included in a schedule for supporting the application environment;</w:t>
      </w:r>
    </w:p>
    <w:p w:rsidR="0008616D" w:rsidRPr="001C4CCD" w:rsidRDefault="0008616D">
      <w:pPr>
        <w:pStyle w:val="ListBullet"/>
        <w:numPr>
          <w:ilvl w:val="0"/>
          <w:numId w:val="3"/>
        </w:numPr>
        <w:ind w:left="1985" w:hanging="567"/>
      </w:pPr>
      <w:r w:rsidRPr="001C4CCD">
        <w:t>Section 5 shows the organisation of the NHHDA database;</w:t>
      </w:r>
    </w:p>
    <w:p w:rsidR="0008616D" w:rsidRPr="001C4CCD" w:rsidRDefault="0008616D">
      <w:pPr>
        <w:pStyle w:val="ListBullet"/>
        <w:numPr>
          <w:ilvl w:val="0"/>
          <w:numId w:val="3"/>
        </w:numPr>
        <w:ind w:left="1985" w:hanging="567"/>
      </w:pPr>
      <w:r w:rsidRPr="001C4CCD">
        <w:t>Section 6 describes the organisation of the NHHDA system;</w:t>
      </w:r>
    </w:p>
    <w:p w:rsidR="0008616D" w:rsidRPr="001C4CCD" w:rsidRDefault="0008616D">
      <w:pPr>
        <w:pStyle w:val="ListBullet"/>
        <w:numPr>
          <w:ilvl w:val="0"/>
          <w:numId w:val="3"/>
        </w:numPr>
        <w:ind w:left="1985" w:hanging="567"/>
      </w:pPr>
      <w:r w:rsidRPr="001C4CCD">
        <w:lastRenderedPageBreak/>
        <w:t>Section 7 describes the system parameters used by the system;</w:t>
      </w:r>
    </w:p>
    <w:p w:rsidR="0008616D" w:rsidRPr="001C4CCD" w:rsidRDefault="0008616D">
      <w:pPr>
        <w:pStyle w:val="ListBullet"/>
        <w:numPr>
          <w:ilvl w:val="0"/>
          <w:numId w:val="3"/>
        </w:numPr>
        <w:ind w:left="1985" w:hanging="567"/>
      </w:pPr>
      <w:r w:rsidRPr="001C4CCD">
        <w:t>Section 8 provides information on system security;</w:t>
      </w:r>
    </w:p>
    <w:p w:rsidR="0008616D" w:rsidRPr="001C4CCD" w:rsidRDefault="0008616D">
      <w:pPr>
        <w:pStyle w:val="ListBullet"/>
        <w:numPr>
          <w:ilvl w:val="0"/>
          <w:numId w:val="3"/>
        </w:numPr>
        <w:ind w:left="1985" w:hanging="567"/>
      </w:pPr>
      <w:r w:rsidRPr="001C4CCD">
        <w:t>Section 9 describes the functionality provided for auditing;</w:t>
      </w:r>
    </w:p>
    <w:p w:rsidR="0008616D" w:rsidRPr="001C4CCD" w:rsidRDefault="0008616D">
      <w:pPr>
        <w:pStyle w:val="ListBullet"/>
        <w:numPr>
          <w:ilvl w:val="0"/>
          <w:numId w:val="3"/>
        </w:numPr>
        <w:ind w:left="1985" w:hanging="567"/>
      </w:pPr>
      <w:r w:rsidRPr="001C4CCD">
        <w:t>Section 10 describes how to start up and shut down the system;</w:t>
      </w:r>
    </w:p>
    <w:p w:rsidR="0008616D" w:rsidRPr="001C4CCD" w:rsidRDefault="0008616D">
      <w:pPr>
        <w:pStyle w:val="ListBullet"/>
        <w:numPr>
          <w:ilvl w:val="0"/>
          <w:numId w:val="3"/>
        </w:numPr>
        <w:ind w:left="1985" w:hanging="567"/>
      </w:pPr>
      <w:r w:rsidRPr="001C4CCD">
        <w:t>Section 11 describes the facilities available for monitoring the system;</w:t>
      </w:r>
    </w:p>
    <w:p w:rsidR="0008616D" w:rsidRPr="001C4CCD" w:rsidRDefault="0008616D">
      <w:pPr>
        <w:pStyle w:val="ListBullet"/>
        <w:numPr>
          <w:ilvl w:val="0"/>
          <w:numId w:val="3"/>
        </w:numPr>
        <w:ind w:left="1985" w:hanging="567"/>
      </w:pPr>
      <w:r w:rsidRPr="001C4CCD">
        <w:t>Section 12 discusses archive and restore facilities;</w:t>
      </w:r>
    </w:p>
    <w:p w:rsidR="0008616D" w:rsidRPr="001C4CCD" w:rsidRDefault="0008616D">
      <w:pPr>
        <w:pStyle w:val="ListBullet"/>
        <w:numPr>
          <w:ilvl w:val="0"/>
          <w:numId w:val="3"/>
        </w:numPr>
        <w:ind w:left="1985" w:hanging="567"/>
      </w:pPr>
      <w:r w:rsidRPr="001C4CCD">
        <w:t>Section 13 outlines backup and recovery functionality.</w:t>
      </w:r>
    </w:p>
    <w:p w:rsidR="0008616D" w:rsidRPr="001C4CCD" w:rsidRDefault="0008616D">
      <w:r w:rsidRPr="001C4CCD">
        <w:t>Appendices to this document are as follows:</w:t>
      </w:r>
    </w:p>
    <w:p w:rsidR="0008616D" w:rsidRPr="001C4CCD" w:rsidRDefault="0008616D">
      <w:pPr>
        <w:pStyle w:val="ListBullet"/>
        <w:numPr>
          <w:ilvl w:val="0"/>
          <w:numId w:val="3"/>
        </w:numPr>
        <w:ind w:left="1985" w:hanging="567"/>
      </w:pPr>
      <w:r w:rsidRPr="001C4CCD">
        <w:t>Appendix A lists the application messages that are contained in exception logs</w:t>
      </w:r>
    </w:p>
    <w:p w:rsidR="0008616D" w:rsidRPr="001C4CCD" w:rsidRDefault="0008616D" w:rsidP="0008616D">
      <w:pPr>
        <w:pStyle w:val="Heading2"/>
      </w:pPr>
      <w:bookmarkStart w:id="1413" w:name="_Toc500319516"/>
      <w:r w:rsidRPr="001C4CCD">
        <w:t>Amendment History</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4536"/>
      </w:tblGrid>
      <w:tr w:rsidR="001C4CCD" w:rsidRPr="001C4CCD">
        <w:trPr>
          <w:tblHeader/>
        </w:trPr>
        <w:tc>
          <w:tcPr>
            <w:tcW w:w="1134" w:type="dxa"/>
          </w:tcPr>
          <w:p w:rsidR="0008616D" w:rsidRPr="001C4CCD" w:rsidRDefault="00F94EAC">
            <w:pPr>
              <w:pStyle w:val="TableHeading"/>
            </w:pPr>
            <w:r w:rsidRPr="001C4CCD">
              <w:t>Version</w:t>
            </w:r>
          </w:p>
        </w:tc>
        <w:tc>
          <w:tcPr>
            <w:tcW w:w="4536" w:type="dxa"/>
          </w:tcPr>
          <w:p w:rsidR="0008616D" w:rsidRPr="001C4CCD" w:rsidRDefault="0008616D">
            <w:pPr>
              <w:pStyle w:val="TableHeading"/>
            </w:pPr>
            <w:r w:rsidRPr="001C4CCD">
              <w:t>Details</w:t>
            </w:r>
          </w:p>
        </w:tc>
      </w:tr>
      <w:tr w:rsidR="001C4CCD" w:rsidRPr="001C4CCD">
        <w:tc>
          <w:tcPr>
            <w:tcW w:w="1134" w:type="dxa"/>
          </w:tcPr>
          <w:p w:rsidR="0008616D" w:rsidRPr="001C4CCD" w:rsidRDefault="0008616D">
            <w:pPr>
              <w:pStyle w:val="Table"/>
            </w:pPr>
            <w:r w:rsidRPr="001C4CCD">
              <w:t>0.901</w:t>
            </w:r>
          </w:p>
        </w:tc>
        <w:tc>
          <w:tcPr>
            <w:tcW w:w="4536" w:type="dxa"/>
          </w:tcPr>
          <w:p w:rsidR="0008616D" w:rsidRPr="001C4CCD" w:rsidRDefault="0008616D">
            <w:pPr>
              <w:pStyle w:val="Table"/>
            </w:pPr>
            <w:r w:rsidRPr="001C4CCD">
              <w:t>First draft issue to Client</w:t>
            </w:r>
          </w:p>
        </w:tc>
      </w:tr>
      <w:tr w:rsidR="001C4CCD" w:rsidRPr="001C4CCD">
        <w:tc>
          <w:tcPr>
            <w:tcW w:w="1134" w:type="dxa"/>
          </w:tcPr>
          <w:p w:rsidR="0008616D" w:rsidRPr="001C4CCD" w:rsidRDefault="0008616D">
            <w:pPr>
              <w:pStyle w:val="Table"/>
            </w:pPr>
            <w:r w:rsidRPr="001C4CCD">
              <w:t>0.902</w:t>
            </w:r>
          </w:p>
        </w:tc>
        <w:tc>
          <w:tcPr>
            <w:tcW w:w="4536" w:type="dxa"/>
          </w:tcPr>
          <w:p w:rsidR="0008616D" w:rsidRPr="001C4CCD" w:rsidRDefault="0008616D">
            <w:pPr>
              <w:pStyle w:val="Table"/>
            </w:pPr>
            <w:r w:rsidRPr="001C4CCD">
              <w:t>Addressing highest priority comments</w:t>
            </w:r>
          </w:p>
        </w:tc>
      </w:tr>
      <w:tr w:rsidR="001C4CCD" w:rsidRPr="001C4CCD">
        <w:tc>
          <w:tcPr>
            <w:tcW w:w="1134" w:type="dxa"/>
          </w:tcPr>
          <w:p w:rsidR="0008616D" w:rsidRPr="001C4CCD" w:rsidRDefault="0008616D">
            <w:pPr>
              <w:pStyle w:val="Table"/>
            </w:pPr>
            <w:r w:rsidRPr="001C4CCD">
              <w:t>0.903</w:t>
            </w:r>
          </w:p>
        </w:tc>
        <w:tc>
          <w:tcPr>
            <w:tcW w:w="4536" w:type="dxa"/>
          </w:tcPr>
          <w:p w:rsidR="0008616D" w:rsidRPr="001C4CCD" w:rsidRDefault="0008616D">
            <w:pPr>
              <w:pStyle w:val="Table"/>
            </w:pPr>
            <w:r w:rsidRPr="001C4CCD">
              <w:t>Addressing severity 1 and 2 comments</w:t>
            </w:r>
          </w:p>
        </w:tc>
      </w:tr>
      <w:tr w:rsidR="001C4CCD" w:rsidRPr="001C4CCD">
        <w:tc>
          <w:tcPr>
            <w:tcW w:w="1134" w:type="dxa"/>
          </w:tcPr>
          <w:p w:rsidR="0008616D" w:rsidRPr="001C4CCD" w:rsidRDefault="0008616D">
            <w:pPr>
              <w:pStyle w:val="Table"/>
            </w:pPr>
            <w:r w:rsidRPr="001C4CCD">
              <w:t>0.990</w:t>
            </w:r>
          </w:p>
        </w:tc>
        <w:tc>
          <w:tcPr>
            <w:tcW w:w="4536" w:type="dxa"/>
          </w:tcPr>
          <w:p w:rsidR="0008616D" w:rsidRPr="001C4CCD" w:rsidRDefault="0008616D">
            <w:pPr>
              <w:pStyle w:val="Table"/>
            </w:pPr>
            <w:r w:rsidRPr="001C4CCD">
              <w:t>Addressing outstanding and additional comments</w:t>
            </w:r>
          </w:p>
        </w:tc>
      </w:tr>
      <w:tr w:rsidR="001C4CCD" w:rsidRPr="001C4CCD">
        <w:tc>
          <w:tcPr>
            <w:tcW w:w="1134" w:type="dxa"/>
          </w:tcPr>
          <w:p w:rsidR="0008616D" w:rsidRPr="001C4CCD" w:rsidRDefault="0008616D">
            <w:pPr>
              <w:pStyle w:val="Table"/>
            </w:pPr>
            <w:r w:rsidRPr="001C4CCD">
              <w:t>1.000</w:t>
            </w:r>
          </w:p>
        </w:tc>
        <w:tc>
          <w:tcPr>
            <w:tcW w:w="4536" w:type="dxa"/>
          </w:tcPr>
          <w:p w:rsidR="0008616D" w:rsidRPr="001C4CCD" w:rsidRDefault="0008616D">
            <w:pPr>
              <w:pStyle w:val="Table"/>
            </w:pPr>
            <w:r w:rsidRPr="001C4CCD">
              <w:t>Authorised version</w:t>
            </w:r>
          </w:p>
        </w:tc>
      </w:tr>
      <w:tr w:rsidR="001C4CCD" w:rsidRPr="001C4CCD">
        <w:tc>
          <w:tcPr>
            <w:tcW w:w="1134" w:type="dxa"/>
          </w:tcPr>
          <w:p w:rsidR="0008616D" w:rsidRPr="001C4CCD" w:rsidRDefault="0008616D">
            <w:pPr>
              <w:pStyle w:val="Table"/>
            </w:pPr>
            <w:r w:rsidRPr="001C4CCD">
              <w:t>1.100</w:t>
            </w:r>
          </w:p>
        </w:tc>
        <w:tc>
          <w:tcPr>
            <w:tcW w:w="4536" w:type="dxa"/>
          </w:tcPr>
          <w:p w:rsidR="0008616D" w:rsidRPr="001C4CCD" w:rsidRDefault="0008616D">
            <w:pPr>
              <w:pStyle w:val="Table"/>
            </w:pPr>
            <w:r w:rsidRPr="001C4CCD">
              <w:t>Incorporating updates to Archiving as per OR 2248</w:t>
            </w:r>
          </w:p>
          <w:p w:rsidR="0008616D" w:rsidRPr="001C4CCD" w:rsidRDefault="0008616D">
            <w:pPr>
              <w:pStyle w:val="Table"/>
            </w:pPr>
            <w:r w:rsidRPr="001C4CCD">
              <w:t>OR2353 LCR080/CR422 Changed Settlement Code from ‘D_’ to ‘DR’</w:t>
            </w:r>
          </w:p>
          <w:p w:rsidR="0008616D" w:rsidRPr="001C4CCD" w:rsidRDefault="0008616D">
            <w:pPr>
              <w:pStyle w:val="Table"/>
            </w:pPr>
            <w:r w:rsidRPr="001C4CCD">
              <w:t>OR2351 LCR075/CR455 Refresh unit of work is not Metering System</w:t>
            </w:r>
          </w:p>
          <w:p w:rsidR="0008616D" w:rsidRPr="001C4CCD" w:rsidRDefault="0008616D">
            <w:pPr>
              <w:pStyle w:val="Table"/>
            </w:pPr>
            <w:r w:rsidRPr="001C4CCD">
              <w:t xml:space="preserve">OR2366 add details of </w:t>
            </w:r>
            <w:proofErr w:type="spellStart"/>
            <w:r w:rsidRPr="001C4CCD">
              <w:t>cdb_export_configuration</w:t>
            </w:r>
            <w:proofErr w:type="spellEnd"/>
          </w:p>
          <w:p w:rsidR="0008616D" w:rsidRPr="001C4CCD" w:rsidRDefault="0008616D">
            <w:pPr>
              <w:pStyle w:val="Table"/>
            </w:pPr>
            <w:r w:rsidRPr="001C4CCD">
              <w:t>spelling checked and corrected</w:t>
            </w:r>
          </w:p>
          <w:p w:rsidR="0008616D" w:rsidRPr="001C4CCD" w:rsidRDefault="0008616D">
            <w:pPr>
              <w:pStyle w:val="Table"/>
            </w:pPr>
            <w:r w:rsidRPr="001C4CCD">
              <w:t>OR2369 LCR082/CR492 Instruction processing performance changes</w:t>
            </w:r>
          </w:p>
        </w:tc>
      </w:tr>
      <w:tr w:rsidR="001C4CCD" w:rsidRPr="001C4CCD">
        <w:tc>
          <w:tcPr>
            <w:tcW w:w="1134" w:type="dxa"/>
          </w:tcPr>
          <w:p w:rsidR="0008616D" w:rsidRPr="001C4CCD" w:rsidRDefault="0008616D">
            <w:pPr>
              <w:pStyle w:val="Table"/>
            </w:pPr>
            <w:r w:rsidRPr="001C4CCD">
              <w:t>1.200</w:t>
            </w:r>
          </w:p>
        </w:tc>
        <w:tc>
          <w:tcPr>
            <w:tcW w:w="4536" w:type="dxa"/>
          </w:tcPr>
          <w:p w:rsidR="0008616D" w:rsidRPr="001C4CCD" w:rsidRDefault="0008616D">
            <w:pPr>
              <w:pStyle w:val="Table"/>
            </w:pPr>
            <w:r w:rsidRPr="001C4CCD">
              <w:t>OR2444 (LCR092, CR487) Average EAC changed to Default EAC in documentation only</w:t>
            </w:r>
          </w:p>
          <w:p w:rsidR="0008616D" w:rsidRPr="001C4CCD" w:rsidRDefault="0008616D">
            <w:pPr>
              <w:pStyle w:val="Table"/>
            </w:pPr>
            <w:r w:rsidRPr="001C4CCD">
              <w:t>OR2248 (Pool Defects 1427, 1429, 1430, 1434, 1435, 1436, 1437, 1438, 1440, 1442, 1444) Archive rules updated to match NTSPEC</w:t>
            </w:r>
          </w:p>
        </w:tc>
      </w:tr>
      <w:tr w:rsidR="001C4CCD" w:rsidRPr="001C4CCD">
        <w:tc>
          <w:tcPr>
            <w:tcW w:w="1134" w:type="dxa"/>
          </w:tcPr>
          <w:p w:rsidR="0008616D" w:rsidRPr="001C4CCD" w:rsidRDefault="0008616D">
            <w:pPr>
              <w:pStyle w:val="Table"/>
            </w:pPr>
            <w:r w:rsidRPr="001C4CCD">
              <w:t>1.500</w:t>
            </w:r>
          </w:p>
        </w:tc>
        <w:tc>
          <w:tcPr>
            <w:tcW w:w="4536" w:type="dxa"/>
          </w:tcPr>
          <w:p w:rsidR="0008616D" w:rsidRPr="001C4CCD" w:rsidRDefault="0008616D">
            <w:pPr>
              <w:pStyle w:val="Table"/>
            </w:pPr>
            <w:r w:rsidRPr="001C4CCD">
              <w:t>Include internal review comments.</w:t>
            </w:r>
          </w:p>
          <w:p w:rsidR="0008616D" w:rsidRPr="001C4CCD" w:rsidRDefault="0008616D">
            <w:pPr>
              <w:pStyle w:val="Table"/>
            </w:pPr>
            <w:r w:rsidRPr="001C4CCD">
              <w:t>Pool defect 818 (CR 94)</w:t>
            </w:r>
          </w:p>
          <w:p w:rsidR="0008616D" w:rsidRPr="001C4CCD" w:rsidRDefault="0008616D">
            <w:pPr>
              <w:pStyle w:val="Table"/>
            </w:pPr>
            <w:r w:rsidRPr="001C4CCD">
              <w:t>Issue for external review</w:t>
            </w:r>
          </w:p>
        </w:tc>
      </w:tr>
      <w:tr w:rsidR="001C4CCD" w:rsidRPr="001C4CCD">
        <w:tc>
          <w:tcPr>
            <w:tcW w:w="1134" w:type="dxa"/>
          </w:tcPr>
          <w:p w:rsidR="0008616D" w:rsidRPr="001C4CCD" w:rsidRDefault="0008616D">
            <w:pPr>
              <w:pStyle w:val="Table"/>
            </w:pPr>
            <w:r w:rsidRPr="001C4CCD">
              <w:t>2.000</w:t>
            </w:r>
          </w:p>
        </w:tc>
        <w:tc>
          <w:tcPr>
            <w:tcW w:w="4536" w:type="dxa"/>
          </w:tcPr>
          <w:p w:rsidR="0008616D" w:rsidRPr="001C4CCD" w:rsidRDefault="0008616D">
            <w:pPr>
              <w:pStyle w:val="Table"/>
            </w:pPr>
            <w:r w:rsidRPr="001C4CCD">
              <w:t>Apply Pool review comments</w:t>
            </w:r>
          </w:p>
          <w:p w:rsidR="0008616D" w:rsidRPr="001C4CCD" w:rsidRDefault="0008616D">
            <w:pPr>
              <w:pStyle w:val="Table"/>
            </w:pPr>
            <w:r w:rsidRPr="001C4CCD">
              <w:t>consistent with software version 1.3</w:t>
            </w:r>
          </w:p>
          <w:p w:rsidR="0008616D" w:rsidRPr="001C4CCD" w:rsidRDefault="0008616D">
            <w:pPr>
              <w:pStyle w:val="Table"/>
            </w:pPr>
            <w:r w:rsidRPr="001C4CCD">
              <w:t>Authorised version</w:t>
            </w:r>
          </w:p>
        </w:tc>
      </w:tr>
      <w:tr w:rsidR="001C4CCD" w:rsidRPr="001C4CCD">
        <w:tc>
          <w:tcPr>
            <w:tcW w:w="1134" w:type="dxa"/>
          </w:tcPr>
          <w:p w:rsidR="0008616D" w:rsidRPr="001C4CCD" w:rsidRDefault="0008616D">
            <w:pPr>
              <w:pStyle w:val="Table"/>
            </w:pPr>
            <w:r w:rsidRPr="001C4CCD">
              <w:t>2.001</w:t>
            </w:r>
          </w:p>
        </w:tc>
        <w:tc>
          <w:tcPr>
            <w:tcW w:w="4536" w:type="dxa"/>
          </w:tcPr>
          <w:p w:rsidR="0008616D" w:rsidRPr="001C4CCD" w:rsidRDefault="0008616D">
            <w:pPr>
              <w:pStyle w:val="Table"/>
            </w:pPr>
            <w:r w:rsidRPr="001C4CCD">
              <w:t>OR2721 Auto-processing of files clarification</w:t>
            </w:r>
          </w:p>
          <w:p w:rsidR="0008616D" w:rsidRPr="001C4CCD" w:rsidRDefault="0008616D">
            <w:pPr>
              <w:pStyle w:val="Table"/>
            </w:pPr>
            <w:r w:rsidRPr="001C4CCD">
              <w:t>PMR0132/OR2729 Added information on the configuration of temporary files.</w:t>
            </w:r>
          </w:p>
          <w:p w:rsidR="0008616D" w:rsidRPr="001C4CCD" w:rsidRDefault="0008616D">
            <w:pPr>
              <w:pStyle w:val="Table"/>
            </w:pPr>
            <w:r w:rsidRPr="001C4CCD">
              <w:t>OR2765 Handling the ‘unknown’ activity status</w:t>
            </w:r>
          </w:p>
        </w:tc>
      </w:tr>
      <w:tr w:rsidR="001C4CCD" w:rsidRPr="001C4CCD">
        <w:tc>
          <w:tcPr>
            <w:tcW w:w="1134" w:type="dxa"/>
          </w:tcPr>
          <w:p w:rsidR="0008616D" w:rsidRPr="001C4CCD" w:rsidRDefault="0008616D">
            <w:pPr>
              <w:pStyle w:val="Table"/>
            </w:pPr>
            <w:r w:rsidRPr="001C4CCD">
              <w:t>2.002</w:t>
            </w:r>
          </w:p>
        </w:tc>
        <w:tc>
          <w:tcPr>
            <w:tcW w:w="4536" w:type="dxa"/>
          </w:tcPr>
          <w:p w:rsidR="0008616D" w:rsidRPr="001C4CCD" w:rsidRDefault="0008616D">
            <w:pPr>
              <w:pStyle w:val="Table"/>
            </w:pPr>
            <w:r w:rsidRPr="001C4CCD">
              <w:t>Incorporating changes from TA2000 development</w:t>
            </w:r>
          </w:p>
          <w:p w:rsidR="0008616D" w:rsidRPr="001C4CCD" w:rsidRDefault="0008616D">
            <w:pPr>
              <w:pStyle w:val="Table"/>
            </w:pPr>
            <w:r w:rsidRPr="001C4CCD">
              <w:t>The changes are detailed in the following SIRs:</w:t>
            </w:r>
          </w:p>
          <w:p w:rsidR="0008616D" w:rsidRPr="001C4CCD" w:rsidRDefault="0008616D">
            <w:pPr>
              <w:pStyle w:val="Table"/>
            </w:pPr>
            <w:r w:rsidRPr="001C4CCD">
              <w:t>(Package 1) LCRs 21/3 (SIR R419), 106 (SIR R576</w:t>
            </w:r>
            <w:del w:id="1414" w:author="Kevan Purton" w:date="2017-12-06T10:21:00Z">
              <w:r w:rsidRPr="001C4CCD" w:rsidDel="00805149">
                <w:delText xml:space="preserve">) </w:delText>
              </w:r>
              <w:r w:rsidRPr="001C4CCD" w:rsidDel="00805149">
                <w:lastRenderedPageBreak/>
                <w:delText>,</w:delText>
              </w:r>
            </w:del>
            <w:ins w:id="1415" w:author="Kevan Purton" w:date="2017-12-06T10:21:00Z">
              <w:r w:rsidR="00805149" w:rsidRPr="001C4CCD">
                <w:t>),</w:t>
              </w:r>
            </w:ins>
            <w:r w:rsidRPr="001C4CCD">
              <w:t xml:space="preserve"> 114 (SIR R654) and divergence document 001ldr30.doc.</w:t>
            </w:r>
          </w:p>
          <w:p w:rsidR="0008616D" w:rsidRPr="001C4CCD" w:rsidRDefault="0008616D">
            <w:pPr>
              <w:pStyle w:val="Table"/>
            </w:pPr>
            <w:r w:rsidRPr="001C4CCD">
              <w:t>(Package 2/MDD) LCRs 94/2 (SIR R529), 103/2 (SIR R709), 105 (SIR R391), 107 (SIR R692), 109 (SIR R715), 110 (SIR R716), 112 (SIR R575), 116 (SIR R991), 124/2 (SIR R295), 127/2 (SIR 1528) and divergence document 002ldr50.doc.</w:t>
            </w:r>
          </w:p>
        </w:tc>
      </w:tr>
      <w:tr w:rsidR="001C4CCD" w:rsidRPr="001C4CCD">
        <w:tc>
          <w:tcPr>
            <w:tcW w:w="1134" w:type="dxa"/>
          </w:tcPr>
          <w:p w:rsidR="0008616D" w:rsidRPr="001C4CCD" w:rsidRDefault="0008616D">
            <w:pPr>
              <w:pStyle w:val="Table"/>
            </w:pPr>
            <w:r w:rsidRPr="001C4CCD">
              <w:lastRenderedPageBreak/>
              <w:t>2.990</w:t>
            </w:r>
          </w:p>
        </w:tc>
        <w:tc>
          <w:tcPr>
            <w:tcW w:w="4536" w:type="dxa"/>
          </w:tcPr>
          <w:p w:rsidR="0008616D" w:rsidRPr="001C4CCD" w:rsidRDefault="0008616D">
            <w:pPr>
              <w:pStyle w:val="Table"/>
            </w:pPr>
            <w:r w:rsidRPr="001C4CCD">
              <w:t>Incorporating internal review comments.</w:t>
            </w:r>
          </w:p>
        </w:tc>
      </w:tr>
      <w:tr w:rsidR="001C4CCD" w:rsidRPr="001C4CCD">
        <w:tc>
          <w:tcPr>
            <w:tcW w:w="1134" w:type="dxa"/>
          </w:tcPr>
          <w:p w:rsidR="0008616D" w:rsidRPr="001C4CCD" w:rsidRDefault="0008616D">
            <w:pPr>
              <w:pStyle w:val="Table"/>
            </w:pPr>
            <w:r w:rsidRPr="001C4CCD">
              <w:t>2.991</w:t>
            </w:r>
          </w:p>
        </w:tc>
        <w:tc>
          <w:tcPr>
            <w:tcW w:w="4536" w:type="dxa"/>
          </w:tcPr>
          <w:p w:rsidR="0008616D" w:rsidRPr="001C4CCD" w:rsidRDefault="0008616D">
            <w:pPr>
              <w:pStyle w:val="Table"/>
            </w:pPr>
            <w:r w:rsidRPr="001C4CCD">
              <w:t>Incorporating Pool comments.</w:t>
            </w:r>
          </w:p>
        </w:tc>
      </w:tr>
      <w:tr w:rsidR="001C4CCD" w:rsidRPr="001C4CCD">
        <w:tc>
          <w:tcPr>
            <w:tcW w:w="1134" w:type="dxa"/>
          </w:tcPr>
          <w:p w:rsidR="0008616D" w:rsidRPr="001C4CCD" w:rsidRDefault="0008616D">
            <w:pPr>
              <w:pStyle w:val="Table"/>
            </w:pPr>
            <w:r w:rsidRPr="001C4CCD">
              <w:t>3.000</w:t>
            </w:r>
          </w:p>
        </w:tc>
        <w:tc>
          <w:tcPr>
            <w:tcW w:w="4536" w:type="dxa"/>
          </w:tcPr>
          <w:p w:rsidR="0008616D" w:rsidRPr="001C4CCD" w:rsidRDefault="0008616D">
            <w:pPr>
              <w:pStyle w:val="Table"/>
            </w:pPr>
            <w:r w:rsidRPr="001C4CCD">
              <w:t>Incorporating Pool review comments</w:t>
            </w:r>
          </w:p>
          <w:p w:rsidR="0008616D" w:rsidRPr="001C4CCD" w:rsidRDefault="0008616D">
            <w:pPr>
              <w:pStyle w:val="Table"/>
            </w:pPr>
            <w:r w:rsidRPr="001C4CCD">
              <w:t>consistent with release 4.0.0/5.0.0</w:t>
            </w:r>
          </w:p>
          <w:p w:rsidR="0008616D" w:rsidRPr="001C4CCD" w:rsidRDefault="0008616D">
            <w:pPr>
              <w:pStyle w:val="Table"/>
            </w:pPr>
            <w:r w:rsidRPr="001C4CCD">
              <w:t>Authorised Version</w:t>
            </w:r>
          </w:p>
        </w:tc>
      </w:tr>
      <w:tr w:rsidR="001C4CCD" w:rsidRPr="001C4CCD">
        <w:tc>
          <w:tcPr>
            <w:tcW w:w="1134" w:type="dxa"/>
          </w:tcPr>
          <w:p w:rsidR="0008616D" w:rsidRPr="001C4CCD" w:rsidRDefault="0008616D">
            <w:pPr>
              <w:pStyle w:val="Table"/>
            </w:pPr>
            <w:r w:rsidRPr="001C4CCD">
              <w:t>3.001</w:t>
            </w:r>
          </w:p>
        </w:tc>
        <w:tc>
          <w:tcPr>
            <w:tcW w:w="4536" w:type="dxa"/>
          </w:tcPr>
          <w:p w:rsidR="0008616D" w:rsidRPr="001C4CCD" w:rsidRDefault="0008616D">
            <w:pPr>
              <w:pStyle w:val="Table"/>
            </w:pPr>
            <w:r w:rsidRPr="001C4CCD">
              <w:t xml:space="preserve">Incorporating the following </w:t>
            </w:r>
            <w:proofErr w:type="spellStart"/>
            <w:r w:rsidRPr="001C4CCD">
              <w:t>Ors</w:t>
            </w:r>
            <w:proofErr w:type="spellEnd"/>
            <w:r w:rsidRPr="001C4CCD">
              <w:t>:</w:t>
            </w:r>
          </w:p>
          <w:p w:rsidR="0008616D" w:rsidRPr="001C4CCD" w:rsidRDefault="0008616D">
            <w:pPr>
              <w:pStyle w:val="Table"/>
            </w:pPr>
            <w:r w:rsidRPr="001C4CCD">
              <w:t>OR2892 – Modification types for audit logs listed incorrectly in section 9.2</w:t>
            </w:r>
          </w:p>
          <w:p w:rsidR="0008616D" w:rsidRPr="001C4CCD" w:rsidRDefault="0008616D">
            <w:pPr>
              <w:pStyle w:val="Table"/>
            </w:pPr>
            <w:r w:rsidRPr="001C4CCD">
              <w:t>OR2925 – Section 6.3 incorrectly states that L039s will be removed by archiving</w:t>
            </w:r>
          </w:p>
        </w:tc>
      </w:tr>
      <w:tr w:rsidR="001C4CCD" w:rsidRPr="001C4CCD">
        <w:tc>
          <w:tcPr>
            <w:tcW w:w="1134" w:type="dxa"/>
          </w:tcPr>
          <w:p w:rsidR="0008616D" w:rsidRPr="001C4CCD" w:rsidRDefault="0008616D">
            <w:pPr>
              <w:pStyle w:val="Table"/>
            </w:pPr>
            <w:r w:rsidRPr="001C4CCD">
              <w:t>3.002</w:t>
            </w:r>
          </w:p>
        </w:tc>
        <w:tc>
          <w:tcPr>
            <w:tcW w:w="4536" w:type="dxa"/>
          </w:tcPr>
          <w:p w:rsidR="0008616D" w:rsidRPr="001C4CCD" w:rsidRDefault="0008616D">
            <w:pPr>
              <w:pStyle w:val="Table"/>
            </w:pPr>
            <w:r w:rsidRPr="001C4CCD">
              <w:t>Incorporating changes for LCR149/2.</w:t>
            </w:r>
          </w:p>
        </w:tc>
      </w:tr>
      <w:tr w:rsidR="001C4CCD" w:rsidRPr="001C4CCD">
        <w:tc>
          <w:tcPr>
            <w:tcW w:w="1134" w:type="dxa"/>
          </w:tcPr>
          <w:p w:rsidR="0008616D" w:rsidRPr="001C4CCD" w:rsidRDefault="0008616D">
            <w:pPr>
              <w:pStyle w:val="Table"/>
            </w:pPr>
            <w:r w:rsidRPr="001C4CCD">
              <w:t>3.990</w:t>
            </w:r>
          </w:p>
        </w:tc>
        <w:tc>
          <w:tcPr>
            <w:tcW w:w="4536" w:type="dxa"/>
          </w:tcPr>
          <w:p w:rsidR="0008616D" w:rsidRPr="001C4CCD" w:rsidRDefault="0008616D">
            <w:pPr>
              <w:pStyle w:val="Table"/>
            </w:pPr>
            <w:r w:rsidRPr="001C4CCD">
              <w:t>Removed references to release 4 functionality</w:t>
            </w:r>
          </w:p>
          <w:p w:rsidR="0008616D" w:rsidRPr="001C4CCD" w:rsidRDefault="0008616D">
            <w:pPr>
              <w:pStyle w:val="Table"/>
            </w:pPr>
            <w:r w:rsidRPr="001C4CCD">
              <w:t>Issued to Pool for review.</w:t>
            </w:r>
          </w:p>
        </w:tc>
      </w:tr>
      <w:tr w:rsidR="001C4CCD" w:rsidRPr="001C4CCD">
        <w:tc>
          <w:tcPr>
            <w:tcW w:w="1134" w:type="dxa"/>
          </w:tcPr>
          <w:p w:rsidR="0008616D" w:rsidRPr="001C4CCD" w:rsidRDefault="0008616D">
            <w:pPr>
              <w:pStyle w:val="Table"/>
            </w:pPr>
            <w:r w:rsidRPr="001C4CCD">
              <w:t>4.000</w:t>
            </w:r>
          </w:p>
        </w:tc>
        <w:tc>
          <w:tcPr>
            <w:tcW w:w="4536" w:type="dxa"/>
          </w:tcPr>
          <w:p w:rsidR="0008616D" w:rsidRPr="001C4CCD" w:rsidRDefault="0008616D">
            <w:pPr>
              <w:pStyle w:val="Table"/>
            </w:pPr>
            <w:r w:rsidRPr="001C4CCD">
              <w:t>Authorised Version.</w:t>
            </w:r>
          </w:p>
        </w:tc>
      </w:tr>
      <w:tr w:rsidR="001C4CCD" w:rsidRPr="001C4CCD">
        <w:tc>
          <w:tcPr>
            <w:tcW w:w="1134" w:type="dxa"/>
          </w:tcPr>
          <w:p w:rsidR="0008616D" w:rsidRPr="001C4CCD" w:rsidRDefault="0008616D">
            <w:pPr>
              <w:pStyle w:val="Table"/>
            </w:pPr>
            <w:r w:rsidRPr="001C4CCD">
              <w:t>4.001</w:t>
            </w:r>
          </w:p>
        </w:tc>
        <w:tc>
          <w:tcPr>
            <w:tcW w:w="4536" w:type="dxa"/>
          </w:tcPr>
          <w:p w:rsidR="0008616D" w:rsidRPr="001C4CCD" w:rsidRDefault="0008616D">
            <w:pPr>
              <w:pStyle w:val="Table"/>
            </w:pPr>
            <w:r w:rsidRPr="001C4CCD">
              <w:t>Incorporating LCR170/2 – Upgrade to Oracle 8i and Oracle Forms 6.</w:t>
            </w:r>
          </w:p>
          <w:p w:rsidR="0008616D" w:rsidRPr="001C4CCD" w:rsidRDefault="0008616D">
            <w:pPr>
              <w:pStyle w:val="Table"/>
            </w:pPr>
            <w:r w:rsidRPr="001C4CCD">
              <w:t>Incorporating OR 3010, adding new exceptions.</w:t>
            </w:r>
          </w:p>
        </w:tc>
      </w:tr>
      <w:tr w:rsidR="001C4CCD" w:rsidRPr="001C4CCD">
        <w:tc>
          <w:tcPr>
            <w:tcW w:w="1134" w:type="dxa"/>
          </w:tcPr>
          <w:p w:rsidR="0008616D" w:rsidRPr="001C4CCD" w:rsidRDefault="0008616D">
            <w:pPr>
              <w:pStyle w:val="Table"/>
            </w:pPr>
            <w:r w:rsidRPr="001C4CCD">
              <w:t>4.990</w:t>
            </w:r>
          </w:p>
        </w:tc>
        <w:tc>
          <w:tcPr>
            <w:tcW w:w="4536" w:type="dxa"/>
          </w:tcPr>
          <w:p w:rsidR="0008616D" w:rsidRPr="001C4CCD" w:rsidRDefault="0008616D">
            <w:pPr>
              <w:pStyle w:val="Table"/>
            </w:pPr>
            <w:r w:rsidRPr="001C4CCD">
              <w:t>Issued to Pool for review.</w:t>
            </w:r>
          </w:p>
        </w:tc>
      </w:tr>
      <w:tr w:rsidR="001C4CCD" w:rsidRPr="001C4CCD">
        <w:tc>
          <w:tcPr>
            <w:tcW w:w="1134" w:type="dxa"/>
          </w:tcPr>
          <w:p w:rsidR="0008616D" w:rsidRPr="001C4CCD" w:rsidRDefault="0008616D">
            <w:pPr>
              <w:pStyle w:val="Table"/>
            </w:pPr>
            <w:r w:rsidRPr="001C4CCD">
              <w:t>5.000</w:t>
            </w:r>
          </w:p>
        </w:tc>
        <w:tc>
          <w:tcPr>
            <w:tcW w:w="4536" w:type="dxa"/>
          </w:tcPr>
          <w:p w:rsidR="0008616D" w:rsidRPr="001C4CCD" w:rsidRDefault="0008616D">
            <w:pPr>
              <w:pStyle w:val="Table"/>
            </w:pPr>
            <w:r w:rsidRPr="001C4CCD">
              <w:t>Authorised version.</w:t>
            </w:r>
          </w:p>
        </w:tc>
      </w:tr>
      <w:tr w:rsidR="001C4CCD" w:rsidRPr="001C4CCD">
        <w:tc>
          <w:tcPr>
            <w:tcW w:w="1134" w:type="dxa"/>
          </w:tcPr>
          <w:p w:rsidR="0008616D" w:rsidRPr="001C4CCD" w:rsidRDefault="0008616D">
            <w:pPr>
              <w:pStyle w:val="Table"/>
            </w:pPr>
            <w:r w:rsidRPr="001C4CCD">
              <w:t>5.001</w:t>
            </w:r>
          </w:p>
        </w:tc>
        <w:tc>
          <w:tcPr>
            <w:tcW w:w="4536" w:type="dxa"/>
          </w:tcPr>
          <w:p w:rsidR="0008616D" w:rsidRPr="001C4CCD" w:rsidRDefault="0008616D">
            <w:pPr>
              <w:pStyle w:val="Table"/>
            </w:pPr>
            <w:r w:rsidRPr="001C4CCD">
              <w:t>Update for Oracle 8.1.7 upgrade.</w:t>
            </w:r>
          </w:p>
          <w:p w:rsidR="0008616D" w:rsidRPr="001C4CCD" w:rsidRDefault="0008616D">
            <w:pPr>
              <w:pStyle w:val="Table"/>
            </w:pPr>
            <w:r w:rsidRPr="001C4CCD">
              <w:t>Incorporating OR 3096, OR3097- adding missing codes.</w:t>
            </w:r>
          </w:p>
        </w:tc>
      </w:tr>
      <w:tr w:rsidR="001C4CCD" w:rsidRPr="001C4CCD">
        <w:tc>
          <w:tcPr>
            <w:tcW w:w="1134" w:type="dxa"/>
          </w:tcPr>
          <w:p w:rsidR="0008616D" w:rsidRPr="001C4CCD" w:rsidRDefault="0008616D">
            <w:pPr>
              <w:pStyle w:val="Table"/>
            </w:pPr>
            <w:r w:rsidRPr="001C4CCD">
              <w:t>5.990</w:t>
            </w:r>
          </w:p>
        </w:tc>
        <w:tc>
          <w:tcPr>
            <w:tcW w:w="4536" w:type="dxa"/>
          </w:tcPr>
          <w:p w:rsidR="0008616D" w:rsidRPr="001C4CCD" w:rsidRDefault="0008616D">
            <w:pPr>
              <w:pStyle w:val="Table"/>
            </w:pPr>
            <w:r w:rsidRPr="001C4CCD">
              <w:t>Issued to Pool for review.</w:t>
            </w:r>
          </w:p>
        </w:tc>
      </w:tr>
      <w:tr w:rsidR="001C4CCD" w:rsidRPr="001C4CCD">
        <w:tc>
          <w:tcPr>
            <w:tcW w:w="1134" w:type="dxa"/>
          </w:tcPr>
          <w:p w:rsidR="0008616D" w:rsidRPr="001C4CCD" w:rsidRDefault="0008616D">
            <w:pPr>
              <w:pStyle w:val="Table"/>
            </w:pPr>
            <w:r w:rsidRPr="001C4CCD">
              <w:t xml:space="preserve">5.991 </w:t>
            </w:r>
          </w:p>
        </w:tc>
        <w:tc>
          <w:tcPr>
            <w:tcW w:w="4536" w:type="dxa"/>
          </w:tcPr>
          <w:p w:rsidR="0008616D" w:rsidRPr="001C4CCD" w:rsidRDefault="0008616D">
            <w:pPr>
              <w:pStyle w:val="Table"/>
            </w:pPr>
            <w:r w:rsidRPr="001C4CCD">
              <w:t>Incorporating Pool review comments,</w:t>
            </w:r>
          </w:p>
          <w:p w:rsidR="0008616D" w:rsidRPr="001C4CCD" w:rsidRDefault="0008616D">
            <w:pPr>
              <w:pStyle w:val="Table"/>
            </w:pPr>
            <w:r w:rsidRPr="001C4CCD">
              <w:t>OR3118 – Updating the copyright notice</w:t>
            </w:r>
          </w:p>
        </w:tc>
      </w:tr>
      <w:tr w:rsidR="001C4CCD" w:rsidRPr="001C4CCD">
        <w:tc>
          <w:tcPr>
            <w:tcW w:w="1134" w:type="dxa"/>
          </w:tcPr>
          <w:p w:rsidR="0008616D" w:rsidRPr="001C4CCD" w:rsidRDefault="0008616D">
            <w:pPr>
              <w:pStyle w:val="Table"/>
            </w:pPr>
            <w:r w:rsidRPr="001C4CCD">
              <w:t>5.992</w:t>
            </w:r>
          </w:p>
        </w:tc>
        <w:tc>
          <w:tcPr>
            <w:tcW w:w="4536" w:type="dxa"/>
          </w:tcPr>
          <w:p w:rsidR="0008616D" w:rsidRPr="001C4CCD" w:rsidRDefault="0008616D">
            <w:pPr>
              <w:pStyle w:val="Table"/>
            </w:pPr>
            <w:r w:rsidRPr="001C4CCD">
              <w:t>OR3120 – Updating the Oracle version number.</w:t>
            </w:r>
          </w:p>
        </w:tc>
      </w:tr>
      <w:tr w:rsidR="001C4CCD" w:rsidRPr="001C4CCD">
        <w:tc>
          <w:tcPr>
            <w:tcW w:w="1134" w:type="dxa"/>
          </w:tcPr>
          <w:p w:rsidR="0008616D" w:rsidRPr="001C4CCD" w:rsidRDefault="0008616D">
            <w:pPr>
              <w:pStyle w:val="Table"/>
            </w:pPr>
            <w:r w:rsidRPr="001C4CCD">
              <w:t>5.993</w:t>
            </w:r>
          </w:p>
        </w:tc>
        <w:tc>
          <w:tcPr>
            <w:tcW w:w="4536" w:type="dxa"/>
          </w:tcPr>
          <w:p w:rsidR="0008616D" w:rsidRPr="001C4CCD" w:rsidRDefault="0008616D">
            <w:pPr>
              <w:pStyle w:val="Table"/>
            </w:pPr>
            <w:r w:rsidRPr="001C4CCD">
              <w:t>Change to Office 2000</w:t>
            </w:r>
          </w:p>
        </w:tc>
      </w:tr>
      <w:tr w:rsidR="001C4CCD" w:rsidRPr="001C4CCD">
        <w:tc>
          <w:tcPr>
            <w:tcW w:w="1134" w:type="dxa"/>
          </w:tcPr>
          <w:p w:rsidR="0008616D" w:rsidRPr="001C4CCD" w:rsidRDefault="0008616D">
            <w:pPr>
              <w:pStyle w:val="Table"/>
            </w:pPr>
            <w:r w:rsidRPr="001C4CCD">
              <w:t>5.994</w:t>
            </w:r>
          </w:p>
        </w:tc>
        <w:tc>
          <w:tcPr>
            <w:tcW w:w="4536" w:type="dxa"/>
          </w:tcPr>
          <w:p w:rsidR="0008616D" w:rsidRPr="001C4CCD" w:rsidRDefault="0008616D">
            <w:pPr>
              <w:pStyle w:val="Table"/>
            </w:pPr>
            <w:r w:rsidRPr="001C4CCD">
              <w:t>Changes relating to ELEXON superseding the Electricity Pool.</w:t>
            </w:r>
          </w:p>
        </w:tc>
      </w:tr>
      <w:tr w:rsidR="001C4CCD" w:rsidRPr="001C4CCD">
        <w:tc>
          <w:tcPr>
            <w:tcW w:w="1134" w:type="dxa"/>
          </w:tcPr>
          <w:p w:rsidR="0008616D" w:rsidRPr="001C4CCD" w:rsidRDefault="0008616D">
            <w:pPr>
              <w:pStyle w:val="Table"/>
            </w:pPr>
            <w:r w:rsidRPr="001C4CCD">
              <w:t>6.000</w:t>
            </w:r>
          </w:p>
        </w:tc>
        <w:tc>
          <w:tcPr>
            <w:tcW w:w="4536" w:type="dxa"/>
          </w:tcPr>
          <w:p w:rsidR="0008616D" w:rsidRPr="001C4CCD" w:rsidRDefault="0008616D">
            <w:pPr>
              <w:pStyle w:val="Table"/>
            </w:pPr>
            <w:r w:rsidRPr="001C4CCD">
              <w:t>Amended month on cover to May 2000 and made definitive</w:t>
            </w:r>
          </w:p>
        </w:tc>
      </w:tr>
      <w:tr w:rsidR="001C4CCD" w:rsidRPr="001C4CCD">
        <w:tc>
          <w:tcPr>
            <w:tcW w:w="1134" w:type="dxa"/>
          </w:tcPr>
          <w:p w:rsidR="0008616D" w:rsidRPr="001C4CCD" w:rsidRDefault="0008616D">
            <w:pPr>
              <w:pStyle w:val="Table"/>
            </w:pPr>
            <w:r w:rsidRPr="001C4CCD">
              <w:t>6.001</w:t>
            </w:r>
          </w:p>
        </w:tc>
        <w:tc>
          <w:tcPr>
            <w:tcW w:w="4536" w:type="dxa"/>
          </w:tcPr>
          <w:p w:rsidR="0008616D" w:rsidRPr="001C4CCD" w:rsidRDefault="0008616D">
            <w:pPr>
              <w:pStyle w:val="Table"/>
            </w:pPr>
            <w:r w:rsidRPr="001C4CCD">
              <w:t>Incorporating OR 3200 – some suggested improvements.</w:t>
            </w:r>
          </w:p>
        </w:tc>
      </w:tr>
      <w:tr w:rsidR="001C4CCD" w:rsidRPr="001C4CCD">
        <w:tc>
          <w:tcPr>
            <w:tcW w:w="1134" w:type="dxa"/>
          </w:tcPr>
          <w:p w:rsidR="0008616D" w:rsidRPr="001C4CCD" w:rsidRDefault="0008616D">
            <w:pPr>
              <w:pStyle w:val="Table"/>
            </w:pPr>
            <w:r w:rsidRPr="001C4CCD">
              <w:t>6.002</w:t>
            </w:r>
          </w:p>
        </w:tc>
        <w:tc>
          <w:tcPr>
            <w:tcW w:w="4536" w:type="dxa"/>
          </w:tcPr>
          <w:p w:rsidR="0008616D" w:rsidRPr="001C4CCD" w:rsidRDefault="0008616D">
            <w:pPr>
              <w:pStyle w:val="Table"/>
            </w:pPr>
            <w:r w:rsidRPr="001C4CCD">
              <w:t>Changes for OR2961 and OR3015</w:t>
            </w:r>
          </w:p>
        </w:tc>
      </w:tr>
      <w:tr w:rsidR="001C4CCD" w:rsidRPr="001C4CCD">
        <w:tc>
          <w:tcPr>
            <w:tcW w:w="1134" w:type="dxa"/>
          </w:tcPr>
          <w:p w:rsidR="0008616D" w:rsidRPr="001C4CCD" w:rsidRDefault="0008616D">
            <w:pPr>
              <w:pStyle w:val="Table"/>
            </w:pPr>
            <w:r w:rsidRPr="001C4CCD">
              <w:t>6.990</w:t>
            </w:r>
          </w:p>
        </w:tc>
        <w:tc>
          <w:tcPr>
            <w:tcW w:w="4536" w:type="dxa"/>
          </w:tcPr>
          <w:p w:rsidR="0008616D" w:rsidRPr="001C4CCD" w:rsidRDefault="0008616D">
            <w:pPr>
              <w:pStyle w:val="Table"/>
            </w:pPr>
            <w:r w:rsidRPr="001C4CCD">
              <w:t>Version for ELEXON review</w:t>
            </w:r>
          </w:p>
        </w:tc>
      </w:tr>
      <w:tr w:rsidR="001C4CCD" w:rsidRPr="001C4CCD">
        <w:tc>
          <w:tcPr>
            <w:tcW w:w="1134" w:type="dxa"/>
          </w:tcPr>
          <w:p w:rsidR="0008616D" w:rsidRPr="001C4CCD" w:rsidRDefault="0008616D">
            <w:pPr>
              <w:pStyle w:val="Table"/>
            </w:pPr>
            <w:r w:rsidRPr="001C4CCD">
              <w:t>6.991</w:t>
            </w:r>
          </w:p>
        </w:tc>
        <w:tc>
          <w:tcPr>
            <w:tcW w:w="4536" w:type="dxa"/>
          </w:tcPr>
          <w:p w:rsidR="0008616D" w:rsidRPr="001C4CCD" w:rsidRDefault="0008616D">
            <w:pPr>
              <w:pStyle w:val="Table"/>
            </w:pPr>
            <w:r w:rsidRPr="001C4CCD">
              <w:t>Incorporating ELEXON review comments</w:t>
            </w:r>
          </w:p>
        </w:tc>
      </w:tr>
      <w:tr w:rsidR="001C4CCD" w:rsidRPr="001C4CCD">
        <w:tc>
          <w:tcPr>
            <w:tcW w:w="1134" w:type="dxa"/>
          </w:tcPr>
          <w:p w:rsidR="0008616D" w:rsidRPr="001C4CCD" w:rsidRDefault="0008616D">
            <w:pPr>
              <w:pStyle w:val="Table"/>
            </w:pPr>
            <w:r w:rsidRPr="001C4CCD">
              <w:t>6.992</w:t>
            </w:r>
          </w:p>
        </w:tc>
        <w:tc>
          <w:tcPr>
            <w:tcW w:w="4536" w:type="dxa"/>
          </w:tcPr>
          <w:p w:rsidR="0008616D" w:rsidRPr="001C4CCD" w:rsidRDefault="0008616D">
            <w:pPr>
              <w:pStyle w:val="Table"/>
            </w:pPr>
            <w:r w:rsidRPr="001C4CCD">
              <w:t>Incorporating ELEXON review comments</w:t>
            </w:r>
          </w:p>
        </w:tc>
      </w:tr>
      <w:tr w:rsidR="001C4CCD" w:rsidRPr="001C4CCD">
        <w:tc>
          <w:tcPr>
            <w:tcW w:w="1134" w:type="dxa"/>
          </w:tcPr>
          <w:p w:rsidR="0008616D" w:rsidRPr="001C4CCD" w:rsidRDefault="0008616D">
            <w:pPr>
              <w:pStyle w:val="Table"/>
            </w:pPr>
            <w:r w:rsidRPr="001C4CCD">
              <w:t>7.000</w:t>
            </w:r>
          </w:p>
        </w:tc>
        <w:tc>
          <w:tcPr>
            <w:tcW w:w="4536" w:type="dxa"/>
          </w:tcPr>
          <w:p w:rsidR="0008616D" w:rsidRPr="001C4CCD" w:rsidRDefault="0008616D">
            <w:pPr>
              <w:pStyle w:val="Table"/>
            </w:pPr>
            <w:r w:rsidRPr="001C4CCD">
              <w:t>Made definitive</w:t>
            </w:r>
          </w:p>
        </w:tc>
      </w:tr>
      <w:tr w:rsidR="001C4CCD" w:rsidRPr="001C4CCD">
        <w:tc>
          <w:tcPr>
            <w:tcW w:w="1134" w:type="dxa"/>
          </w:tcPr>
          <w:p w:rsidR="0008616D" w:rsidRPr="001C4CCD" w:rsidRDefault="0008616D">
            <w:pPr>
              <w:pStyle w:val="Table"/>
            </w:pPr>
            <w:r w:rsidRPr="001C4CCD">
              <w:t>7.001</w:t>
            </w:r>
          </w:p>
        </w:tc>
        <w:tc>
          <w:tcPr>
            <w:tcW w:w="4536" w:type="dxa"/>
          </w:tcPr>
          <w:p w:rsidR="0008616D" w:rsidRPr="001C4CCD" w:rsidRDefault="0008616D">
            <w:pPr>
              <w:pStyle w:val="Table"/>
            </w:pPr>
            <w:r w:rsidRPr="001C4CCD">
              <w:t>Changes for P62</w:t>
            </w:r>
          </w:p>
        </w:tc>
      </w:tr>
      <w:tr w:rsidR="001C4CCD" w:rsidRPr="001C4CCD">
        <w:tc>
          <w:tcPr>
            <w:tcW w:w="1134" w:type="dxa"/>
          </w:tcPr>
          <w:p w:rsidR="0008616D" w:rsidRPr="001C4CCD" w:rsidRDefault="0008616D">
            <w:pPr>
              <w:pStyle w:val="Table"/>
            </w:pPr>
            <w:r w:rsidRPr="001C4CCD">
              <w:t>7.002</w:t>
            </w:r>
          </w:p>
        </w:tc>
        <w:tc>
          <w:tcPr>
            <w:tcW w:w="4536" w:type="dxa"/>
          </w:tcPr>
          <w:p w:rsidR="0008616D" w:rsidRPr="001C4CCD" w:rsidRDefault="0008616D">
            <w:pPr>
              <w:pStyle w:val="Table"/>
            </w:pPr>
            <w:r w:rsidRPr="001C4CCD">
              <w:t>Incorporating OR 3306</w:t>
            </w:r>
          </w:p>
        </w:tc>
      </w:tr>
      <w:tr w:rsidR="001C4CCD" w:rsidRPr="001C4CCD">
        <w:tc>
          <w:tcPr>
            <w:tcW w:w="1134" w:type="dxa"/>
          </w:tcPr>
          <w:p w:rsidR="0008616D" w:rsidRPr="001C4CCD" w:rsidRDefault="0008616D">
            <w:pPr>
              <w:pStyle w:val="Table"/>
            </w:pPr>
            <w:r w:rsidRPr="001C4CCD">
              <w:lastRenderedPageBreak/>
              <w:t>7.003</w:t>
            </w:r>
          </w:p>
        </w:tc>
        <w:tc>
          <w:tcPr>
            <w:tcW w:w="4536" w:type="dxa"/>
          </w:tcPr>
          <w:p w:rsidR="0008616D" w:rsidRPr="001C4CCD" w:rsidRDefault="0008616D">
            <w:pPr>
              <w:pStyle w:val="Table"/>
            </w:pPr>
            <w:r w:rsidRPr="001C4CCD">
              <w:t>Changes for LCR215/3</w:t>
            </w:r>
          </w:p>
        </w:tc>
      </w:tr>
      <w:tr w:rsidR="001C4CCD" w:rsidRPr="001C4CCD">
        <w:tc>
          <w:tcPr>
            <w:tcW w:w="1134" w:type="dxa"/>
          </w:tcPr>
          <w:p w:rsidR="0008616D" w:rsidRPr="001C4CCD" w:rsidRDefault="0008616D">
            <w:pPr>
              <w:pStyle w:val="Table"/>
            </w:pPr>
            <w:r w:rsidRPr="001C4CCD">
              <w:t>7.004</w:t>
            </w:r>
          </w:p>
        </w:tc>
        <w:tc>
          <w:tcPr>
            <w:tcW w:w="4536" w:type="dxa"/>
          </w:tcPr>
          <w:p w:rsidR="0008616D" w:rsidRPr="001C4CCD" w:rsidRDefault="0008616D">
            <w:pPr>
              <w:pStyle w:val="Table"/>
            </w:pPr>
            <w:r w:rsidRPr="001C4CCD">
              <w:t>Update template (including addition of Abbreviations section)</w:t>
            </w:r>
          </w:p>
        </w:tc>
      </w:tr>
      <w:tr w:rsidR="001C4CCD" w:rsidRPr="001C4CCD">
        <w:tc>
          <w:tcPr>
            <w:tcW w:w="1134" w:type="dxa"/>
          </w:tcPr>
          <w:p w:rsidR="0008616D" w:rsidRPr="001C4CCD" w:rsidRDefault="0008616D">
            <w:pPr>
              <w:pStyle w:val="Table"/>
            </w:pPr>
            <w:r w:rsidRPr="001C4CCD">
              <w:t>7.990</w:t>
            </w:r>
          </w:p>
        </w:tc>
        <w:tc>
          <w:tcPr>
            <w:tcW w:w="4536" w:type="dxa"/>
          </w:tcPr>
          <w:p w:rsidR="0008616D" w:rsidRPr="001C4CCD" w:rsidRDefault="0008616D">
            <w:pPr>
              <w:pStyle w:val="Table"/>
            </w:pPr>
            <w:r w:rsidRPr="001C4CCD">
              <w:t>Version for ELEXON review</w:t>
            </w:r>
          </w:p>
        </w:tc>
      </w:tr>
      <w:tr w:rsidR="001C4CCD" w:rsidRPr="001C4CCD">
        <w:tc>
          <w:tcPr>
            <w:tcW w:w="1134" w:type="dxa"/>
          </w:tcPr>
          <w:p w:rsidR="0008616D" w:rsidRPr="001C4CCD" w:rsidRDefault="0008616D">
            <w:pPr>
              <w:pStyle w:val="Table"/>
            </w:pPr>
            <w:r w:rsidRPr="001C4CCD">
              <w:t>7.991</w:t>
            </w:r>
          </w:p>
        </w:tc>
        <w:tc>
          <w:tcPr>
            <w:tcW w:w="4536" w:type="dxa"/>
          </w:tcPr>
          <w:p w:rsidR="0008616D" w:rsidRPr="001C4CCD" w:rsidRDefault="0008616D">
            <w:pPr>
              <w:pStyle w:val="Table"/>
            </w:pPr>
            <w:r w:rsidRPr="001C4CCD">
              <w:t>Update after ELEXON review.</w:t>
            </w:r>
          </w:p>
        </w:tc>
      </w:tr>
      <w:tr w:rsidR="001C4CCD" w:rsidRPr="001C4CCD">
        <w:tc>
          <w:tcPr>
            <w:tcW w:w="1134" w:type="dxa"/>
          </w:tcPr>
          <w:p w:rsidR="0008616D" w:rsidRPr="001C4CCD" w:rsidRDefault="0008616D">
            <w:pPr>
              <w:pStyle w:val="Table"/>
            </w:pPr>
            <w:r w:rsidRPr="001C4CCD">
              <w:t>8.000</w:t>
            </w:r>
          </w:p>
        </w:tc>
        <w:tc>
          <w:tcPr>
            <w:tcW w:w="4536" w:type="dxa"/>
          </w:tcPr>
          <w:p w:rsidR="0008616D" w:rsidRPr="001C4CCD" w:rsidRDefault="0008616D">
            <w:pPr>
              <w:pStyle w:val="Table"/>
            </w:pPr>
            <w:r w:rsidRPr="001C4CCD">
              <w:t>Authorised version</w:t>
            </w:r>
          </w:p>
        </w:tc>
      </w:tr>
      <w:tr w:rsidR="001C4CCD" w:rsidRPr="001C4CCD">
        <w:tc>
          <w:tcPr>
            <w:tcW w:w="1134" w:type="dxa"/>
          </w:tcPr>
          <w:p w:rsidR="0008616D" w:rsidRPr="001C4CCD" w:rsidRDefault="0008616D">
            <w:pPr>
              <w:pStyle w:val="Table"/>
            </w:pPr>
            <w:r w:rsidRPr="001C4CCD">
              <w:t>8.001</w:t>
            </w:r>
          </w:p>
        </w:tc>
        <w:tc>
          <w:tcPr>
            <w:tcW w:w="4536" w:type="dxa"/>
          </w:tcPr>
          <w:p w:rsidR="0008616D" w:rsidRPr="001C4CCD" w:rsidRDefault="0008616D">
            <w:pPr>
              <w:pStyle w:val="Table"/>
            </w:pPr>
            <w:r w:rsidRPr="001C4CCD">
              <w:t>Changes for LCR225 (Oracle 9i Upgrade)</w:t>
            </w:r>
          </w:p>
          <w:p w:rsidR="0008616D" w:rsidRPr="001C4CCD" w:rsidRDefault="0008616D">
            <w:pPr>
              <w:pStyle w:val="Table"/>
              <w:rPr>
                <w:b/>
              </w:rPr>
            </w:pPr>
            <w:r w:rsidRPr="001C4CCD">
              <w:t>Document Template updated</w:t>
            </w:r>
          </w:p>
        </w:tc>
      </w:tr>
      <w:tr w:rsidR="001C4CCD" w:rsidRPr="001C4CCD">
        <w:tc>
          <w:tcPr>
            <w:tcW w:w="1134" w:type="dxa"/>
          </w:tcPr>
          <w:p w:rsidR="0008616D" w:rsidRPr="001C4CCD" w:rsidRDefault="0008616D">
            <w:pPr>
              <w:pStyle w:val="Table"/>
            </w:pPr>
            <w:r w:rsidRPr="001C4CCD">
              <w:t>8.990</w:t>
            </w:r>
          </w:p>
        </w:tc>
        <w:tc>
          <w:tcPr>
            <w:tcW w:w="4536" w:type="dxa"/>
          </w:tcPr>
          <w:p w:rsidR="0008616D" w:rsidRPr="001C4CCD" w:rsidRDefault="0008616D">
            <w:pPr>
              <w:pStyle w:val="Table"/>
            </w:pPr>
            <w:r w:rsidRPr="001C4CCD">
              <w:t>Version for ELEXON review</w:t>
            </w:r>
          </w:p>
        </w:tc>
      </w:tr>
      <w:tr w:rsidR="001C4CCD" w:rsidRPr="001C4CCD">
        <w:tc>
          <w:tcPr>
            <w:tcW w:w="1134" w:type="dxa"/>
          </w:tcPr>
          <w:p w:rsidR="0008616D" w:rsidRPr="001C4CCD" w:rsidRDefault="0008616D">
            <w:pPr>
              <w:pStyle w:val="Table"/>
            </w:pPr>
            <w:r w:rsidRPr="001C4CCD">
              <w:t>9.000</w:t>
            </w:r>
          </w:p>
        </w:tc>
        <w:tc>
          <w:tcPr>
            <w:tcW w:w="4536" w:type="dxa"/>
          </w:tcPr>
          <w:p w:rsidR="0008616D" w:rsidRPr="001C4CCD" w:rsidRDefault="0008616D">
            <w:pPr>
              <w:pStyle w:val="Table"/>
            </w:pPr>
            <w:r w:rsidRPr="001C4CCD">
              <w:t>Authorised version</w:t>
            </w:r>
          </w:p>
        </w:tc>
      </w:tr>
      <w:tr w:rsidR="001C4CCD" w:rsidRPr="001C4CCD">
        <w:tc>
          <w:tcPr>
            <w:tcW w:w="1134" w:type="dxa"/>
          </w:tcPr>
          <w:p w:rsidR="0008616D" w:rsidRPr="001C4CCD" w:rsidRDefault="0008616D">
            <w:pPr>
              <w:pStyle w:val="Table"/>
            </w:pPr>
            <w:r w:rsidRPr="001C4CCD">
              <w:t xml:space="preserve"> 9.001</w:t>
            </w:r>
          </w:p>
        </w:tc>
        <w:tc>
          <w:tcPr>
            <w:tcW w:w="4536" w:type="dxa"/>
          </w:tcPr>
          <w:p w:rsidR="0008616D" w:rsidRPr="001C4CCD" w:rsidRDefault="0008616D">
            <w:pPr>
              <w:pStyle w:val="Table"/>
            </w:pPr>
            <w:r w:rsidRPr="001C4CCD">
              <w:t>Changes for LCRA218/4</w:t>
            </w:r>
          </w:p>
          <w:p w:rsidR="0008616D" w:rsidRPr="001C4CCD" w:rsidRDefault="0008616D">
            <w:pPr>
              <w:pStyle w:val="Table"/>
            </w:pPr>
            <w:r w:rsidRPr="001C4CCD">
              <w:t>NHHDA BETTA changes</w:t>
            </w:r>
          </w:p>
        </w:tc>
      </w:tr>
      <w:tr w:rsidR="001C4CCD" w:rsidRPr="001C4CCD">
        <w:tc>
          <w:tcPr>
            <w:tcW w:w="1134" w:type="dxa"/>
          </w:tcPr>
          <w:p w:rsidR="0008616D" w:rsidRPr="001C4CCD" w:rsidRDefault="0008616D">
            <w:pPr>
              <w:pStyle w:val="Table"/>
            </w:pPr>
            <w:r w:rsidRPr="001C4CCD">
              <w:t>9.990</w:t>
            </w:r>
          </w:p>
        </w:tc>
        <w:tc>
          <w:tcPr>
            <w:tcW w:w="4536" w:type="dxa"/>
          </w:tcPr>
          <w:p w:rsidR="0008616D" w:rsidRPr="001C4CCD" w:rsidRDefault="0008616D">
            <w:pPr>
              <w:pStyle w:val="Table"/>
            </w:pPr>
            <w:r w:rsidRPr="001C4CCD">
              <w:t>Version for ELEXON review</w:t>
            </w:r>
          </w:p>
        </w:tc>
      </w:tr>
      <w:tr w:rsidR="001C4CCD" w:rsidRPr="001C4CCD">
        <w:tc>
          <w:tcPr>
            <w:tcW w:w="1134" w:type="dxa"/>
          </w:tcPr>
          <w:p w:rsidR="0008616D" w:rsidRPr="001C4CCD" w:rsidRDefault="0008616D">
            <w:pPr>
              <w:pStyle w:val="Table"/>
            </w:pPr>
            <w:r w:rsidRPr="001C4CCD">
              <w:t>9.991</w:t>
            </w:r>
          </w:p>
        </w:tc>
        <w:tc>
          <w:tcPr>
            <w:tcW w:w="4536" w:type="dxa"/>
          </w:tcPr>
          <w:p w:rsidR="0008616D" w:rsidRPr="001C4CCD" w:rsidRDefault="0008616D">
            <w:pPr>
              <w:pStyle w:val="Table"/>
            </w:pPr>
            <w:r w:rsidRPr="001C4CCD">
              <w:t>Applied ELEXON review comments</w:t>
            </w:r>
          </w:p>
        </w:tc>
      </w:tr>
      <w:tr w:rsidR="001C4CCD" w:rsidRPr="001C4CCD">
        <w:tc>
          <w:tcPr>
            <w:tcW w:w="1134" w:type="dxa"/>
          </w:tcPr>
          <w:p w:rsidR="0008616D" w:rsidRPr="001C4CCD" w:rsidRDefault="0008616D">
            <w:pPr>
              <w:pStyle w:val="Table"/>
            </w:pPr>
            <w:r w:rsidRPr="001C4CCD">
              <w:t>10.000</w:t>
            </w:r>
          </w:p>
        </w:tc>
        <w:tc>
          <w:tcPr>
            <w:tcW w:w="4536" w:type="dxa"/>
          </w:tcPr>
          <w:p w:rsidR="0008616D" w:rsidRPr="001C4CCD" w:rsidRDefault="0008616D">
            <w:pPr>
              <w:pStyle w:val="Table"/>
            </w:pPr>
            <w:r w:rsidRPr="001C4CCD">
              <w:t>Authorised version</w:t>
            </w:r>
          </w:p>
        </w:tc>
      </w:tr>
      <w:tr w:rsidR="001C4CCD" w:rsidRPr="001C4CCD">
        <w:tc>
          <w:tcPr>
            <w:tcW w:w="1134" w:type="dxa"/>
          </w:tcPr>
          <w:p w:rsidR="0008616D" w:rsidRPr="001C4CCD" w:rsidRDefault="0008616D">
            <w:pPr>
              <w:pStyle w:val="Table"/>
            </w:pPr>
            <w:r w:rsidRPr="001C4CCD">
              <w:t>11.000</w:t>
            </w:r>
          </w:p>
        </w:tc>
        <w:tc>
          <w:tcPr>
            <w:tcW w:w="4536" w:type="dxa"/>
          </w:tcPr>
          <w:p w:rsidR="0008616D" w:rsidRPr="001C4CCD" w:rsidRDefault="0008616D">
            <w:pPr>
              <w:pStyle w:val="Table"/>
            </w:pPr>
            <w:r w:rsidRPr="001C4CCD">
              <w:t>Updated document references</w:t>
            </w:r>
          </w:p>
        </w:tc>
      </w:tr>
      <w:tr w:rsidR="001C4CCD" w:rsidRPr="001C4CCD">
        <w:tc>
          <w:tcPr>
            <w:tcW w:w="1134" w:type="dxa"/>
          </w:tcPr>
          <w:p w:rsidR="0008616D" w:rsidRPr="001C4CCD" w:rsidRDefault="0008616D">
            <w:pPr>
              <w:pStyle w:val="Table"/>
            </w:pPr>
            <w:r w:rsidRPr="001C4CCD">
              <w:t>11.001</w:t>
            </w:r>
          </w:p>
        </w:tc>
        <w:tc>
          <w:tcPr>
            <w:tcW w:w="4536" w:type="dxa"/>
          </w:tcPr>
          <w:p w:rsidR="0008616D" w:rsidRPr="001C4CCD" w:rsidRDefault="0008616D">
            <w:pPr>
              <w:pStyle w:val="Table"/>
            </w:pPr>
            <w:r w:rsidRPr="001C4CCD">
              <w:t>Updated with LCR220.</w:t>
            </w:r>
          </w:p>
        </w:tc>
      </w:tr>
      <w:tr w:rsidR="001C4CCD" w:rsidRPr="001C4CCD">
        <w:tc>
          <w:tcPr>
            <w:tcW w:w="1134" w:type="dxa"/>
          </w:tcPr>
          <w:p w:rsidR="0008616D" w:rsidRPr="001C4CCD" w:rsidRDefault="0008616D">
            <w:pPr>
              <w:pStyle w:val="Table"/>
            </w:pPr>
            <w:r w:rsidRPr="001C4CCD">
              <w:t>11.002</w:t>
            </w:r>
          </w:p>
        </w:tc>
        <w:tc>
          <w:tcPr>
            <w:tcW w:w="4536" w:type="dxa"/>
          </w:tcPr>
          <w:p w:rsidR="0008616D" w:rsidRPr="001C4CCD" w:rsidRDefault="0008616D">
            <w:pPr>
              <w:pStyle w:val="Table"/>
            </w:pPr>
            <w:r w:rsidRPr="001C4CCD">
              <w:t>Updated after internal review.</w:t>
            </w:r>
          </w:p>
        </w:tc>
      </w:tr>
      <w:tr w:rsidR="001C4CCD" w:rsidRPr="001C4CCD">
        <w:tc>
          <w:tcPr>
            <w:tcW w:w="1134" w:type="dxa"/>
          </w:tcPr>
          <w:p w:rsidR="0008616D" w:rsidRPr="001C4CCD" w:rsidRDefault="0008616D">
            <w:pPr>
              <w:pStyle w:val="Table"/>
            </w:pPr>
            <w:r w:rsidRPr="001C4CCD">
              <w:t>11.003</w:t>
            </w:r>
          </w:p>
        </w:tc>
        <w:tc>
          <w:tcPr>
            <w:tcW w:w="4536" w:type="dxa"/>
          </w:tcPr>
          <w:p w:rsidR="0008616D" w:rsidRPr="001C4CCD" w:rsidRDefault="0008616D">
            <w:pPr>
              <w:pStyle w:val="Table"/>
            </w:pPr>
            <w:r w:rsidRPr="001C4CCD">
              <w:t>Applied ELEXON review comments</w:t>
            </w:r>
          </w:p>
        </w:tc>
      </w:tr>
      <w:tr w:rsidR="001C4CCD" w:rsidRPr="001C4CCD">
        <w:tc>
          <w:tcPr>
            <w:tcW w:w="1134" w:type="dxa"/>
          </w:tcPr>
          <w:p w:rsidR="0008616D" w:rsidRPr="001C4CCD" w:rsidRDefault="0008616D">
            <w:pPr>
              <w:pStyle w:val="Table"/>
            </w:pPr>
            <w:r w:rsidRPr="001C4CCD">
              <w:t>11.004</w:t>
            </w:r>
          </w:p>
        </w:tc>
        <w:tc>
          <w:tcPr>
            <w:tcW w:w="4536" w:type="dxa"/>
          </w:tcPr>
          <w:p w:rsidR="0008616D" w:rsidRPr="001C4CCD" w:rsidRDefault="0008616D">
            <w:pPr>
              <w:pStyle w:val="Table"/>
            </w:pPr>
            <w:r w:rsidRPr="001C4CCD">
              <w:t>Amendments for Nov. ’04 release begin. (CP1001, CP1006, CP1016 &amp; CP1052). Issued to ELEXON for review.</w:t>
            </w:r>
          </w:p>
        </w:tc>
      </w:tr>
      <w:tr w:rsidR="001C4CCD" w:rsidRPr="001C4CCD">
        <w:tc>
          <w:tcPr>
            <w:tcW w:w="1134" w:type="dxa"/>
          </w:tcPr>
          <w:p w:rsidR="0008616D" w:rsidRPr="001C4CCD" w:rsidRDefault="0008616D">
            <w:pPr>
              <w:pStyle w:val="Table"/>
            </w:pPr>
            <w:r w:rsidRPr="001C4CCD">
              <w:t>11.005</w:t>
            </w:r>
          </w:p>
        </w:tc>
        <w:tc>
          <w:tcPr>
            <w:tcW w:w="4536" w:type="dxa"/>
          </w:tcPr>
          <w:p w:rsidR="0008616D" w:rsidRPr="001C4CCD" w:rsidRDefault="0008616D">
            <w:pPr>
              <w:pStyle w:val="Table"/>
            </w:pPr>
            <w:r w:rsidRPr="001C4CCD">
              <w:t>Further revisions as a result of ELEXON comments. Issued to ELEXON for review.</w:t>
            </w:r>
          </w:p>
        </w:tc>
      </w:tr>
      <w:tr w:rsidR="001C4CCD" w:rsidRPr="001C4CCD">
        <w:tc>
          <w:tcPr>
            <w:tcW w:w="1134" w:type="dxa"/>
          </w:tcPr>
          <w:p w:rsidR="0008616D" w:rsidRPr="001C4CCD" w:rsidRDefault="0008616D">
            <w:pPr>
              <w:pStyle w:val="Table"/>
            </w:pPr>
            <w:r w:rsidRPr="001C4CCD">
              <w:t>11.006</w:t>
            </w:r>
          </w:p>
        </w:tc>
        <w:tc>
          <w:tcPr>
            <w:tcW w:w="4536" w:type="dxa"/>
          </w:tcPr>
          <w:p w:rsidR="0008616D" w:rsidRPr="001C4CCD" w:rsidRDefault="0008616D">
            <w:pPr>
              <w:pStyle w:val="Table"/>
            </w:pPr>
            <w:r w:rsidRPr="001C4CCD">
              <w:t>Additional amendments as a result of ELEXON comments. Issued to ELEXON for review.</w:t>
            </w:r>
          </w:p>
        </w:tc>
      </w:tr>
      <w:tr w:rsidR="001C4CCD" w:rsidRPr="001C4CCD">
        <w:tc>
          <w:tcPr>
            <w:tcW w:w="1134" w:type="dxa"/>
          </w:tcPr>
          <w:p w:rsidR="0008616D" w:rsidRPr="001C4CCD" w:rsidRDefault="0008616D">
            <w:pPr>
              <w:pStyle w:val="Table"/>
            </w:pPr>
            <w:r w:rsidRPr="001C4CCD">
              <w:t>11.007</w:t>
            </w:r>
          </w:p>
        </w:tc>
        <w:tc>
          <w:tcPr>
            <w:tcW w:w="4536" w:type="dxa"/>
          </w:tcPr>
          <w:p w:rsidR="0008616D" w:rsidRPr="001C4CCD" w:rsidRDefault="0008616D">
            <w:pPr>
              <w:pStyle w:val="Table"/>
              <w:ind w:left="0"/>
            </w:pPr>
            <w:r w:rsidRPr="001C4CCD">
              <w:t xml:space="preserve"> Additional entity to store numbers of refresh instructions</w:t>
            </w:r>
          </w:p>
        </w:tc>
      </w:tr>
      <w:tr w:rsidR="001C4CCD" w:rsidRPr="001C4CCD">
        <w:tc>
          <w:tcPr>
            <w:tcW w:w="1134" w:type="dxa"/>
          </w:tcPr>
          <w:p w:rsidR="0008616D" w:rsidRPr="001C4CCD" w:rsidRDefault="0008616D">
            <w:pPr>
              <w:pStyle w:val="Table"/>
            </w:pPr>
            <w:r w:rsidRPr="001C4CCD">
              <w:t>11.008</w:t>
            </w:r>
          </w:p>
        </w:tc>
        <w:tc>
          <w:tcPr>
            <w:tcW w:w="4536" w:type="dxa"/>
          </w:tcPr>
          <w:p w:rsidR="0008616D" w:rsidRPr="001C4CCD" w:rsidRDefault="0008616D">
            <w:pPr>
              <w:pStyle w:val="Table"/>
              <w:ind w:left="0"/>
            </w:pPr>
            <w:r w:rsidRPr="001C4CCD">
              <w:t>Final updates included. Issued to ELEXON.</w:t>
            </w:r>
          </w:p>
        </w:tc>
      </w:tr>
      <w:tr w:rsidR="001C4CCD" w:rsidRPr="001C4CCD">
        <w:tc>
          <w:tcPr>
            <w:tcW w:w="1134" w:type="dxa"/>
          </w:tcPr>
          <w:p w:rsidR="0008616D" w:rsidRPr="001C4CCD" w:rsidRDefault="0008616D">
            <w:pPr>
              <w:pStyle w:val="Table"/>
            </w:pPr>
            <w:r w:rsidRPr="001C4CCD">
              <w:t>12.000</w:t>
            </w:r>
          </w:p>
        </w:tc>
        <w:tc>
          <w:tcPr>
            <w:tcW w:w="4536" w:type="dxa"/>
          </w:tcPr>
          <w:p w:rsidR="0008616D" w:rsidRPr="001C4CCD" w:rsidRDefault="0008616D">
            <w:pPr>
              <w:pStyle w:val="Table"/>
              <w:ind w:left="0"/>
            </w:pPr>
            <w:r w:rsidRPr="001C4CCD">
              <w:t>Authorised version.</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08616D" w:rsidRPr="001C4CCD" w:rsidRDefault="0008616D">
            <w:pPr>
              <w:pStyle w:val="Table"/>
            </w:pPr>
            <w:r w:rsidRPr="001C4CCD">
              <w:t>12.990</w:t>
            </w:r>
          </w:p>
        </w:tc>
        <w:tc>
          <w:tcPr>
            <w:tcW w:w="4536" w:type="dxa"/>
            <w:tcBorders>
              <w:top w:val="single" w:sz="6" w:space="0" w:color="auto"/>
              <w:left w:val="single" w:sz="6" w:space="0" w:color="auto"/>
              <w:bottom w:val="single" w:sz="6" w:space="0" w:color="auto"/>
              <w:right w:val="single" w:sz="12" w:space="0" w:color="auto"/>
            </w:tcBorders>
          </w:tcPr>
          <w:p w:rsidR="0008616D" w:rsidRPr="001C4CCD" w:rsidRDefault="0008616D">
            <w:pPr>
              <w:pStyle w:val="Table"/>
              <w:ind w:left="0"/>
            </w:pPr>
            <w:r w:rsidRPr="001C4CCD">
              <w:t xml:space="preserve">Incorporated DCRs </w:t>
            </w:r>
            <w:del w:id="1416" w:author="Kevan Purton" w:date="2017-12-06T10:21:00Z">
              <w:r w:rsidRPr="001C4CCD" w:rsidDel="00805149">
                <w:delText>for  Feb06</w:delText>
              </w:r>
            </w:del>
            <w:ins w:id="1417" w:author="Kevan Purton" w:date="2017-12-06T10:21:00Z">
              <w:r w:rsidR="00805149" w:rsidRPr="001C4CCD">
                <w:t>for Feb06</w:t>
              </w:r>
            </w:ins>
            <w:r w:rsidRPr="001C4CCD">
              <w:t xml:space="preserve"> release (CP933, CP965, </w:t>
            </w:r>
            <w:proofErr w:type="gramStart"/>
            <w:r w:rsidRPr="001C4CCD">
              <w:t>CP1047</w:t>
            </w:r>
            <w:proofErr w:type="gramEnd"/>
            <w:r w:rsidRPr="001C4CCD">
              <w:t xml:space="preserve"> &amp; CP1089).</w:t>
            </w:r>
          </w:p>
          <w:p w:rsidR="0008616D" w:rsidRPr="001C4CCD" w:rsidRDefault="0008616D">
            <w:pPr>
              <w:pStyle w:val="Table"/>
              <w:ind w:left="0"/>
            </w:pPr>
            <w:r w:rsidRPr="001C4CCD">
              <w:t>Version for ELEXON review.</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08616D" w:rsidRPr="001C4CCD" w:rsidRDefault="0008616D">
            <w:pPr>
              <w:pStyle w:val="Table"/>
            </w:pPr>
            <w:r w:rsidRPr="001C4CCD">
              <w:t>13.000</w:t>
            </w:r>
          </w:p>
        </w:tc>
        <w:tc>
          <w:tcPr>
            <w:tcW w:w="4536" w:type="dxa"/>
            <w:tcBorders>
              <w:top w:val="single" w:sz="6" w:space="0" w:color="auto"/>
              <w:left w:val="single" w:sz="6" w:space="0" w:color="auto"/>
              <w:bottom w:val="single" w:sz="6" w:space="0" w:color="auto"/>
              <w:right w:val="single" w:sz="12" w:space="0" w:color="auto"/>
            </w:tcBorders>
          </w:tcPr>
          <w:p w:rsidR="0008616D" w:rsidRPr="001C4CCD" w:rsidRDefault="0008616D">
            <w:pPr>
              <w:pStyle w:val="Table"/>
              <w:ind w:left="0"/>
            </w:pPr>
            <w:r w:rsidRPr="001C4CCD">
              <w:t>Authorised version.</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08616D" w:rsidRPr="001C4CCD" w:rsidRDefault="0008616D">
            <w:pPr>
              <w:pStyle w:val="Table"/>
            </w:pPr>
            <w:r w:rsidRPr="001C4CCD">
              <w:t>13.001</w:t>
            </w:r>
          </w:p>
        </w:tc>
        <w:tc>
          <w:tcPr>
            <w:tcW w:w="4536" w:type="dxa"/>
            <w:tcBorders>
              <w:top w:val="single" w:sz="6" w:space="0" w:color="auto"/>
              <w:left w:val="single" w:sz="6" w:space="0" w:color="auto"/>
              <w:bottom w:val="single" w:sz="6" w:space="0" w:color="auto"/>
              <w:right w:val="single" w:sz="12" w:space="0" w:color="auto"/>
            </w:tcBorders>
          </w:tcPr>
          <w:p w:rsidR="0008616D" w:rsidRPr="001C4CCD" w:rsidRDefault="0008616D">
            <w:pPr>
              <w:pStyle w:val="Table"/>
              <w:ind w:left="0"/>
            </w:pPr>
            <w:r w:rsidRPr="001C4CCD">
              <w:t>Incorporating changes for OR3581</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08616D" w:rsidRPr="001C4CCD" w:rsidRDefault="0008616D">
            <w:pPr>
              <w:pStyle w:val="Table"/>
            </w:pPr>
            <w:r w:rsidRPr="001C4CCD">
              <w:t>13.002</w:t>
            </w:r>
          </w:p>
        </w:tc>
        <w:tc>
          <w:tcPr>
            <w:tcW w:w="4536" w:type="dxa"/>
            <w:tcBorders>
              <w:top w:val="single" w:sz="6" w:space="0" w:color="auto"/>
              <w:left w:val="single" w:sz="6" w:space="0" w:color="auto"/>
              <w:bottom w:val="single" w:sz="6" w:space="0" w:color="auto"/>
              <w:right w:val="single" w:sz="12" w:space="0" w:color="auto"/>
            </w:tcBorders>
          </w:tcPr>
          <w:p w:rsidR="0008616D" w:rsidRPr="001C4CCD" w:rsidRDefault="0008616D">
            <w:pPr>
              <w:pStyle w:val="Table"/>
              <w:ind w:left="0"/>
            </w:pPr>
            <w:r w:rsidRPr="001C4CCD">
              <w:t>Draft for Internal review for Nov.06 release, including Oracle upgrade to 10g on 2-Tier &amp; 3-Tier Architecture</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08616D" w:rsidRPr="001C4CCD" w:rsidRDefault="0008616D">
            <w:pPr>
              <w:pStyle w:val="Table"/>
            </w:pPr>
            <w:r w:rsidRPr="001C4CCD">
              <w:t>13.003</w:t>
            </w:r>
          </w:p>
        </w:tc>
        <w:tc>
          <w:tcPr>
            <w:tcW w:w="4536" w:type="dxa"/>
            <w:tcBorders>
              <w:top w:val="single" w:sz="6" w:space="0" w:color="auto"/>
              <w:left w:val="single" w:sz="6" w:space="0" w:color="auto"/>
              <w:bottom w:val="single" w:sz="6" w:space="0" w:color="auto"/>
              <w:right w:val="single" w:sz="12" w:space="0" w:color="auto"/>
            </w:tcBorders>
          </w:tcPr>
          <w:p w:rsidR="0008616D" w:rsidRPr="001C4CCD" w:rsidRDefault="0008616D">
            <w:pPr>
              <w:pStyle w:val="Table"/>
              <w:ind w:left="0"/>
            </w:pPr>
            <w:r w:rsidRPr="001C4CCD">
              <w:t>Incorporated Internal review comments for Nov.06 release.</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AA2100" w:rsidRPr="001C4CCD" w:rsidRDefault="00AA2100">
            <w:pPr>
              <w:pStyle w:val="Table"/>
            </w:pPr>
            <w:r w:rsidRPr="001C4CCD">
              <w:t>13.004</w:t>
            </w:r>
          </w:p>
        </w:tc>
        <w:tc>
          <w:tcPr>
            <w:tcW w:w="4536" w:type="dxa"/>
            <w:tcBorders>
              <w:top w:val="single" w:sz="6" w:space="0" w:color="auto"/>
              <w:left w:val="single" w:sz="6" w:space="0" w:color="auto"/>
              <w:bottom w:val="single" w:sz="6" w:space="0" w:color="auto"/>
              <w:right w:val="single" w:sz="12" w:space="0" w:color="auto"/>
            </w:tcBorders>
          </w:tcPr>
          <w:p w:rsidR="00AA2100" w:rsidRPr="001C4CCD" w:rsidRDefault="00AA2100">
            <w:pPr>
              <w:pStyle w:val="Table"/>
              <w:ind w:left="0"/>
            </w:pPr>
            <w:r w:rsidRPr="001C4CCD">
              <w:t>Further changes for November 06 release.- OR3633 OR 3634, OR3661/HD061732</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914255" w:rsidRPr="001C4CCD" w:rsidRDefault="00914255">
            <w:pPr>
              <w:pStyle w:val="Table"/>
            </w:pPr>
            <w:r w:rsidRPr="001C4CCD">
              <w:t>13.990</w:t>
            </w:r>
          </w:p>
        </w:tc>
        <w:tc>
          <w:tcPr>
            <w:tcW w:w="4536" w:type="dxa"/>
            <w:tcBorders>
              <w:top w:val="single" w:sz="6" w:space="0" w:color="auto"/>
              <w:left w:val="single" w:sz="6" w:space="0" w:color="auto"/>
              <w:bottom w:val="single" w:sz="6" w:space="0" w:color="auto"/>
              <w:right w:val="single" w:sz="12" w:space="0" w:color="auto"/>
            </w:tcBorders>
          </w:tcPr>
          <w:p w:rsidR="00914255" w:rsidRPr="001C4CCD" w:rsidRDefault="00914255">
            <w:pPr>
              <w:pStyle w:val="Table"/>
              <w:ind w:left="0"/>
            </w:pPr>
            <w:r w:rsidRPr="001C4CCD">
              <w:t>Version for ELEXON review</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2916F1" w:rsidRPr="001C4CCD" w:rsidRDefault="002916F1">
            <w:pPr>
              <w:pStyle w:val="Table"/>
            </w:pPr>
            <w:r w:rsidRPr="001C4CCD">
              <w:t>13.991</w:t>
            </w:r>
          </w:p>
        </w:tc>
        <w:tc>
          <w:tcPr>
            <w:tcW w:w="4536" w:type="dxa"/>
            <w:tcBorders>
              <w:top w:val="single" w:sz="6" w:space="0" w:color="auto"/>
              <w:left w:val="single" w:sz="6" w:space="0" w:color="auto"/>
              <w:bottom w:val="single" w:sz="6" w:space="0" w:color="auto"/>
              <w:right w:val="single" w:sz="12" w:space="0" w:color="auto"/>
            </w:tcBorders>
          </w:tcPr>
          <w:p w:rsidR="002916F1" w:rsidRPr="001C4CCD" w:rsidRDefault="002916F1">
            <w:pPr>
              <w:pStyle w:val="Table"/>
              <w:ind w:left="0"/>
            </w:pPr>
            <w:r w:rsidRPr="001C4CCD">
              <w:t>Incorporating review comments</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D53DE2" w:rsidRPr="001C4CCD" w:rsidRDefault="00D53DE2">
            <w:pPr>
              <w:pStyle w:val="Table"/>
            </w:pPr>
            <w:r w:rsidRPr="001C4CCD">
              <w:t>14.000</w:t>
            </w:r>
          </w:p>
        </w:tc>
        <w:tc>
          <w:tcPr>
            <w:tcW w:w="4536" w:type="dxa"/>
            <w:tcBorders>
              <w:top w:val="single" w:sz="6" w:space="0" w:color="auto"/>
              <w:left w:val="single" w:sz="6" w:space="0" w:color="auto"/>
              <w:bottom w:val="single" w:sz="6" w:space="0" w:color="auto"/>
              <w:right w:val="single" w:sz="12" w:space="0" w:color="auto"/>
            </w:tcBorders>
          </w:tcPr>
          <w:p w:rsidR="00D53DE2" w:rsidRPr="001C4CCD" w:rsidRDefault="00D53DE2">
            <w:pPr>
              <w:pStyle w:val="Table"/>
              <w:ind w:left="0"/>
            </w:pPr>
            <w:r w:rsidRPr="001C4CCD">
              <w:t>Authorised version</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10208B" w:rsidRPr="001C4CCD" w:rsidRDefault="0010208B">
            <w:pPr>
              <w:pStyle w:val="Table"/>
            </w:pPr>
            <w:r w:rsidRPr="001C4CCD">
              <w:t>14.001</w:t>
            </w:r>
          </w:p>
        </w:tc>
        <w:tc>
          <w:tcPr>
            <w:tcW w:w="4536" w:type="dxa"/>
            <w:tcBorders>
              <w:top w:val="single" w:sz="6" w:space="0" w:color="auto"/>
              <w:left w:val="single" w:sz="6" w:space="0" w:color="auto"/>
              <w:bottom w:val="single" w:sz="6" w:space="0" w:color="auto"/>
              <w:right w:val="single" w:sz="12" w:space="0" w:color="auto"/>
            </w:tcBorders>
          </w:tcPr>
          <w:p w:rsidR="0010208B" w:rsidRPr="001C4CCD" w:rsidRDefault="0010208B">
            <w:pPr>
              <w:pStyle w:val="Table"/>
              <w:ind w:left="0"/>
            </w:pPr>
            <w:r w:rsidRPr="001C4CCD">
              <w:t>Added additional performance tuning information</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E1736D" w:rsidRPr="001C4CCD" w:rsidRDefault="00E1736D">
            <w:pPr>
              <w:pStyle w:val="Table"/>
            </w:pPr>
            <w:r w:rsidRPr="001C4CCD">
              <w:lastRenderedPageBreak/>
              <w:t>14.002</w:t>
            </w:r>
          </w:p>
        </w:tc>
        <w:tc>
          <w:tcPr>
            <w:tcW w:w="4536" w:type="dxa"/>
            <w:tcBorders>
              <w:top w:val="single" w:sz="6" w:space="0" w:color="auto"/>
              <w:left w:val="single" w:sz="6" w:space="0" w:color="auto"/>
              <w:bottom w:val="single" w:sz="6" w:space="0" w:color="auto"/>
              <w:right w:val="single" w:sz="12" w:space="0" w:color="auto"/>
            </w:tcBorders>
          </w:tcPr>
          <w:p w:rsidR="00E1736D" w:rsidRPr="001C4CCD" w:rsidRDefault="00E1736D">
            <w:pPr>
              <w:pStyle w:val="Table"/>
              <w:ind w:left="0"/>
            </w:pPr>
            <w:r w:rsidRPr="001C4CCD">
              <w:t>Incorporating review comments</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C76C41" w:rsidRPr="001C4CCD" w:rsidRDefault="00C76C41">
            <w:pPr>
              <w:pStyle w:val="Table"/>
            </w:pPr>
            <w:r w:rsidRPr="001C4CCD">
              <w:t>14.100</w:t>
            </w:r>
          </w:p>
        </w:tc>
        <w:tc>
          <w:tcPr>
            <w:tcW w:w="4536" w:type="dxa"/>
            <w:tcBorders>
              <w:top w:val="single" w:sz="6" w:space="0" w:color="auto"/>
              <w:left w:val="single" w:sz="6" w:space="0" w:color="auto"/>
              <w:bottom w:val="single" w:sz="6" w:space="0" w:color="auto"/>
              <w:right w:val="single" w:sz="12" w:space="0" w:color="auto"/>
            </w:tcBorders>
          </w:tcPr>
          <w:p w:rsidR="00C76C41" w:rsidRPr="001C4CCD" w:rsidRDefault="00C76C41">
            <w:pPr>
              <w:pStyle w:val="Table"/>
              <w:ind w:left="0"/>
            </w:pPr>
            <w:r w:rsidRPr="001C4CCD">
              <w:t>Authorised Nov 06 release final version</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1F1AE5" w:rsidRPr="001C4CCD" w:rsidRDefault="001F1AE5">
            <w:pPr>
              <w:pStyle w:val="Table"/>
            </w:pPr>
            <w:r w:rsidRPr="001C4CCD">
              <w:t>14.900</w:t>
            </w:r>
          </w:p>
        </w:tc>
        <w:tc>
          <w:tcPr>
            <w:tcW w:w="4536" w:type="dxa"/>
            <w:tcBorders>
              <w:top w:val="single" w:sz="6" w:space="0" w:color="auto"/>
              <w:left w:val="single" w:sz="6" w:space="0" w:color="auto"/>
              <w:bottom w:val="single" w:sz="6" w:space="0" w:color="auto"/>
              <w:right w:val="single" w:sz="12" w:space="0" w:color="auto"/>
            </w:tcBorders>
          </w:tcPr>
          <w:p w:rsidR="001F1AE5" w:rsidRPr="001C4CCD" w:rsidRDefault="001F1AE5">
            <w:pPr>
              <w:pStyle w:val="Table"/>
              <w:ind w:left="0"/>
            </w:pPr>
            <w:r w:rsidRPr="001C4CCD">
              <w:t>Updated for Feb 08 Release: CP1187; OR3716 HD063951 ; OR3659 HD064195</w:t>
            </w:r>
          </w:p>
        </w:tc>
      </w:tr>
      <w:tr w:rsidR="001C4CCD" w:rsidRPr="001C4CCD">
        <w:tc>
          <w:tcPr>
            <w:tcW w:w="1134" w:type="dxa"/>
            <w:tcBorders>
              <w:top w:val="single" w:sz="6" w:space="0" w:color="auto"/>
              <w:left w:val="single" w:sz="12" w:space="0" w:color="auto"/>
              <w:bottom w:val="single" w:sz="6" w:space="0" w:color="auto"/>
              <w:right w:val="single" w:sz="6" w:space="0" w:color="auto"/>
            </w:tcBorders>
          </w:tcPr>
          <w:p w:rsidR="00227BD3" w:rsidRPr="001C4CCD" w:rsidRDefault="00227BD3">
            <w:pPr>
              <w:pStyle w:val="Table"/>
            </w:pPr>
            <w:r w:rsidRPr="001C4CCD">
              <w:t>14.990</w:t>
            </w:r>
          </w:p>
        </w:tc>
        <w:tc>
          <w:tcPr>
            <w:tcW w:w="4536" w:type="dxa"/>
            <w:tcBorders>
              <w:top w:val="single" w:sz="6" w:space="0" w:color="auto"/>
              <w:left w:val="single" w:sz="6" w:space="0" w:color="auto"/>
              <w:bottom w:val="single" w:sz="6" w:space="0" w:color="auto"/>
              <w:right w:val="single" w:sz="12" w:space="0" w:color="auto"/>
            </w:tcBorders>
          </w:tcPr>
          <w:p w:rsidR="00227BD3" w:rsidRPr="001C4CCD" w:rsidRDefault="00227BD3">
            <w:pPr>
              <w:pStyle w:val="Table"/>
              <w:ind w:left="0"/>
            </w:pPr>
            <w:r w:rsidRPr="001C4CCD">
              <w:t>Incorporating internal review comments ; version for ELEXON review</w:t>
            </w:r>
          </w:p>
        </w:tc>
      </w:tr>
      <w:tr w:rsidR="001C4CCD" w:rsidRPr="001C4CCD" w:rsidTr="00F85E62">
        <w:tc>
          <w:tcPr>
            <w:tcW w:w="1134" w:type="dxa"/>
            <w:tcBorders>
              <w:top w:val="single" w:sz="6" w:space="0" w:color="auto"/>
              <w:left w:val="single" w:sz="12" w:space="0" w:color="auto"/>
              <w:bottom w:val="single" w:sz="6" w:space="0" w:color="auto"/>
              <w:right w:val="single" w:sz="6" w:space="0" w:color="auto"/>
            </w:tcBorders>
          </w:tcPr>
          <w:p w:rsidR="00BD61AE" w:rsidRPr="001C4CCD" w:rsidRDefault="00BD61AE">
            <w:pPr>
              <w:pStyle w:val="Table"/>
            </w:pPr>
            <w:r w:rsidRPr="001C4CCD">
              <w:t>15.000</w:t>
            </w:r>
          </w:p>
        </w:tc>
        <w:tc>
          <w:tcPr>
            <w:tcW w:w="4536" w:type="dxa"/>
            <w:tcBorders>
              <w:top w:val="single" w:sz="6" w:space="0" w:color="auto"/>
              <w:left w:val="single" w:sz="6" w:space="0" w:color="auto"/>
              <w:bottom w:val="single" w:sz="6" w:space="0" w:color="auto"/>
              <w:right w:val="single" w:sz="12" w:space="0" w:color="auto"/>
            </w:tcBorders>
          </w:tcPr>
          <w:p w:rsidR="00BD61AE" w:rsidRPr="001C4CCD" w:rsidRDefault="00BD61AE">
            <w:pPr>
              <w:pStyle w:val="Table"/>
              <w:ind w:left="0"/>
            </w:pPr>
            <w:r w:rsidRPr="001C4CCD">
              <w:t>Authorised version</w:t>
            </w:r>
          </w:p>
        </w:tc>
      </w:tr>
      <w:tr w:rsidR="001C4CCD" w:rsidRPr="001C4CCD" w:rsidTr="00D85D88">
        <w:tc>
          <w:tcPr>
            <w:tcW w:w="1134" w:type="dxa"/>
            <w:tcBorders>
              <w:top w:val="single" w:sz="6" w:space="0" w:color="auto"/>
              <w:left w:val="single" w:sz="12" w:space="0" w:color="auto"/>
              <w:bottom w:val="single" w:sz="6" w:space="0" w:color="auto"/>
              <w:right w:val="single" w:sz="6" w:space="0" w:color="auto"/>
            </w:tcBorders>
          </w:tcPr>
          <w:p w:rsidR="00F85E62" w:rsidRPr="001C4CCD" w:rsidRDefault="00F85E62">
            <w:pPr>
              <w:pStyle w:val="Table"/>
            </w:pPr>
            <w:r w:rsidRPr="001C4CCD">
              <w:t>15.900</w:t>
            </w:r>
          </w:p>
        </w:tc>
        <w:tc>
          <w:tcPr>
            <w:tcW w:w="4536" w:type="dxa"/>
            <w:tcBorders>
              <w:top w:val="single" w:sz="6" w:space="0" w:color="auto"/>
              <w:left w:val="single" w:sz="6" w:space="0" w:color="auto"/>
              <w:bottom w:val="single" w:sz="6" w:space="0" w:color="auto"/>
              <w:right w:val="single" w:sz="12" w:space="0" w:color="auto"/>
            </w:tcBorders>
          </w:tcPr>
          <w:p w:rsidR="00F85E62" w:rsidRPr="001C4CCD" w:rsidRDefault="00F85E62">
            <w:pPr>
              <w:pStyle w:val="Table"/>
              <w:ind w:left="0"/>
            </w:pPr>
            <w:r w:rsidRPr="001C4CCD">
              <w:t>Incorporating changes for Feb 09 release.</w:t>
            </w:r>
          </w:p>
        </w:tc>
      </w:tr>
      <w:tr w:rsidR="001C4CCD" w:rsidRPr="001C4CCD" w:rsidTr="00F655F9">
        <w:tc>
          <w:tcPr>
            <w:tcW w:w="1134" w:type="dxa"/>
            <w:tcBorders>
              <w:top w:val="single" w:sz="6" w:space="0" w:color="auto"/>
              <w:left w:val="single" w:sz="12" w:space="0" w:color="auto"/>
              <w:bottom w:val="single" w:sz="6" w:space="0" w:color="auto"/>
              <w:right w:val="single" w:sz="6" w:space="0" w:color="auto"/>
            </w:tcBorders>
          </w:tcPr>
          <w:p w:rsidR="00D85D88" w:rsidRPr="001C4CCD" w:rsidRDefault="00D85D88">
            <w:pPr>
              <w:pStyle w:val="Table"/>
            </w:pPr>
            <w:r w:rsidRPr="001C4CCD">
              <w:t>15.901</w:t>
            </w:r>
          </w:p>
        </w:tc>
        <w:tc>
          <w:tcPr>
            <w:tcW w:w="4536" w:type="dxa"/>
            <w:tcBorders>
              <w:top w:val="single" w:sz="6" w:space="0" w:color="auto"/>
              <w:left w:val="single" w:sz="6" w:space="0" w:color="auto"/>
              <w:bottom w:val="single" w:sz="6" w:space="0" w:color="auto"/>
              <w:right w:val="single" w:sz="12" w:space="0" w:color="auto"/>
            </w:tcBorders>
          </w:tcPr>
          <w:p w:rsidR="00D85D88" w:rsidRPr="001C4CCD" w:rsidRDefault="00D85D88">
            <w:pPr>
              <w:pStyle w:val="Table"/>
              <w:ind w:left="0"/>
            </w:pPr>
            <w:r w:rsidRPr="001C4CCD">
              <w:t>Incorporate ELEXON review comments and internal review comments.</w:t>
            </w:r>
          </w:p>
        </w:tc>
      </w:tr>
      <w:tr w:rsidR="001C4CCD" w:rsidRPr="001C4CCD" w:rsidTr="00E03D89">
        <w:tc>
          <w:tcPr>
            <w:tcW w:w="1134" w:type="dxa"/>
            <w:tcBorders>
              <w:top w:val="single" w:sz="6" w:space="0" w:color="auto"/>
              <w:left w:val="single" w:sz="12" w:space="0" w:color="auto"/>
              <w:bottom w:val="single" w:sz="6" w:space="0" w:color="auto"/>
              <w:right w:val="single" w:sz="6" w:space="0" w:color="auto"/>
            </w:tcBorders>
          </w:tcPr>
          <w:p w:rsidR="00F655F9" w:rsidRPr="001C4CCD" w:rsidRDefault="00F655F9" w:rsidP="00F655F9">
            <w:pPr>
              <w:pStyle w:val="Table"/>
            </w:pPr>
            <w:r w:rsidRPr="001C4CCD">
              <w:t>16.000</w:t>
            </w:r>
          </w:p>
        </w:tc>
        <w:tc>
          <w:tcPr>
            <w:tcW w:w="4536" w:type="dxa"/>
            <w:tcBorders>
              <w:top w:val="single" w:sz="6" w:space="0" w:color="auto"/>
              <w:left w:val="single" w:sz="6" w:space="0" w:color="auto"/>
              <w:bottom w:val="single" w:sz="6" w:space="0" w:color="auto"/>
              <w:right w:val="single" w:sz="12" w:space="0" w:color="auto"/>
            </w:tcBorders>
          </w:tcPr>
          <w:p w:rsidR="00F655F9" w:rsidRPr="001C4CCD" w:rsidRDefault="00F655F9" w:rsidP="00F655F9">
            <w:pPr>
              <w:pStyle w:val="Table"/>
              <w:ind w:left="0"/>
            </w:pPr>
            <w:r w:rsidRPr="001C4CCD">
              <w:t>Authorised version</w:t>
            </w:r>
          </w:p>
        </w:tc>
      </w:tr>
      <w:tr w:rsidR="001C4CCD" w:rsidRPr="001C4CCD" w:rsidTr="002A1372">
        <w:tc>
          <w:tcPr>
            <w:tcW w:w="1134" w:type="dxa"/>
            <w:tcBorders>
              <w:top w:val="single" w:sz="6" w:space="0" w:color="auto"/>
              <w:left w:val="single" w:sz="12" w:space="0" w:color="auto"/>
              <w:bottom w:val="single" w:sz="6" w:space="0" w:color="auto"/>
              <w:right w:val="single" w:sz="6" w:space="0" w:color="auto"/>
            </w:tcBorders>
          </w:tcPr>
          <w:p w:rsidR="00E03D89" w:rsidRPr="001C4CCD" w:rsidRDefault="00E03D89" w:rsidP="00F655F9">
            <w:pPr>
              <w:pStyle w:val="Table"/>
            </w:pPr>
            <w:r w:rsidRPr="001C4CCD">
              <w:t>16.010</w:t>
            </w:r>
          </w:p>
        </w:tc>
        <w:tc>
          <w:tcPr>
            <w:tcW w:w="4536" w:type="dxa"/>
            <w:tcBorders>
              <w:top w:val="single" w:sz="6" w:space="0" w:color="auto"/>
              <w:left w:val="single" w:sz="6" w:space="0" w:color="auto"/>
              <w:bottom w:val="single" w:sz="6" w:space="0" w:color="auto"/>
              <w:right w:val="single" w:sz="12" w:space="0" w:color="auto"/>
            </w:tcBorders>
          </w:tcPr>
          <w:p w:rsidR="00E03D89" w:rsidRPr="001C4CCD" w:rsidRDefault="00E03D89" w:rsidP="00F655F9">
            <w:pPr>
              <w:pStyle w:val="Table"/>
              <w:ind w:left="0"/>
            </w:pPr>
            <w:r w:rsidRPr="001C4CCD">
              <w:t>Updated document classification</w:t>
            </w:r>
          </w:p>
        </w:tc>
      </w:tr>
      <w:tr w:rsidR="001C4CCD" w:rsidRPr="001C4CCD" w:rsidTr="00D94DFF">
        <w:tc>
          <w:tcPr>
            <w:tcW w:w="1134" w:type="dxa"/>
            <w:tcBorders>
              <w:top w:val="single" w:sz="6" w:space="0" w:color="auto"/>
              <w:left w:val="single" w:sz="12" w:space="0" w:color="auto"/>
              <w:bottom w:val="single" w:sz="6" w:space="0" w:color="auto"/>
              <w:right w:val="single" w:sz="6" w:space="0" w:color="auto"/>
            </w:tcBorders>
          </w:tcPr>
          <w:p w:rsidR="002A1372" w:rsidRPr="001C4CCD" w:rsidRDefault="002A1372" w:rsidP="00F655F9">
            <w:pPr>
              <w:pStyle w:val="Table"/>
            </w:pPr>
            <w:r w:rsidRPr="001C4CCD">
              <w:t>16.0</w:t>
            </w:r>
          </w:p>
        </w:tc>
        <w:tc>
          <w:tcPr>
            <w:tcW w:w="4536" w:type="dxa"/>
            <w:tcBorders>
              <w:top w:val="single" w:sz="6" w:space="0" w:color="auto"/>
              <w:left w:val="single" w:sz="6" w:space="0" w:color="auto"/>
              <w:bottom w:val="single" w:sz="6" w:space="0" w:color="auto"/>
              <w:right w:val="single" w:sz="12" w:space="0" w:color="auto"/>
            </w:tcBorders>
          </w:tcPr>
          <w:p w:rsidR="002A1372" w:rsidRPr="001C4CCD" w:rsidRDefault="002A1372" w:rsidP="00F655F9">
            <w:pPr>
              <w:pStyle w:val="Table"/>
              <w:ind w:left="0"/>
            </w:pPr>
            <w:r w:rsidRPr="001C4CCD">
              <w:t>Back issued for exit management</w:t>
            </w:r>
          </w:p>
        </w:tc>
      </w:tr>
      <w:tr w:rsidR="001C4CCD" w:rsidRPr="001C4CCD" w:rsidTr="00E1484C">
        <w:tc>
          <w:tcPr>
            <w:tcW w:w="1134" w:type="dxa"/>
            <w:tcBorders>
              <w:top w:val="single" w:sz="6" w:space="0" w:color="auto"/>
              <w:left w:val="single" w:sz="12" w:space="0" w:color="auto"/>
              <w:bottom w:val="single" w:sz="6" w:space="0" w:color="auto"/>
              <w:right w:val="single" w:sz="6" w:space="0" w:color="auto"/>
            </w:tcBorders>
          </w:tcPr>
          <w:p w:rsidR="00D94DFF" w:rsidRPr="001C4CCD" w:rsidRDefault="00D94DFF" w:rsidP="00F655F9">
            <w:pPr>
              <w:pStyle w:val="Table"/>
            </w:pPr>
            <w:r w:rsidRPr="001C4CCD">
              <w:t>16.</w:t>
            </w:r>
            <w:r w:rsidR="004F6968" w:rsidRPr="001C4CCD">
              <w:t>1</w:t>
            </w:r>
          </w:p>
        </w:tc>
        <w:tc>
          <w:tcPr>
            <w:tcW w:w="4536" w:type="dxa"/>
            <w:tcBorders>
              <w:top w:val="single" w:sz="6" w:space="0" w:color="auto"/>
              <w:left w:val="single" w:sz="6" w:space="0" w:color="auto"/>
              <w:bottom w:val="single" w:sz="6" w:space="0" w:color="auto"/>
              <w:right w:val="single" w:sz="12" w:space="0" w:color="auto"/>
            </w:tcBorders>
          </w:tcPr>
          <w:p w:rsidR="00D94DFF" w:rsidRPr="001C4CCD" w:rsidRDefault="00E71A7D" w:rsidP="004F6968">
            <w:pPr>
              <w:pStyle w:val="Table"/>
              <w:ind w:left="0"/>
            </w:pPr>
            <w:r w:rsidRPr="001C4CCD">
              <w:t>November 11 Release: P253</w:t>
            </w:r>
          </w:p>
        </w:tc>
      </w:tr>
      <w:tr w:rsidR="001C4CCD" w:rsidRPr="001C4CCD" w:rsidTr="00EB29FC">
        <w:tc>
          <w:tcPr>
            <w:tcW w:w="1134" w:type="dxa"/>
            <w:tcBorders>
              <w:top w:val="single" w:sz="6" w:space="0" w:color="auto"/>
              <w:left w:val="single" w:sz="12" w:space="0" w:color="auto"/>
              <w:bottom w:val="single" w:sz="6" w:space="0" w:color="auto"/>
              <w:right w:val="single" w:sz="6" w:space="0" w:color="auto"/>
            </w:tcBorders>
          </w:tcPr>
          <w:p w:rsidR="00E1484C" w:rsidRPr="001C4CCD" w:rsidRDefault="00E1484C" w:rsidP="00F655F9">
            <w:pPr>
              <w:pStyle w:val="Table"/>
            </w:pPr>
            <w:r w:rsidRPr="001C4CCD">
              <w:t>16.2</w:t>
            </w:r>
          </w:p>
        </w:tc>
        <w:tc>
          <w:tcPr>
            <w:tcW w:w="4536" w:type="dxa"/>
            <w:tcBorders>
              <w:top w:val="single" w:sz="6" w:space="0" w:color="auto"/>
              <w:left w:val="single" w:sz="6" w:space="0" w:color="auto"/>
              <w:bottom w:val="single" w:sz="6" w:space="0" w:color="auto"/>
              <w:right w:val="single" w:sz="12" w:space="0" w:color="auto"/>
            </w:tcBorders>
          </w:tcPr>
          <w:p w:rsidR="00E1484C" w:rsidRPr="001C4CCD" w:rsidRDefault="00E1484C" w:rsidP="004F6968">
            <w:pPr>
              <w:pStyle w:val="Table"/>
              <w:ind w:left="0"/>
            </w:pPr>
            <w:r w:rsidRPr="001C4CCD">
              <w:t>P253: Updated with Elexon Review comments</w:t>
            </w:r>
          </w:p>
        </w:tc>
      </w:tr>
      <w:tr w:rsidR="001C4CCD" w:rsidRPr="001C4CCD" w:rsidTr="00CD4723">
        <w:tc>
          <w:tcPr>
            <w:tcW w:w="1134" w:type="dxa"/>
            <w:tcBorders>
              <w:top w:val="single" w:sz="6" w:space="0" w:color="auto"/>
              <w:left w:val="single" w:sz="12" w:space="0" w:color="auto"/>
              <w:bottom w:val="single" w:sz="6" w:space="0" w:color="auto"/>
              <w:right w:val="single" w:sz="6" w:space="0" w:color="auto"/>
            </w:tcBorders>
          </w:tcPr>
          <w:p w:rsidR="00EB29FC" w:rsidRPr="001C4CCD" w:rsidRDefault="00EB29FC" w:rsidP="00F655F9">
            <w:pPr>
              <w:pStyle w:val="Table"/>
            </w:pPr>
            <w:r w:rsidRPr="001C4CCD">
              <w:t>16.5</w:t>
            </w:r>
          </w:p>
        </w:tc>
        <w:tc>
          <w:tcPr>
            <w:tcW w:w="4536" w:type="dxa"/>
            <w:tcBorders>
              <w:top w:val="single" w:sz="6" w:space="0" w:color="auto"/>
              <w:left w:val="single" w:sz="6" w:space="0" w:color="auto"/>
              <w:bottom w:val="single" w:sz="6" w:space="0" w:color="auto"/>
              <w:right w:val="single" w:sz="12" w:space="0" w:color="auto"/>
            </w:tcBorders>
          </w:tcPr>
          <w:p w:rsidR="00EB29FC" w:rsidRPr="001C4CCD" w:rsidRDefault="00EB29FC" w:rsidP="004F6968">
            <w:pPr>
              <w:pStyle w:val="Table"/>
              <w:ind w:left="0"/>
            </w:pPr>
            <w:r w:rsidRPr="001C4CCD">
              <w:t>Updated review comments for November 11 Release: P253</w:t>
            </w:r>
          </w:p>
        </w:tc>
      </w:tr>
      <w:tr w:rsidR="001C4CCD" w:rsidRPr="001C4CCD">
        <w:tc>
          <w:tcPr>
            <w:tcW w:w="1134" w:type="dxa"/>
            <w:tcBorders>
              <w:top w:val="single" w:sz="6" w:space="0" w:color="auto"/>
              <w:left w:val="single" w:sz="12" w:space="0" w:color="auto"/>
              <w:bottom w:val="single" w:sz="12" w:space="0" w:color="auto"/>
              <w:right w:val="single" w:sz="6" w:space="0" w:color="auto"/>
            </w:tcBorders>
          </w:tcPr>
          <w:p w:rsidR="00CD4723" w:rsidRPr="001C4CCD" w:rsidRDefault="00CD4723" w:rsidP="00F655F9">
            <w:pPr>
              <w:pStyle w:val="Table"/>
            </w:pPr>
            <w:r w:rsidRPr="001C4CCD">
              <w:t>17.0</w:t>
            </w:r>
          </w:p>
        </w:tc>
        <w:tc>
          <w:tcPr>
            <w:tcW w:w="4536" w:type="dxa"/>
            <w:tcBorders>
              <w:top w:val="single" w:sz="6" w:space="0" w:color="auto"/>
              <w:left w:val="single" w:sz="6" w:space="0" w:color="auto"/>
              <w:bottom w:val="single" w:sz="12" w:space="0" w:color="auto"/>
              <w:right w:val="single" w:sz="12" w:space="0" w:color="auto"/>
            </w:tcBorders>
          </w:tcPr>
          <w:p w:rsidR="00CD4723" w:rsidRPr="001C4CCD" w:rsidRDefault="00CD4723" w:rsidP="004F6968">
            <w:pPr>
              <w:pStyle w:val="Table"/>
              <w:ind w:left="0"/>
            </w:pPr>
            <w:r w:rsidRPr="001C4CCD">
              <w:t>P253: Final version</w:t>
            </w:r>
          </w:p>
        </w:tc>
      </w:tr>
      <w:tr w:rsidR="001C4CCD" w:rsidRPr="001C4CCD" w:rsidTr="002245AF">
        <w:tc>
          <w:tcPr>
            <w:tcW w:w="1134" w:type="dxa"/>
            <w:tcBorders>
              <w:top w:val="single" w:sz="6" w:space="0" w:color="auto"/>
              <w:left w:val="single" w:sz="12" w:space="0" w:color="auto"/>
              <w:bottom w:val="single" w:sz="6" w:space="0" w:color="auto"/>
              <w:right w:val="single" w:sz="6" w:space="0" w:color="auto"/>
            </w:tcBorders>
          </w:tcPr>
          <w:p w:rsidR="00CD60BA" w:rsidRPr="001C4CCD" w:rsidRDefault="00A14CF8" w:rsidP="008C6B72">
            <w:pPr>
              <w:pStyle w:val="Table"/>
              <w:ind w:left="0"/>
            </w:pPr>
            <w:r w:rsidRPr="001C4CCD">
              <w:t>18.0</w:t>
            </w:r>
          </w:p>
        </w:tc>
        <w:tc>
          <w:tcPr>
            <w:tcW w:w="4536" w:type="dxa"/>
            <w:tcBorders>
              <w:top w:val="single" w:sz="6" w:space="0" w:color="auto"/>
              <w:left w:val="single" w:sz="6" w:space="0" w:color="auto"/>
              <w:bottom w:val="single" w:sz="6" w:space="0" w:color="auto"/>
              <w:right w:val="single" w:sz="12" w:space="0" w:color="auto"/>
            </w:tcBorders>
          </w:tcPr>
          <w:p w:rsidR="00CD60BA" w:rsidRPr="001C4CCD" w:rsidRDefault="004B6A86" w:rsidP="004B6A86">
            <w:pPr>
              <w:pStyle w:val="Table"/>
              <w:ind w:left="0"/>
            </w:pPr>
            <w:r w:rsidRPr="001C4CCD">
              <w:t xml:space="preserve">CP1383 - </w:t>
            </w:r>
            <w:r w:rsidR="00CD60BA" w:rsidRPr="001C4CCD">
              <w:t>Updated for Tech Upgrade (Oracle DB upgrade from 10.2.0.3 to 11.2.0.3 and OAS upgrade from 10.1.2.2 to 11.1.1.6)</w:t>
            </w:r>
          </w:p>
        </w:tc>
      </w:tr>
      <w:tr w:rsidR="001C4CCD" w:rsidRPr="001C4CCD" w:rsidTr="00AB51D2">
        <w:tc>
          <w:tcPr>
            <w:tcW w:w="1134" w:type="dxa"/>
            <w:tcBorders>
              <w:top w:val="single" w:sz="6" w:space="0" w:color="auto"/>
              <w:left w:val="single" w:sz="12" w:space="0" w:color="auto"/>
              <w:bottom w:val="single" w:sz="6" w:space="0" w:color="auto"/>
              <w:right w:val="single" w:sz="6" w:space="0" w:color="auto"/>
            </w:tcBorders>
          </w:tcPr>
          <w:p w:rsidR="002245AF" w:rsidRPr="001C4CCD" w:rsidRDefault="00327BAF" w:rsidP="008C6B72">
            <w:pPr>
              <w:pStyle w:val="Table"/>
              <w:ind w:left="0"/>
            </w:pPr>
            <w:r w:rsidRPr="001C4CCD">
              <w:t>19.0</w:t>
            </w:r>
          </w:p>
        </w:tc>
        <w:tc>
          <w:tcPr>
            <w:tcW w:w="4536" w:type="dxa"/>
            <w:tcBorders>
              <w:top w:val="single" w:sz="6" w:space="0" w:color="auto"/>
              <w:left w:val="single" w:sz="6" w:space="0" w:color="auto"/>
              <w:bottom w:val="single" w:sz="6" w:space="0" w:color="auto"/>
              <w:right w:val="single" w:sz="12" w:space="0" w:color="auto"/>
            </w:tcBorders>
          </w:tcPr>
          <w:p w:rsidR="002245AF" w:rsidRPr="001C4CCD" w:rsidRDefault="002245AF" w:rsidP="00246985">
            <w:pPr>
              <w:pStyle w:val="Table"/>
              <w:ind w:left="0"/>
            </w:pPr>
            <w:r w:rsidRPr="001C4CCD">
              <w:t xml:space="preserve">Updated for </w:t>
            </w:r>
            <w:r w:rsidR="00246985" w:rsidRPr="001C4CCD">
              <w:t>CP1408</w:t>
            </w:r>
            <w:r w:rsidRPr="001C4CCD">
              <w:t xml:space="preserve"> implementation to include the boundary value validation for EAC and AA values</w:t>
            </w:r>
          </w:p>
        </w:tc>
      </w:tr>
      <w:tr w:rsidR="001C4CCD" w:rsidRPr="001C4CCD" w:rsidTr="00AB51D2">
        <w:tc>
          <w:tcPr>
            <w:tcW w:w="1134" w:type="dxa"/>
            <w:tcBorders>
              <w:top w:val="single" w:sz="6" w:space="0" w:color="auto"/>
              <w:left w:val="single" w:sz="12" w:space="0" w:color="auto"/>
              <w:bottom w:val="single" w:sz="6" w:space="0" w:color="auto"/>
              <w:right w:val="single" w:sz="6" w:space="0" w:color="auto"/>
            </w:tcBorders>
          </w:tcPr>
          <w:p w:rsidR="00F81A9A" w:rsidRPr="001C4CCD" w:rsidRDefault="00F81A9A" w:rsidP="008C6B72">
            <w:pPr>
              <w:pStyle w:val="Table"/>
              <w:ind w:left="0"/>
            </w:pPr>
            <w:r w:rsidRPr="001C4CCD">
              <w:t>19.1</w:t>
            </w:r>
          </w:p>
        </w:tc>
        <w:tc>
          <w:tcPr>
            <w:tcW w:w="4536" w:type="dxa"/>
            <w:tcBorders>
              <w:top w:val="single" w:sz="6" w:space="0" w:color="auto"/>
              <w:left w:val="single" w:sz="6" w:space="0" w:color="auto"/>
              <w:bottom w:val="single" w:sz="6" w:space="0" w:color="auto"/>
              <w:right w:val="single" w:sz="12" w:space="0" w:color="auto"/>
            </w:tcBorders>
          </w:tcPr>
          <w:p w:rsidR="00F81A9A" w:rsidRPr="001C4CCD" w:rsidRDefault="00C214E0" w:rsidP="00246985">
            <w:pPr>
              <w:pStyle w:val="Table"/>
              <w:ind w:left="0"/>
            </w:pPr>
            <w:r w:rsidRPr="001C4CCD">
              <w:t>CP1436 - Updated for Tech Upgrade (Windows OS from 2003 to 2012 and OFM upgrade from 11.1.1.6.0 to 11.1.2.2.0)</w:t>
            </w:r>
          </w:p>
        </w:tc>
      </w:tr>
      <w:tr w:rsidR="001C4CCD" w:rsidRPr="001C4CCD" w:rsidTr="00AB51D2">
        <w:tc>
          <w:tcPr>
            <w:tcW w:w="1134" w:type="dxa"/>
            <w:tcBorders>
              <w:top w:val="single" w:sz="6" w:space="0" w:color="auto"/>
              <w:left w:val="single" w:sz="12" w:space="0" w:color="auto"/>
              <w:bottom w:val="single" w:sz="6" w:space="0" w:color="auto"/>
              <w:right w:val="single" w:sz="6" w:space="0" w:color="auto"/>
            </w:tcBorders>
          </w:tcPr>
          <w:p w:rsidR="00AC37E3" w:rsidRPr="001C4CCD" w:rsidRDefault="00AC37E3" w:rsidP="008C6B72">
            <w:pPr>
              <w:pStyle w:val="Table"/>
              <w:ind w:left="0"/>
            </w:pPr>
            <w:r w:rsidRPr="001C4CCD">
              <w:t>19.2</w:t>
            </w:r>
          </w:p>
        </w:tc>
        <w:tc>
          <w:tcPr>
            <w:tcW w:w="4536" w:type="dxa"/>
            <w:tcBorders>
              <w:top w:val="single" w:sz="6" w:space="0" w:color="auto"/>
              <w:left w:val="single" w:sz="6" w:space="0" w:color="auto"/>
              <w:bottom w:val="single" w:sz="6" w:space="0" w:color="auto"/>
              <w:right w:val="single" w:sz="12" w:space="0" w:color="auto"/>
            </w:tcBorders>
          </w:tcPr>
          <w:p w:rsidR="00AC37E3" w:rsidRPr="001C4CCD" w:rsidRDefault="00AC37E3" w:rsidP="00246985">
            <w:pPr>
              <w:pStyle w:val="Table"/>
              <w:ind w:left="0"/>
            </w:pPr>
            <w:r w:rsidRPr="001C4CCD">
              <w:t>P305 – Updated for November 2015 Release</w:t>
            </w:r>
          </w:p>
        </w:tc>
      </w:tr>
      <w:tr w:rsidR="00230245" w:rsidRPr="001C4CCD" w:rsidTr="00AB51D2">
        <w:tc>
          <w:tcPr>
            <w:tcW w:w="1134" w:type="dxa"/>
            <w:tcBorders>
              <w:top w:val="single" w:sz="6" w:space="0" w:color="auto"/>
              <w:left w:val="single" w:sz="12" w:space="0" w:color="auto"/>
              <w:bottom w:val="single" w:sz="6" w:space="0" w:color="auto"/>
              <w:right w:val="single" w:sz="6" w:space="0" w:color="auto"/>
            </w:tcBorders>
          </w:tcPr>
          <w:p w:rsidR="00230245" w:rsidRPr="001C4CCD" w:rsidRDefault="00230245" w:rsidP="008C6B72">
            <w:pPr>
              <w:pStyle w:val="Table"/>
              <w:ind w:left="0"/>
            </w:pPr>
            <w:r w:rsidRPr="001C4CCD">
              <w:t>20.0</w:t>
            </w:r>
          </w:p>
        </w:tc>
        <w:tc>
          <w:tcPr>
            <w:tcW w:w="4536" w:type="dxa"/>
            <w:tcBorders>
              <w:top w:val="single" w:sz="6" w:space="0" w:color="auto"/>
              <w:left w:val="single" w:sz="6" w:space="0" w:color="auto"/>
              <w:bottom w:val="single" w:sz="6" w:space="0" w:color="auto"/>
              <w:right w:val="single" w:sz="12" w:space="0" w:color="auto"/>
            </w:tcBorders>
          </w:tcPr>
          <w:p w:rsidR="00230245" w:rsidRPr="001C4CCD" w:rsidRDefault="00230245" w:rsidP="001C4CCD">
            <w:pPr>
              <w:pStyle w:val="Table"/>
              <w:ind w:left="0"/>
            </w:pPr>
            <w:r w:rsidRPr="001C4CCD">
              <w:t xml:space="preserve">Clean version </w:t>
            </w:r>
            <w:r w:rsidR="001C4CCD">
              <w:t xml:space="preserve">for </w:t>
            </w:r>
            <w:r w:rsidRPr="001C4CCD">
              <w:t>Nov 2015 Release</w:t>
            </w:r>
          </w:p>
        </w:tc>
      </w:tr>
      <w:tr w:rsidR="009C6E1F" w:rsidRPr="001C4CCD" w:rsidTr="00AB51D2">
        <w:trPr>
          <w:ins w:id="1418" w:author="Kevan Purton" w:date="2017-12-06T09:21:00Z"/>
        </w:trPr>
        <w:tc>
          <w:tcPr>
            <w:tcW w:w="1134" w:type="dxa"/>
            <w:tcBorders>
              <w:top w:val="single" w:sz="6" w:space="0" w:color="auto"/>
              <w:left w:val="single" w:sz="12" w:space="0" w:color="auto"/>
              <w:bottom w:val="single" w:sz="6" w:space="0" w:color="auto"/>
              <w:right w:val="single" w:sz="6" w:space="0" w:color="auto"/>
            </w:tcBorders>
          </w:tcPr>
          <w:p w:rsidR="009C6E1F" w:rsidRPr="001C4CCD" w:rsidRDefault="009C6E1F" w:rsidP="008C6B72">
            <w:pPr>
              <w:pStyle w:val="Table"/>
              <w:ind w:left="0"/>
              <w:rPr>
                <w:ins w:id="1419" w:author="Kevan Purton" w:date="2017-12-06T09:21:00Z"/>
              </w:rPr>
            </w:pPr>
            <w:ins w:id="1420" w:author="Kevan Purton" w:date="2017-12-06T09:21:00Z">
              <w:r>
                <w:t>20.1</w:t>
              </w:r>
            </w:ins>
          </w:p>
        </w:tc>
        <w:tc>
          <w:tcPr>
            <w:tcW w:w="4536" w:type="dxa"/>
            <w:tcBorders>
              <w:top w:val="single" w:sz="6" w:space="0" w:color="auto"/>
              <w:left w:val="single" w:sz="6" w:space="0" w:color="auto"/>
              <w:bottom w:val="single" w:sz="6" w:space="0" w:color="auto"/>
              <w:right w:val="single" w:sz="12" w:space="0" w:color="auto"/>
            </w:tcBorders>
          </w:tcPr>
          <w:p w:rsidR="009C6E1F" w:rsidRPr="001C4CCD" w:rsidRDefault="009C6E1F" w:rsidP="001C4CCD">
            <w:pPr>
              <w:pStyle w:val="Table"/>
              <w:ind w:left="0"/>
              <w:rPr>
                <w:ins w:id="1421" w:author="Kevan Purton" w:date="2017-12-06T09:21:00Z"/>
              </w:rPr>
            </w:pPr>
            <w:ins w:id="1422" w:author="Kevan Purton" w:date="2017-12-06T09:21:00Z">
              <w:r>
                <w:t>Updated for Tech Upgrade Oracle 12C/Solaris 11. Including updates after review by ELEXON</w:t>
              </w:r>
            </w:ins>
          </w:p>
        </w:tc>
      </w:tr>
      <w:tr w:rsidR="001D3DED" w:rsidRPr="001C4CCD" w:rsidTr="00AB51D2">
        <w:trPr>
          <w:ins w:id="1423" w:author="Arza, Venkata Avinash" w:date="2017-12-06T17:46:00Z"/>
        </w:trPr>
        <w:tc>
          <w:tcPr>
            <w:tcW w:w="1134" w:type="dxa"/>
            <w:tcBorders>
              <w:top w:val="single" w:sz="6" w:space="0" w:color="auto"/>
              <w:left w:val="single" w:sz="12" w:space="0" w:color="auto"/>
              <w:bottom w:val="single" w:sz="6" w:space="0" w:color="auto"/>
              <w:right w:val="single" w:sz="6" w:space="0" w:color="auto"/>
            </w:tcBorders>
          </w:tcPr>
          <w:p w:rsidR="001D3DED" w:rsidRDefault="001D3DED" w:rsidP="008C6B72">
            <w:pPr>
              <w:pStyle w:val="Table"/>
              <w:ind w:left="0"/>
              <w:rPr>
                <w:ins w:id="1424" w:author="Arza, Venkata Avinash" w:date="2017-12-06T17:46:00Z"/>
              </w:rPr>
            </w:pPr>
            <w:ins w:id="1425" w:author="Arza, Venkata Avinash" w:date="2017-12-06T17:46:00Z">
              <w:r>
                <w:t>20.2</w:t>
              </w:r>
            </w:ins>
          </w:p>
        </w:tc>
        <w:tc>
          <w:tcPr>
            <w:tcW w:w="4536" w:type="dxa"/>
            <w:tcBorders>
              <w:top w:val="single" w:sz="6" w:space="0" w:color="auto"/>
              <w:left w:val="single" w:sz="6" w:space="0" w:color="auto"/>
              <w:bottom w:val="single" w:sz="6" w:space="0" w:color="auto"/>
              <w:right w:val="single" w:sz="12" w:space="0" w:color="auto"/>
            </w:tcBorders>
          </w:tcPr>
          <w:p w:rsidR="001D3DED" w:rsidRDefault="001D3DED" w:rsidP="001C4CCD">
            <w:pPr>
              <w:pStyle w:val="Table"/>
              <w:ind w:left="0"/>
              <w:rPr>
                <w:ins w:id="1426" w:author="Arza, Venkata Avinash" w:date="2017-12-06T17:46:00Z"/>
              </w:rPr>
            </w:pPr>
            <w:ins w:id="1427" w:author="Arza, Venkata Avinash" w:date="2017-12-06T17:46:00Z">
              <w:r>
                <w:t xml:space="preserve">Updated </w:t>
              </w:r>
            </w:ins>
            <w:ins w:id="1428" w:author="Arza, Venkata Avinash" w:date="2017-12-06T17:47:00Z">
              <w:r>
                <w:t>Section 4.1 for Tech Upgrade Oracle 12c/Solaris 11</w:t>
              </w:r>
            </w:ins>
          </w:p>
        </w:tc>
      </w:tr>
    </w:tbl>
    <w:p w:rsidR="0008616D" w:rsidRPr="001C4CCD" w:rsidRDefault="0008616D"/>
    <w:p w:rsidR="0008616D" w:rsidRPr="001C4CCD" w:rsidRDefault="0008616D"/>
    <w:p w:rsidR="0008616D" w:rsidRPr="001C4CCD" w:rsidRDefault="0008616D" w:rsidP="0008616D">
      <w:pPr>
        <w:pStyle w:val="Heading2"/>
      </w:pPr>
      <w:bookmarkStart w:id="1429" w:name="_Toc500319517"/>
      <w:r w:rsidRPr="001C4CCD">
        <w:t>Summary of Changes</w:t>
      </w:r>
      <w:bookmarkEnd w:id="1429"/>
    </w:p>
    <w:p w:rsidR="0008616D" w:rsidRPr="001C4CCD" w:rsidRDefault="0008616D">
      <w:r w:rsidRPr="001C4CCD">
        <w:t>Changes as indicated in the amendment history.</w:t>
      </w:r>
    </w:p>
    <w:p w:rsidR="0008616D" w:rsidRPr="001C4CCD" w:rsidRDefault="0008616D" w:rsidP="0008616D">
      <w:pPr>
        <w:pStyle w:val="Heading2"/>
      </w:pPr>
      <w:bookmarkStart w:id="1430" w:name="_Toc321631655"/>
      <w:bookmarkStart w:id="1431" w:name="_Toc321631663"/>
      <w:bookmarkStart w:id="1432" w:name="_Toc321633310"/>
      <w:bookmarkStart w:id="1433" w:name="_Toc321633474"/>
      <w:bookmarkStart w:id="1434" w:name="_Toc321634116"/>
      <w:bookmarkStart w:id="1435" w:name="_Toc321634128"/>
      <w:bookmarkStart w:id="1436" w:name="_Toc321634152"/>
      <w:bookmarkStart w:id="1437" w:name="_Toc321634233"/>
      <w:bookmarkStart w:id="1438" w:name="_Toc321634241"/>
      <w:bookmarkStart w:id="1439" w:name="_Toc321634251"/>
      <w:bookmarkStart w:id="1440" w:name="_Toc321634568"/>
      <w:bookmarkStart w:id="1441" w:name="_Toc321635508"/>
      <w:bookmarkStart w:id="1442" w:name="_Toc321635516"/>
      <w:bookmarkStart w:id="1443" w:name="_Toc321635628"/>
      <w:bookmarkStart w:id="1444" w:name="_Toc321635815"/>
      <w:bookmarkStart w:id="1445" w:name="_Toc321636011"/>
      <w:bookmarkStart w:id="1446" w:name="_Toc321638791"/>
      <w:bookmarkStart w:id="1447" w:name="_Toc321638867"/>
      <w:bookmarkStart w:id="1448" w:name="_Toc321639464"/>
      <w:bookmarkStart w:id="1449" w:name="_Toc321646309"/>
      <w:bookmarkStart w:id="1450" w:name="_Toc321646595"/>
      <w:bookmarkStart w:id="1451" w:name="_Toc321646797"/>
      <w:bookmarkStart w:id="1452" w:name="_Toc321714414"/>
      <w:bookmarkStart w:id="1453" w:name="_Toc321716285"/>
      <w:bookmarkStart w:id="1454" w:name="_Toc321718440"/>
      <w:bookmarkStart w:id="1455" w:name="_Toc321721062"/>
      <w:bookmarkStart w:id="1456" w:name="_Toc321726434"/>
      <w:bookmarkStart w:id="1457" w:name="_Toc321726595"/>
      <w:bookmarkStart w:id="1458" w:name="_Toc321798451"/>
      <w:bookmarkStart w:id="1459" w:name="_Toc321798495"/>
      <w:bookmarkStart w:id="1460" w:name="_Toc321798536"/>
      <w:bookmarkStart w:id="1461" w:name="_Toc321798645"/>
      <w:bookmarkStart w:id="1462" w:name="_Toc321798712"/>
      <w:bookmarkStart w:id="1463" w:name="_Toc321798840"/>
      <w:bookmarkStart w:id="1464" w:name="_Toc321799023"/>
      <w:bookmarkStart w:id="1465" w:name="_Toc321799075"/>
      <w:bookmarkStart w:id="1466" w:name="_Toc321799135"/>
      <w:bookmarkStart w:id="1467" w:name="_Toc321799184"/>
      <w:bookmarkStart w:id="1468" w:name="_Toc321799373"/>
      <w:bookmarkStart w:id="1469" w:name="_Toc321811837"/>
      <w:bookmarkStart w:id="1470" w:name="_Toc321811913"/>
      <w:bookmarkStart w:id="1471" w:name="_Toc321812082"/>
      <w:bookmarkStart w:id="1472" w:name="_Toc321812243"/>
      <w:bookmarkStart w:id="1473" w:name="_Toc321812262"/>
      <w:bookmarkStart w:id="1474" w:name="_Toc326553218"/>
      <w:bookmarkStart w:id="1475" w:name="_Toc326561210"/>
      <w:bookmarkStart w:id="1476" w:name="_Toc326561283"/>
      <w:bookmarkStart w:id="1477" w:name="_Toc326561664"/>
      <w:bookmarkStart w:id="1478" w:name="_Toc326562597"/>
      <w:bookmarkStart w:id="1479" w:name="_Toc326562949"/>
      <w:bookmarkStart w:id="1480" w:name="_Toc353077644"/>
      <w:bookmarkStart w:id="1481" w:name="_Toc353080431"/>
      <w:bookmarkStart w:id="1482" w:name="_Toc353086945"/>
      <w:bookmarkStart w:id="1483" w:name="_Toc353088127"/>
      <w:bookmarkStart w:id="1484" w:name="_Toc353091961"/>
      <w:bookmarkStart w:id="1485" w:name="_Toc353091981"/>
      <w:bookmarkStart w:id="1486" w:name="_Toc353094409"/>
      <w:bookmarkStart w:id="1487" w:name="_Toc353094437"/>
      <w:bookmarkStart w:id="1488" w:name="_Toc353094467"/>
      <w:bookmarkStart w:id="1489" w:name="_Toc353097881"/>
      <w:bookmarkStart w:id="1490" w:name="_Toc353104092"/>
      <w:bookmarkStart w:id="1491" w:name="_Toc353104795"/>
      <w:bookmarkStart w:id="1492" w:name="_Toc353104813"/>
      <w:bookmarkStart w:id="1493" w:name="_Toc353165637"/>
      <w:bookmarkStart w:id="1494" w:name="_Toc353170645"/>
      <w:bookmarkStart w:id="1495" w:name="_Toc353171283"/>
      <w:bookmarkStart w:id="1496" w:name="_Toc353171390"/>
      <w:bookmarkStart w:id="1497" w:name="_Toc353171531"/>
      <w:bookmarkStart w:id="1498" w:name="_Toc353171619"/>
      <w:bookmarkStart w:id="1499" w:name="_Toc353171961"/>
      <w:bookmarkStart w:id="1500" w:name="_Toc353173716"/>
      <w:bookmarkStart w:id="1501" w:name="_Toc353173868"/>
      <w:bookmarkStart w:id="1502" w:name="_Toc353173881"/>
      <w:bookmarkStart w:id="1503" w:name="_Toc353182152"/>
      <w:bookmarkStart w:id="1504" w:name="_Toc353182265"/>
      <w:bookmarkStart w:id="1505" w:name="_Toc353183497"/>
      <w:bookmarkStart w:id="1506" w:name="_Toc353254356"/>
      <w:bookmarkStart w:id="1507" w:name="_Toc353257725"/>
      <w:bookmarkStart w:id="1508" w:name="_Toc353259181"/>
      <w:bookmarkStart w:id="1509" w:name="_Toc353864760"/>
      <w:bookmarkStart w:id="1510" w:name="_Toc353864842"/>
      <w:bookmarkStart w:id="1511" w:name="_Toc353864857"/>
      <w:bookmarkStart w:id="1512" w:name="_Toc353864960"/>
      <w:bookmarkStart w:id="1513" w:name="_Toc353865000"/>
      <w:bookmarkStart w:id="1514" w:name="_Toc353865067"/>
      <w:bookmarkStart w:id="1515" w:name="_Toc353879140"/>
      <w:bookmarkStart w:id="1516" w:name="_Toc359057966"/>
      <w:bookmarkStart w:id="1517" w:name="_Toc359143848"/>
      <w:bookmarkStart w:id="1518" w:name="_Toc359143896"/>
      <w:bookmarkStart w:id="1519" w:name="_Toc359143949"/>
      <w:bookmarkStart w:id="1520" w:name="_Toc359145562"/>
      <w:bookmarkStart w:id="1521" w:name="_Toc359146029"/>
      <w:bookmarkStart w:id="1522" w:name="_Toc359212220"/>
      <w:bookmarkStart w:id="1523" w:name="_Toc359227257"/>
      <w:bookmarkStart w:id="1524" w:name="_Toc359227331"/>
      <w:bookmarkStart w:id="1525" w:name="_Toc368737940"/>
      <w:bookmarkStart w:id="1526" w:name="_Toc368743751"/>
      <w:bookmarkStart w:id="1527" w:name="_Toc500319518"/>
      <w:r w:rsidRPr="001C4CCD">
        <w:t>Changes Forecast</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rsidR="0008616D" w:rsidRPr="001C4CCD" w:rsidRDefault="0008616D">
      <w:r w:rsidRPr="001C4CCD">
        <w:t>Agreed Change Requests will be incorporated.</w:t>
      </w:r>
    </w:p>
    <w:p w:rsidR="0008616D" w:rsidRPr="001C4CCD" w:rsidRDefault="0008616D" w:rsidP="0008616D">
      <w:pPr>
        <w:pStyle w:val="Heading2"/>
      </w:pPr>
      <w:bookmarkStart w:id="1528" w:name="_Toc321631656"/>
      <w:bookmarkStart w:id="1529" w:name="_Toc321631664"/>
      <w:bookmarkStart w:id="1530" w:name="_Toc321633311"/>
      <w:bookmarkStart w:id="1531" w:name="_Toc321633475"/>
      <w:bookmarkStart w:id="1532" w:name="_Toc321634117"/>
      <w:bookmarkStart w:id="1533" w:name="_Toc321634129"/>
      <w:bookmarkStart w:id="1534" w:name="_Toc321634153"/>
      <w:bookmarkStart w:id="1535" w:name="_Toc321634234"/>
      <w:bookmarkStart w:id="1536" w:name="_Toc321634242"/>
      <w:bookmarkStart w:id="1537" w:name="_Toc321634252"/>
      <w:bookmarkStart w:id="1538" w:name="_Toc321634569"/>
      <w:bookmarkStart w:id="1539" w:name="_Toc321635509"/>
      <w:bookmarkStart w:id="1540" w:name="_Toc321635517"/>
      <w:bookmarkStart w:id="1541" w:name="_Toc321635629"/>
      <w:bookmarkStart w:id="1542" w:name="_Toc321635816"/>
      <w:bookmarkStart w:id="1543" w:name="_Toc321636012"/>
      <w:bookmarkStart w:id="1544" w:name="_Toc321638792"/>
      <w:bookmarkStart w:id="1545" w:name="_Toc321638868"/>
      <w:bookmarkStart w:id="1546" w:name="_Toc321639465"/>
      <w:bookmarkStart w:id="1547" w:name="_Toc321646310"/>
      <w:bookmarkStart w:id="1548" w:name="_Toc321646596"/>
      <w:bookmarkStart w:id="1549" w:name="_Toc321646798"/>
      <w:bookmarkStart w:id="1550" w:name="_Toc321714415"/>
      <w:bookmarkStart w:id="1551" w:name="_Toc321716286"/>
      <w:bookmarkStart w:id="1552" w:name="_Toc321718441"/>
      <w:bookmarkStart w:id="1553" w:name="_Toc321721063"/>
      <w:bookmarkStart w:id="1554" w:name="_Toc321726435"/>
      <w:bookmarkStart w:id="1555" w:name="_Toc321726596"/>
      <w:bookmarkStart w:id="1556" w:name="_Toc321798452"/>
      <w:bookmarkStart w:id="1557" w:name="_Toc321798496"/>
      <w:bookmarkStart w:id="1558" w:name="_Toc321798537"/>
      <w:bookmarkStart w:id="1559" w:name="_Toc321798646"/>
      <w:bookmarkStart w:id="1560" w:name="_Toc321798713"/>
      <w:bookmarkStart w:id="1561" w:name="_Toc321798841"/>
      <w:bookmarkStart w:id="1562" w:name="_Toc321799024"/>
      <w:bookmarkStart w:id="1563" w:name="_Toc321799076"/>
      <w:bookmarkStart w:id="1564" w:name="_Toc321799136"/>
      <w:bookmarkStart w:id="1565" w:name="_Toc321799185"/>
      <w:bookmarkStart w:id="1566" w:name="_Toc321799374"/>
      <w:bookmarkStart w:id="1567" w:name="_Toc321811838"/>
      <w:bookmarkStart w:id="1568" w:name="_Toc321811914"/>
      <w:bookmarkStart w:id="1569" w:name="_Toc321812083"/>
      <w:bookmarkStart w:id="1570" w:name="_Toc321812244"/>
      <w:bookmarkStart w:id="1571" w:name="_Toc321812263"/>
      <w:bookmarkStart w:id="1572" w:name="_Toc326553219"/>
      <w:bookmarkStart w:id="1573" w:name="_Toc326561211"/>
      <w:bookmarkStart w:id="1574" w:name="_Toc326561284"/>
      <w:bookmarkStart w:id="1575" w:name="_Toc326561665"/>
      <w:bookmarkStart w:id="1576" w:name="_Toc326562598"/>
      <w:bookmarkStart w:id="1577" w:name="_Toc326562950"/>
      <w:bookmarkStart w:id="1578" w:name="_Toc353077645"/>
      <w:bookmarkStart w:id="1579" w:name="_Toc353080432"/>
      <w:bookmarkStart w:id="1580" w:name="_Toc353086946"/>
      <w:bookmarkStart w:id="1581" w:name="_Toc353088128"/>
      <w:bookmarkStart w:id="1582" w:name="_Toc353091962"/>
      <w:bookmarkStart w:id="1583" w:name="_Toc353091982"/>
      <w:bookmarkStart w:id="1584" w:name="_Toc353094410"/>
      <w:bookmarkStart w:id="1585" w:name="_Toc353094438"/>
      <w:bookmarkStart w:id="1586" w:name="_Toc353094468"/>
      <w:bookmarkStart w:id="1587" w:name="_Toc353097882"/>
      <w:bookmarkStart w:id="1588" w:name="_Toc353104093"/>
      <w:bookmarkStart w:id="1589" w:name="_Toc353104796"/>
      <w:bookmarkStart w:id="1590" w:name="_Toc353104814"/>
      <w:bookmarkStart w:id="1591" w:name="_Toc353165638"/>
      <w:bookmarkStart w:id="1592" w:name="_Toc353170646"/>
      <w:bookmarkStart w:id="1593" w:name="_Toc353171284"/>
      <w:bookmarkStart w:id="1594" w:name="_Toc353171391"/>
      <w:bookmarkStart w:id="1595" w:name="_Toc353171532"/>
      <w:bookmarkStart w:id="1596" w:name="_Toc353171620"/>
      <w:bookmarkStart w:id="1597" w:name="_Toc353171962"/>
      <w:bookmarkStart w:id="1598" w:name="_Toc353173717"/>
      <w:bookmarkStart w:id="1599" w:name="_Toc353173869"/>
      <w:bookmarkStart w:id="1600" w:name="_Toc353173882"/>
      <w:bookmarkStart w:id="1601" w:name="_Toc353182153"/>
      <w:bookmarkStart w:id="1602" w:name="_Toc353182266"/>
      <w:bookmarkStart w:id="1603" w:name="_Toc353183498"/>
      <w:bookmarkStart w:id="1604" w:name="_Toc353254357"/>
      <w:bookmarkStart w:id="1605" w:name="_Toc353257726"/>
      <w:bookmarkStart w:id="1606" w:name="_Toc353259182"/>
      <w:bookmarkStart w:id="1607" w:name="_Toc353864761"/>
      <w:bookmarkStart w:id="1608" w:name="_Toc353864843"/>
      <w:bookmarkStart w:id="1609" w:name="_Toc353864858"/>
      <w:bookmarkStart w:id="1610" w:name="_Toc353864961"/>
      <w:bookmarkStart w:id="1611" w:name="_Toc353865001"/>
      <w:bookmarkStart w:id="1612" w:name="_Toc353865068"/>
      <w:bookmarkStart w:id="1613" w:name="_Toc353879141"/>
      <w:bookmarkStart w:id="1614" w:name="_Toc359057967"/>
      <w:bookmarkStart w:id="1615" w:name="_Toc359143849"/>
      <w:bookmarkStart w:id="1616" w:name="_Toc359143897"/>
      <w:bookmarkStart w:id="1617" w:name="_Toc359143950"/>
      <w:bookmarkStart w:id="1618" w:name="_Toc359145563"/>
      <w:bookmarkStart w:id="1619" w:name="_Toc359146030"/>
      <w:bookmarkStart w:id="1620" w:name="_Toc359212221"/>
      <w:bookmarkStart w:id="1621" w:name="_Toc359227258"/>
      <w:bookmarkStart w:id="1622" w:name="_Toc359227332"/>
      <w:bookmarkStart w:id="1623" w:name="_Toc368737941"/>
      <w:bookmarkStart w:id="1624" w:name="_Toc368743752"/>
      <w:bookmarkStart w:id="1625" w:name="_Toc500319519"/>
      <w:r w:rsidRPr="001C4CCD">
        <w:t>References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tbl>
      <w:tblPr>
        <w:tblW w:w="7558" w:type="dxa"/>
        <w:tblInd w:w="1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525"/>
        <w:gridCol w:w="4581"/>
      </w:tblGrid>
      <w:tr w:rsidR="001C4CCD" w:rsidRPr="001C4CCD">
        <w:trPr>
          <w:tblHeader/>
        </w:trPr>
        <w:tc>
          <w:tcPr>
            <w:tcW w:w="1452" w:type="dxa"/>
            <w:tcBorders>
              <w:top w:val="single" w:sz="12" w:space="0" w:color="auto"/>
              <w:left w:val="single" w:sz="12" w:space="0" w:color="auto"/>
              <w:bottom w:val="single" w:sz="6" w:space="0" w:color="auto"/>
              <w:right w:val="single" w:sz="6" w:space="0" w:color="auto"/>
            </w:tcBorders>
          </w:tcPr>
          <w:p w:rsidR="0008616D" w:rsidRPr="001C4CCD" w:rsidRDefault="0008616D">
            <w:pPr>
              <w:pStyle w:val="TableHeading"/>
            </w:pPr>
            <w:r w:rsidRPr="001C4CCD">
              <w:t>Mnemonic</w:t>
            </w:r>
          </w:p>
        </w:tc>
        <w:tc>
          <w:tcPr>
            <w:tcW w:w="1525" w:type="dxa"/>
            <w:tcBorders>
              <w:top w:val="single" w:sz="12" w:space="0" w:color="auto"/>
              <w:left w:val="single" w:sz="6" w:space="0" w:color="auto"/>
              <w:bottom w:val="single" w:sz="6" w:space="0" w:color="auto"/>
              <w:right w:val="single" w:sz="6" w:space="0" w:color="auto"/>
            </w:tcBorders>
          </w:tcPr>
          <w:p w:rsidR="0008616D" w:rsidRPr="001C4CCD" w:rsidRDefault="0008616D">
            <w:pPr>
              <w:pStyle w:val="TableHeading"/>
            </w:pPr>
            <w:r w:rsidRPr="001C4CCD">
              <w:t>Information</w:t>
            </w:r>
          </w:p>
        </w:tc>
        <w:tc>
          <w:tcPr>
            <w:tcW w:w="4581" w:type="dxa"/>
            <w:tcBorders>
              <w:top w:val="single" w:sz="12" w:space="0" w:color="auto"/>
              <w:left w:val="single" w:sz="6" w:space="0" w:color="auto"/>
              <w:bottom w:val="single" w:sz="6" w:space="0" w:color="auto"/>
              <w:right w:val="single" w:sz="12" w:space="0" w:color="auto"/>
            </w:tcBorders>
          </w:tcPr>
          <w:p w:rsidR="0008616D" w:rsidRPr="001C4CCD" w:rsidRDefault="0008616D">
            <w:pPr>
              <w:pStyle w:val="TableHeading"/>
            </w:pPr>
            <w:r w:rsidRPr="001C4CCD">
              <w:t>Details</w:t>
            </w:r>
          </w:p>
        </w:tc>
      </w:tr>
      <w:tr w:rsidR="001C4CCD" w:rsidRPr="001C4CCD">
        <w:trPr>
          <w:cantSplit/>
        </w:trPr>
        <w:tc>
          <w:tcPr>
            <w:tcW w:w="1452" w:type="dxa"/>
            <w:tcBorders>
              <w:top w:val="single" w:sz="6" w:space="0" w:color="auto"/>
              <w:left w:val="single" w:sz="12" w:space="0" w:color="auto"/>
              <w:bottom w:val="single" w:sz="6" w:space="0" w:color="auto"/>
              <w:right w:val="single" w:sz="6" w:space="0" w:color="auto"/>
            </w:tcBorders>
          </w:tcPr>
          <w:p w:rsidR="0008616D" w:rsidRPr="001C4CCD" w:rsidRDefault="0008616D">
            <w:pPr>
              <w:pStyle w:val="TableRef"/>
            </w:pPr>
            <w:r w:rsidRPr="001C4CCD">
              <w:t>[NOPSGDE]</w:t>
            </w:r>
          </w:p>
        </w:tc>
        <w:tc>
          <w:tcPr>
            <w:tcW w:w="1525"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Ref"/>
            </w:pPr>
            <w:r w:rsidRPr="001C4CCD">
              <w:t>Title:</w:t>
            </w:r>
          </w:p>
          <w:p w:rsidR="0008616D" w:rsidRPr="001C4CCD" w:rsidRDefault="0008616D" w:rsidP="004F6968">
            <w:pPr>
              <w:pStyle w:val="TableRef"/>
            </w:pPr>
            <w:r w:rsidRPr="001C4CCD">
              <w:t>Author:</w:t>
            </w:r>
          </w:p>
        </w:tc>
        <w:tc>
          <w:tcPr>
            <w:tcW w:w="4581" w:type="dxa"/>
            <w:tcBorders>
              <w:top w:val="single" w:sz="6" w:space="0" w:color="auto"/>
              <w:left w:val="single" w:sz="6" w:space="0" w:color="auto"/>
              <w:bottom w:val="single" w:sz="6" w:space="0" w:color="auto"/>
              <w:right w:val="single" w:sz="12" w:space="0" w:color="auto"/>
            </w:tcBorders>
          </w:tcPr>
          <w:p w:rsidR="0008616D" w:rsidRPr="001C4CCD" w:rsidRDefault="0008616D">
            <w:pPr>
              <w:pStyle w:val="TableRef"/>
            </w:pPr>
            <w:r w:rsidRPr="001C4CCD">
              <w:t>NHHDA Operations Guide.</w:t>
            </w:r>
          </w:p>
          <w:p w:rsidR="0008616D" w:rsidRPr="001C4CCD" w:rsidRDefault="00662E26" w:rsidP="004F6968">
            <w:pPr>
              <w:pStyle w:val="TableRef"/>
            </w:pPr>
            <w:del w:id="1626" w:author="Kevan Purton" w:date="2017-12-06T09:22:00Z">
              <w:r w:rsidRPr="001C4CCD" w:rsidDel="009C6E1F">
                <w:delText>Cognizant</w:delText>
              </w:r>
            </w:del>
            <w:ins w:id="1627" w:author="Kevan Purton" w:date="2017-12-06T09:22:00Z">
              <w:r w:rsidR="009C6E1F">
                <w:t>CGI</w:t>
              </w:r>
            </w:ins>
          </w:p>
        </w:tc>
      </w:tr>
      <w:tr w:rsidR="001C4CCD" w:rsidRPr="001C4CCD" w:rsidTr="00662E26">
        <w:trPr>
          <w:cantSplit/>
          <w:trHeight w:val="546"/>
        </w:trPr>
        <w:tc>
          <w:tcPr>
            <w:tcW w:w="1452" w:type="dxa"/>
            <w:tcBorders>
              <w:top w:val="single" w:sz="6" w:space="0" w:color="auto"/>
              <w:left w:val="single" w:sz="12" w:space="0" w:color="auto"/>
              <w:bottom w:val="single" w:sz="6" w:space="0" w:color="auto"/>
              <w:right w:val="single" w:sz="6" w:space="0" w:color="auto"/>
            </w:tcBorders>
          </w:tcPr>
          <w:p w:rsidR="0008616D" w:rsidRPr="001C4CCD" w:rsidRDefault="0008616D">
            <w:pPr>
              <w:pStyle w:val="TableRef"/>
            </w:pPr>
            <w:r w:rsidRPr="001C4CCD">
              <w:t>[NINGDE]</w:t>
            </w:r>
          </w:p>
        </w:tc>
        <w:tc>
          <w:tcPr>
            <w:tcW w:w="1525"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Ref"/>
            </w:pPr>
            <w:r w:rsidRPr="001C4CCD">
              <w:t>Title:</w:t>
            </w:r>
          </w:p>
          <w:p w:rsidR="0008616D" w:rsidRPr="001C4CCD" w:rsidRDefault="0008616D" w:rsidP="004F6968">
            <w:pPr>
              <w:pStyle w:val="TableRef"/>
            </w:pPr>
            <w:r w:rsidRPr="001C4CCD">
              <w:t>Author:</w:t>
            </w:r>
          </w:p>
        </w:tc>
        <w:tc>
          <w:tcPr>
            <w:tcW w:w="4581" w:type="dxa"/>
            <w:tcBorders>
              <w:top w:val="single" w:sz="6" w:space="0" w:color="auto"/>
              <w:left w:val="single" w:sz="6" w:space="0" w:color="auto"/>
              <w:bottom w:val="single" w:sz="6" w:space="0" w:color="auto"/>
              <w:right w:val="single" w:sz="12" w:space="0" w:color="auto"/>
            </w:tcBorders>
          </w:tcPr>
          <w:p w:rsidR="0008616D" w:rsidRPr="001C4CCD" w:rsidRDefault="0008616D">
            <w:pPr>
              <w:pStyle w:val="TableRef"/>
            </w:pPr>
            <w:r w:rsidRPr="001C4CCD">
              <w:t>NHHDA Installation Guide.</w:t>
            </w:r>
          </w:p>
          <w:p w:rsidR="0008616D" w:rsidRPr="001C4CCD" w:rsidRDefault="00662E26" w:rsidP="00662E26">
            <w:pPr>
              <w:pStyle w:val="TableRef"/>
            </w:pPr>
            <w:del w:id="1628" w:author="Kevan Purton" w:date="2017-12-06T09:22:00Z">
              <w:r w:rsidRPr="001C4CCD" w:rsidDel="009C6E1F">
                <w:delText>Cognizant</w:delText>
              </w:r>
            </w:del>
            <w:ins w:id="1629" w:author="Kevan Purton" w:date="2017-12-06T09:22:00Z">
              <w:r w:rsidR="009C6E1F">
                <w:t>CGI</w:t>
              </w:r>
            </w:ins>
          </w:p>
        </w:tc>
      </w:tr>
      <w:tr w:rsidR="001C4CCD" w:rsidRPr="001C4CCD">
        <w:trPr>
          <w:cantSplit/>
        </w:trPr>
        <w:tc>
          <w:tcPr>
            <w:tcW w:w="1452" w:type="dxa"/>
            <w:tcBorders>
              <w:top w:val="single" w:sz="6" w:space="0" w:color="auto"/>
              <w:left w:val="single" w:sz="12" w:space="0" w:color="auto"/>
              <w:bottom w:val="single" w:sz="6" w:space="0" w:color="auto"/>
              <w:right w:val="single" w:sz="6" w:space="0" w:color="auto"/>
            </w:tcBorders>
          </w:tcPr>
          <w:p w:rsidR="0008616D" w:rsidRPr="001C4CCD" w:rsidRDefault="0008616D">
            <w:pPr>
              <w:pStyle w:val="TableRef"/>
            </w:pPr>
            <w:r w:rsidRPr="001C4CCD">
              <w:lastRenderedPageBreak/>
              <w:t>[NTSPEC]</w:t>
            </w:r>
          </w:p>
        </w:tc>
        <w:tc>
          <w:tcPr>
            <w:tcW w:w="1525" w:type="dxa"/>
            <w:tcBorders>
              <w:top w:val="single" w:sz="6" w:space="0" w:color="auto"/>
              <w:left w:val="single" w:sz="6" w:space="0" w:color="auto"/>
              <w:bottom w:val="single" w:sz="6" w:space="0" w:color="auto"/>
              <w:right w:val="single" w:sz="6" w:space="0" w:color="auto"/>
            </w:tcBorders>
          </w:tcPr>
          <w:p w:rsidR="0008616D" w:rsidRPr="001C4CCD" w:rsidRDefault="0008616D" w:rsidP="004F6968">
            <w:pPr>
              <w:pStyle w:val="TableRef"/>
            </w:pPr>
            <w:r w:rsidRPr="001C4CCD">
              <w:t>Title:</w:t>
            </w:r>
          </w:p>
          <w:p w:rsidR="0008616D" w:rsidRPr="001C4CCD" w:rsidRDefault="0008616D" w:rsidP="004F6968">
            <w:pPr>
              <w:pStyle w:val="TableRef"/>
            </w:pPr>
            <w:r w:rsidRPr="001C4CCD">
              <w:t>Author:</w:t>
            </w:r>
          </w:p>
        </w:tc>
        <w:tc>
          <w:tcPr>
            <w:tcW w:w="4581" w:type="dxa"/>
            <w:tcBorders>
              <w:top w:val="single" w:sz="6" w:space="0" w:color="auto"/>
              <w:left w:val="single" w:sz="6" w:space="0" w:color="auto"/>
              <w:bottom w:val="single" w:sz="6" w:space="0" w:color="auto"/>
              <w:right w:val="single" w:sz="12" w:space="0" w:color="auto"/>
            </w:tcBorders>
          </w:tcPr>
          <w:p w:rsidR="0008616D" w:rsidRPr="001C4CCD" w:rsidRDefault="0008616D">
            <w:pPr>
              <w:pStyle w:val="TableRef"/>
            </w:pPr>
            <w:r w:rsidRPr="001C4CCD">
              <w:t>NHHDA Physical Design Technical Specification</w:t>
            </w:r>
          </w:p>
          <w:p w:rsidR="0008616D" w:rsidRPr="001C4CCD" w:rsidRDefault="00662E26" w:rsidP="00662E26">
            <w:pPr>
              <w:pStyle w:val="TableRef"/>
            </w:pPr>
            <w:del w:id="1630" w:author="Kevan Purton" w:date="2017-12-06T09:22:00Z">
              <w:r w:rsidRPr="001C4CCD" w:rsidDel="009C6E1F">
                <w:delText>Cognizant</w:delText>
              </w:r>
            </w:del>
            <w:ins w:id="1631" w:author="Kevan Purton" w:date="2017-12-06T09:22:00Z">
              <w:r w:rsidR="009C6E1F">
                <w:t>CGI</w:t>
              </w:r>
            </w:ins>
          </w:p>
        </w:tc>
      </w:tr>
      <w:tr w:rsidR="001C4CCD" w:rsidRPr="001C4CCD">
        <w:trPr>
          <w:cantSplit/>
        </w:trPr>
        <w:tc>
          <w:tcPr>
            <w:tcW w:w="1452" w:type="dxa"/>
            <w:tcBorders>
              <w:top w:val="single" w:sz="6" w:space="0" w:color="auto"/>
              <w:left w:val="single" w:sz="12" w:space="0" w:color="auto"/>
              <w:bottom w:val="single" w:sz="6" w:space="0" w:color="auto"/>
              <w:right w:val="single" w:sz="6" w:space="0" w:color="auto"/>
            </w:tcBorders>
          </w:tcPr>
          <w:p w:rsidR="0008616D" w:rsidRPr="001C4CCD" w:rsidRDefault="0008616D">
            <w:pPr>
              <w:pStyle w:val="TableRef"/>
            </w:pPr>
            <w:r w:rsidRPr="001C4CCD">
              <w:t>[CTSPEC]</w:t>
            </w:r>
          </w:p>
        </w:tc>
        <w:tc>
          <w:tcPr>
            <w:tcW w:w="1525" w:type="dxa"/>
            <w:tcBorders>
              <w:top w:val="single" w:sz="6" w:space="0" w:color="auto"/>
              <w:left w:val="single" w:sz="6" w:space="0" w:color="auto"/>
              <w:bottom w:val="single" w:sz="6" w:space="0" w:color="auto"/>
              <w:right w:val="single" w:sz="6" w:space="0" w:color="auto"/>
            </w:tcBorders>
          </w:tcPr>
          <w:p w:rsidR="0008616D" w:rsidRPr="001C4CCD" w:rsidRDefault="0008616D" w:rsidP="004F6968">
            <w:pPr>
              <w:pStyle w:val="TableRef"/>
            </w:pPr>
            <w:r w:rsidRPr="001C4CCD">
              <w:t>Title:</w:t>
            </w:r>
          </w:p>
          <w:p w:rsidR="0008616D" w:rsidRPr="001C4CCD" w:rsidRDefault="0008616D" w:rsidP="004F6968">
            <w:pPr>
              <w:pStyle w:val="TableRef"/>
            </w:pPr>
            <w:r w:rsidRPr="001C4CCD">
              <w:t>Author:</w:t>
            </w:r>
          </w:p>
        </w:tc>
        <w:tc>
          <w:tcPr>
            <w:tcW w:w="4581" w:type="dxa"/>
            <w:tcBorders>
              <w:top w:val="single" w:sz="6" w:space="0" w:color="auto"/>
              <w:left w:val="single" w:sz="6" w:space="0" w:color="auto"/>
              <w:bottom w:val="single" w:sz="6" w:space="0" w:color="auto"/>
              <w:right w:val="single" w:sz="12" w:space="0" w:color="auto"/>
            </w:tcBorders>
          </w:tcPr>
          <w:p w:rsidR="0008616D" w:rsidRPr="001C4CCD" w:rsidRDefault="0008616D">
            <w:pPr>
              <w:pStyle w:val="TableRef"/>
            </w:pPr>
            <w:r w:rsidRPr="001C4CCD">
              <w:t xml:space="preserve">Common Subsystems Technical Specification </w:t>
            </w:r>
          </w:p>
          <w:p w:rsidR="0008616D" w:rsidRPr="001C4CCD" w:rsidRDefault="00662E26" w:rsidP="00662E26">
            <w:pPr>
              <w:pStyle w:val="TableRef"/>
            </w:pPr>
            <w:r w:rsidRPr="001C4CCD">
              <w:t>Cognizant</w:t>
            </w:r>
          </w:p>
        </w:tc>
      </w:tr>
      <w:tr w:rsidR="001C4CCD" w:rsidRPr="001C4CCD">
        <w:trPr>
          <w:cantSplit/>
        </w:trPr>
        <w:tc>
          <w:tcPr>
            <w:tcW w:w="1452" w:type="dxa"/>
            <w:tcBorders>
              <w:top w:val="single" w:sz="6" w:space="0" w:color="auto"/>
              <w:left w:val="single" w:sz="12" w:space="0" w:color="auto"/>
              <w:bottom w:val="single" w:sz="6" w:space="0" w:color="auto"/>
              <w:right w:val="single" w:sz="6" w:space="0" w:color="auto"/>
            </w:tcBorders>
          </w:tcPr>
          <w:p w:rsidR="0008616D" w:rsidRPr="001C4CCD" w:rsidRDefault="0008616D">
            <w:pPr>
              <w:pStyle w:val="TableRef"/>
            </w:pPr>
            <w:r w:rsidRPr="001C4CCD">
              <w:t>[DIS]</w:t>
            </w:r>
          </w:p>
        </w:tc>
        <w:tc>
          <w:tcPr>
            <w:tcW w:w="1525" w:type="dxa"/>
            <w:tcBorders>
              <w:top w:val="single" w:sz="6" w:space="0" w:color="auto"/>
              <w:left w:val="single" w:sz="6" w:space="0" w:color="auto"/>
              <w:bottom w:val="single" w:sz="6" w:space="0" w:color="auto"/>
              <w:right w:val="single" w:sz="6" w:space="0" w:color="auto"/>
            </w:tcBorders>
          </w:tcPr>
          <w:p w:rsidR="0008616D" w:rsidRPr="001C4CCD" w:rsidRDefault="0008616D" w:rsidP="004F6968">
            <w:pPr>
              <w:pStyle w:val="TableRef"/>
            </w:pPr>
            <w:r w:rsidRPr="001C4CCD">
              <w:t>Title:</w:t>
            </w:r>
          </w:p>
          <w:p w:rsidR="0008616D" w:rsidRPr="001C4CCD" w:rsidRDefault="0008616D" w:rsidP="004F6968">
            <w:pPr>
              <w:pStyle w:val="TableRef"/>
            </w:pPr>
            <w:r w:rsidRPr="001C4CCD">
              <w:t>Author:</w:t>
            </w:r>
          </w:p>
        </w:tc>
        <w:tc>
          <w:tcPr>
            <w:tcW w:w="4581" w:type="dxa"/>
            <w:tcBorders>
              <w:top w:val="single" w:sz="6" w:space="0" w:color="auto"/>
              <w:left w:val="single" w:sz="6" w:space="0" w:color="auto"/>
              <w:bottom w:val="single" w:sz="6" w:space="0" w:color="auto"/>
              <w:right w:val="single" w:sz="12" w:space="0" w:color="auto"/>
            </w:tcBorders>
          </w:tcPr>
          <w:p w:rsidR="0008616D" w:rsidRPr="001C4CCD" w:rsidRDefault="0008616D">
            <w:pPr>
              <w:pStyle w:val="TableRef"/>
              <w:rPr>
                <w:lang w:val="fr-FR"/>
              </w:rPr>
            </w:pPr>
            <w:r w:rsidRPr="001C4CCD">
              <w:rPr>
                <w:lang w:val="fr-FR"/>
              </w:rPr>
              <w:t>SVA Data Catalogue Volume 1: Data Interfaces</w:t>
            </w:r>
          </w:p>
          <w:p w:rsidR="0008616D" w:rsidRPr="001C4CCD" w:rsidRDefault="003A6E60" w:rsidP="00662E26">
            <w:pPr>
              <w:pStyle w:val="TableRef"/>
            </w:pPr>
            <w:r w:rsidRPr="001C4CCD">
              <w:t>ELEXON</w:t>
            </w:r>
          </w:p>
        </w:tc>
      </w:tr>
      <w:tr w:rsidR="001C4CCD" w:rsidRPr="001C4CCD">
        <w:trPr>
          <w:cantSplit/>
        </w:trPr>
        <w:tc>
          <w:tcPr>
            <w:tcW w:w="1452" w:type="dxa"/>
            <w:tcBorders>
              <w:top w:val="single" w:sz="6" w:space="0" w:color="auto"/>
              <w:left w:val="single" w:sz="12" w:space="0" w:color="auto"/>
              <w:bottom w:val="single" w:sz="6" w:space="0" w:color="auto"/>
              <w:right w:val="single" w:sz="6" w:space="0" w:color="auto"/>
            </w:tcBorders>
          </w:tcPr>
          <w:p w:rsidR="00EB4969" w:rsidRPr="001C4CCD" w:rsidRDefault="00EB4969">
            <w:pPr>
              <w:pStyle w:val="TableRef"/>
            </w:pPr>
            <w:r w:rsidRPr="001C4CCD">
              <w:t>[ORATUN]</w:t>
            </w:r>
          </w:p>
        </w:tc>
        <w:tc>
          <w:tcPr>
            <w:tcW w:w="1525" w:type="dxa"/>
            <w:tcBorders>
              <w:top w:val="single" w:sz="6" w:space="0" w:color="auto"/>
              <w:left w:val="single" w:sz="6" w:space="0" w:color="auto"/>
              <w:bottom w:val="single" w:sz="6" w:space="0" w:color="auto"/>
              <w:right w:val="single" w:sz="6" w:space="0" w:color="auto"/>
            </w:tcBorders>
          </w:tcPr>
          <w:p w:rsidR="00EB4969" w:rsidRPr="001C4CCD" w:rsidRDefault="00EB4969" w:rsidP="00A2008D">
            <w:pPr>
              <w:pStyle w:val="TableRef"/>
            </w:pPr>
            <w:r w:rsidRPr="001C4CCD">
              <w:t>Title:</w:t>
            </w:r>
          </w:p>
          <w:p w:rsidR="00EB4969" w:rsidRPr="001C4CCD" w:rsidRDefault="00EB4969" w:rsidP="004F6968">
            <w:pPr>
              <w:pStyle w:val="TableRef"/>
            </w:pPr>
            <w:r w:rsidRPr="001C4CCD">
              <w:t>Author:</w:t>
            </w:r>
          </w:p>
        </w:tc>
        <w:tc>
          <w:tcPr>
            <w:tcW w:w="4581" w:type="dxa"/>
            <w:tcBorders>
              <w:top w:val="single" w:sz="6" w:space="0" w:color="auto"/>
              <w:left w:val="single" w:sz="6" w:space="0" w:color="auto"/>
              <w:bottom w:val="single" w:sz="6" w:space="0" w:color="auto"/>
              <w:right w:val="single" w:sz="12" w:space="0" w:color="auto"/>
            </w:tcBorders>
          </w:tcPr>
          <w:p w:rsidR="00EB4969" w:rsidRPr="001C4CCD" w:rsidRDefault="00EB4969" w:rsidP="00A2008D">
            <w:pPr>
              <w:pStyle w:val="TableRef"/>
            </w:pPr>
            <w:r w:rsidRPr="001C4CCD">
              <w:rPr>
                <w:lang w:val="fr-FR"/>
              </w:rPr>
              <w:t xml:space="preserve">Oracle </w:t>
            </w:r>
            <w:proofErr w:type="spellStart"/>
            <w:r w:rsidRPr="001C4CCD">
              <w:rPr>
                <w:lang w:val="fr-FR"/>
              </w:rPr>
              <w:t>Database</w:t>
            </w:r>
            <w:proofErr w:type="spellEnd"/>
            <w:r w:rsidRPr="001C4CCD">
              <w:rPr>
                <w:lang w:val="fr-FR"/>
              </w:rPr>
              <w:t xml:space="preserve"> Perfor</w:t>
            </w:r>
            <w:r w:rsidR="00BD61AE" w:rsidRPr="001C4CCD">
              <w:rPr>
                <w:lang w:val="fr-FR"/>
              </w:rPr>
              <w:t xml:space="preserve">mance </w:t>
            </w:r>
            <w:proofErr w:type="spellStart"/>
            <w:r w:rsidR="00BD61AE" w:rsidRPr="001C4CCD">
              <w:rPr>
                <w:lang w:val="fr-FR"/>
              </w:rPr>
              <w:t>Tuning</w:t>
            </w:r>
            <w:proofErr w:type="spellEnd"/>
            <w:r w:rsidR="00BD61AE" w:rsidRPr="001C4CCD">
              <w:rPr>
                <w:lang w:val="fr-FR"/>
              </w:rPr>
              <w:t xml:space="preserve"> Guide 10g </w:t>
            </w:r>
          </w:p>
          <w:p w:rsidR="00EB4969" w:rsidRPr="001C4CCD" w:rsidRDefault="00EB4969" w:rsidP="00662E26">
            <w:pPr>
              <w:pStyle w:val="TableRef"/>
              <w:rPr>
                <w:lang w:val="fr-FR"/>
              </w:rPr>
            </w:pPr>
            <w:r w:rsidRPr="001C4CCD">
              <w:t>Oracle Corporatio</w:t>
            </w:r>
            <w:r w:rsidR="00662E26" w:rsidRPr="001C4CCD">
              <w:t>n</w:t>
            </w:r>
          </w:p>
        </w:tc>
      </w:tr>
    </w:tbl>
    <w:p w:rsidR="0008616D" w:rsidRPr="001C4CCD" w:rsidRDefault="0008616D">
      <w:pPr>
        <w:pStyle w:val="Heading2"/>
      </w:pPr>
      <w:bookmarkStart w:id="1632" w:name="_Toc368743753"/>
      <w:bookmarkStart w:id="1633" w:name="_Toc500319520"/>
      <w:bookmarkStart w:id="1634" w:name="_Toc404771202"/>
      <w:bookmarkStart w:id="1635" w:name="_Toc406391334"/>
      <w:bookmarkStart w:id="1636" w:name="_Toc413061117"/>
      <w:r w:rsidRPr="001C4CCD">
        <w:t>Abbreviations</w:t>
      </w:r>
      <w:bookmarkEnd w:id="1632"/>
      <w:bookmarkEnd w:id="1633"/>
    </w:p>
    <w:p w:rsidR="0008616D" w:rsidRPr="001C4CCD" w:rsidRDefault="0008616D">
      <w:pPr>
        <w:pStyle w:val="AbbreviationList"/>
      </w:pPr>
      <w:r w:rsidRPr="001C4CCD">
        <w:t>AA</w:t>
      </w:r>
      <w:r w:rsidRPr="001C4CCD">
        <w:tab/>
        <w:t>Annualised Advance</w:t>
      </w:r>
    </w:p>
    <w:p w:rsidR="0008616D" w:rsidRPr="001C4CCD" w:rsidRDefault="0008616D">
      <w:pPr>
        <w:pStyle w:val="AbbreviationList"/>
      </w:pPr>
      <w:r w:rsidRPr="001C4CCD">
        <w:t>AFYC</w:t>
      </w:r>
      <w:r w:rsidRPr="001C4CCD">
        <w:tab/>
        <w:t>Average Fraction of Yearly Consumption</w:t>
      </w:r>
    </w:p>
    <w:p w:rsidR="0008616D" w:rsidRPr="001C4CCD" w:rsidRDefault="0008616D">
      <w:pPr>
        <w:pStyle w:val="AbbreviationList"/>
      </w:pPr>
      <w:r w:rsidRPr="001C4CCD">
        <w:t>BETTA</w:t>
      </w:r>
      <w:r w:rsidRPr="001C4CCD">
        <w:tab/>
        <w:t>British Electricity Transmission and Trading Arrangements</w:t>
      </w:r>
    </w:p>
    <w:p w:rsidR="00E92565" w:rsidRPr="001C4CCD" w:rsidRDefault="00E92565">
      <w:pPr>
        <w:pStyle w:val="AbbreviationList"/>
      </w:pPr>
      <w:r w:rsidRPr="001C4CCD">
        <w:t xml:space="preserve">Helpdesk </w:t>
      </w:r>
      <w:r w:rsidRPr="001C4CCD">
        <w:tab/>
        <w:t xml:space="preserve">Service help desk maintained by ELEXON. Can be contacted through </w:t>
      </w:r>
      <w:ins w:id="1637" w:author="Kevan Purton" w:date="2017-12-06T09:23:00Z">
        <w:r w:rsidR="009C6E1F">
          <w:fldChar w:fldCharType="begin"/>
        </w:r>
        <w:r w:rsidR="009C6E1F">
          <w:instrText xml:space="preserve"> HYPERLINK "mailto:</w:instrText>
        </w:r>
      </w:ins>
      <w:r w:rsidR="009C6E1F" w:rsidRPr="009C6E1F">
        <w:rPr>
          <w:rPrChange w:id="1638" w:author="Kevan Purton" w:date="2017-12-06T09:23:00Z">
            <w:rPr>
              <w:rStyle w:val="Hyperlink"/>
              <w:color w:val="auto"/>
            </w:rPr>
          </w:rPrChange>
        </w:rPr>
        <w:instrText>bscservicedesk@</w:instrText>
      </w:r>
      <w:ins w:id="1639" w:author="Kevan Purton" w:date="2017-12-06T09:23:00Z">
        <w:r w:rsidR="009C6E1F" w:rsidRPr="009C6E1F">
          <w:rPr>
            <w:rPrChange w:id="1640" w:author="Kevan Purton" w:date="2017-12-06T09:23:00Z">
              <w:rPr>
                <w:rStyle w:val="Hyperlink"/>
                <w:color w:val="auto"/>
              </w:rPr>
            </w:rPrChange>
          </w:rPr>
          <w:instrText>cgi</w:instrText>
        </w:r>
      </w:ins>
      <w:r w:rsidR="009C6E1F" w:rsidRPr="009C6E1F">
        <w:rPr>
          <w:rPrChange w:id="1641" w:author="Kevan Purton" w:date="2017-12-06T09:23:00Z">
            <w:rPr>
              <w:rStyle w:val="Hyperlink"/>
              <w:color w:val="auto"/>
            </w:rPr>
          </w:rPrChange>
        </w:rPr>
        <w:instrText>.com</w:instrText>
      </w:r>
      <w:ins w:id="1642" w:author="Kevan Purton" w:date="2017-12-06T09:23:00Z">
        <w:r w:rsidR="009C6E1F">
          <w:instrText xml:space="preserve">" </w:instrText>
        </w:r>
        <w:r w:rsidR="009C6E1F">
          <w:fldChar w:fldCharType="separate"/>
        </w:r>
      </w:ins>
      <w:r w:rsidR="009C6E1F" w:rsidRPr="009C6E1F">
        <w:rPr>
          <w:rStyle w:val="Hyperlink"/>
        </w:rPr>
        <w:t>bscservicedesk@</w:t>
      </w:r>
      <w:del w:id="1643" w:author="Kevan Purton" w:date="2017-12-06T09:23:00Z">
        <w:r w:rsidR="009C6E1F" w:rsidRPr="009C6E1F" w:rsidDel="009C6E1F">
          <w:rPr>
            <w:rStyle w:val="Hyperlink"/>
          </w:rPr>
          <w:delText>logica</w:delText>
        </w:r>
      </w:del>
      <w:ins w:id="1644" w:author="Kevan Purton" w:date="2017-12-06T09:23:00Z">
        <w:r w:rsidR="009C6E1F" w:rsidRPr="009C6E1F">
          <w:rPr>
            <w:rStyle w:val="Hyperlink"/>
          </w:rPr>
          <w:t>cgi</w:t>
        </w:r>
      </w:ins>
      <w:r w:rsidR="009C6E1F" w:rsidRPr="009C6E1F">
        <w:rPr>
          <w:rStyle w:val="Hyperlink"/>
        </w:rPr>
        <w:t>.com</w:t>
      </w:r>
      <w:ins w:id="1645" w:author="Kevan Purton" w:date="2017-12-06T09:23:00Z">
        <w:r w:rsidR="009C6E1F">
          <w:fldChar w:fldCharType="end"/>
        </w:r>
      </w:ins>
      <w:del w:id="1646" w:author="Kevan Purton" w:date="2017-12-06T09:23:00Z">
        <w:r w:rsidRPr="001C4CCD" w:rsidDel="009C6E1F">
          <w:delText xml:space="preserve"> or 0870 010 6950</w:delText>
        </w:r>
      </w:del>
    </w:p>
    <w:p w:rsidR="00A2008D" w:rsidRPr="001C4CCD" w:rsidRDefault="00A2008D">
      <w:pPr>
        <w:pStyle w:val="AbbreviationList"/>
      </w:pPr>
      <w:r w:rsidRPr="001C4CCD">
        <w:t>CBO</w:t>
      </w:r>
      <w:r w:rsidRPr="001C4CCD">
        <w:tab/>
        <w:t xml:space="preserve">Cost Based </w:t>
      </w:r>
      <w:proofErr w:type="spellStart"/>
      <w:r w:rsidRPr="001C4CCD">
        <w:t>Optimiserr</w:t>
      </w:r>
      <w:proofErr w:type="spellEnd"/>
    </w:p>
    <w:p w:rsidR="003902B0" w:rsidRPr="001C4CCD" w:rsidRDefault="003902B0">
      <w:pPr>
        <w:pStyle w:val="AbbreviationList"/>
      </w:pPr>
      <w:r w:rsidRPr="001C4CCD">
        <w:t>C2.0</w:t>
      </w:r>
      <w:r w:rsidRPr="001C4CCD">
        <w:tab/>
        <w:t xml:space="preserve">Configuration Management tool used by </w:t>
      </w:r>
      <w:del w:id="1647" w:author="Kevan Purton" w:date="2017-12-06T10:31:00Z">
        <w:r w:rsidRPr="001C4CCD" w:rsidDel="00392D55">
          <w:delText xml:space="preserve">Cognizant </w:delText>
        </w:r>
      </w:del>
      <w:ins w:id="1648" w:author="Kevan Purton" w:date="2017-12-06T10:31:00Z">
        <w:r w:rsidR="00392D55">
          <w:t>CGI</w:t>
        </w:r>
        <w:r w:rsidR="00392D55" w:rsidRPr="001C4CCD">
          <w:t xml:space="preserve"> </w:t>
        </w:r>
      </w:ins>
      <w:r w:rsidRPr="001C4CCD">
        <w:t>for documents</w:t>
      </w:r>
    </w:p>
    <w:p w:rsidR="003902B0" w:rsidRPr="001C4CCD" w:rsidRDefault="003902B0">
      <w:pPr>
        <w:pStyle w:val="AbbreviationList"/>
      </w:pPr>
      <w:r w:rsidRPr="001C4CCD">
        <w:t>SVN</w:t>
      </w:r>
      <w:r w:rsidRPr="001C4CCD">
        <w:tab/>
        <w:t xml:space="preserve">Configuration Management tool used by </w:t>
      </w:r>
      <w:del w:id="1649" w:author="Kevan Purton" w:date="2017-12-06T10:31:00Z">
        <w:r w:rsidRPr="001C4CCD" w:rsidDel="00392D55">
          <w:delText xml:space="preserve">Cognizant </w:delText>
        </w:r>
      </w:del>
      <w:ins w:id="1650" w:author="Kevan Purton" w:date="2017-12-06T10:31:00Z">
        <w:r w:rsidR="00392D55">
          <w:t>CGI</w:t>
        </w:r>
        <w:r w:rsidR="00392D55" w:rsidRPr="001C4CCD">
          <w:t xml:space="preserve"> </w:t>
        </w:r>
      </w:ins>
      <w:r w:rsidRPr="001C4CCD">
        <w:t>for Source code (Tortoise Sub version)</w:t>
      </w:r>
    </w:p>
    <w:p w:rsidR="0008616D" w:rsidRPr="001C4CCD" w:rsidRDefault="0008616D">
      <w:pPr>
        <w:pStyle w:val="AbbreviationList"/>
      </w:pPr>
      <w:r w:rsidRPr="001C4CCD">
        <w:t>DAA</w:t>
      </w:r>
      <w:r w:rsidRPr="001C4CCD">
        <w:tab/>
        <w:t>Data Aggregator Appointment</w:t>
      </w:r>
    </w:p>
    <w:p w:rsidR="0008616D" w:rsidRPr="001C4CCD" w:rsidRDefault="0008616D">
      <w:pPr>
        <w:pStyle w:val="AbbreviationList"/>
      </w:pPr>
      <w:r w:rsidRPr="001C4CCD">
        <w:t>DC</w:t>
      </w:r>
      <w:r w:rsidRPr="001C4CCD">
        <w:tab/>
        <w:t>Data Collector</w:t>
      </w:r>
    </w:p>
    <w:p w:rsidR="0008616D" w:rsidRPr="001C4CCD" w:rsidRDefault="0008616D">
      <w:pPr>
        <w:pStyle w:val="AbbreviationList"/>
      </w:pPr>
      <w:r w:rsidRPr="001C4CCD">
        <w:t>DCP</w:t>
      </w:r>
      <w:r w:rsidRPr="001C4CCD">
        <w:tab/>
        <w:t>DC Performance (Report)</w:t>
      </w:r>
    </w:p>
    <w:p w:rsidR="0008616D" w:rsidRPr="001C4CCD" w:rsidRDefault="0008616D">
      <w:pPr>
        <w:pStyle w:val="AbbreviationList"/>
      </w:pPr>
      <w:r w:rsidRPr="001C4CCD">
        <w:t>EAC</w:t>
      </w:r>
      <w:r w:rsidRPr="001C4CCD">
        <w:tab/>
        <w:t>Estimation of Annual Consumption</w:t>
      </w:r>
    </w:p>
    <w:p w:rsidR="0008616D" w:rsidRPr="001C4CCD" w:rsidRDefault="0008616D">
      <w:pPr>
        <w:pStyle w:val="AbbreviationList"/>
      </w:pPr>
      <w:r w:rsidRPr="001C4CCD">
        <w:t>ES</w:t>
      </w:r>
      <w:r w:rsidRPr="001C4CCD">
        <w:tab/>
        <w:t>Energisation Status</w:t>
      </w:r>
    </w:p>
    <w:p w:rsidR="0008616D" w:rsidRPr="001C4CCD" w:rsidRDefault="0008616D">
      <w:pPr>
        <w:pStyle w:val="AbbreviationList"/>
      </w:pPr>
      <w:r w:rsidRPr="001C4CCD">
        <w:t>GSP</w:t>
      </w:r>
      <w:r w:rsidRPr="001C4CCD">
        <w:tab/>
        <w:t>Grid Supply Point</w:t>
      </w:r>
    </w:p>
    <w:p w:rsidR="0008616D" w:rsidRPr="001C4CCD" w:rsidRDefault="0008616D">
      <w:pPr>
        <w:pStyle w:val="AbbreviationList"/>
      </w:pPr>
      <w:r w:rsidRPr="001C4CCD">
        <w:t>ISRA</w:t>
      </w:r>
      <w:r w:rsidRPr="001C4CCD">
        <w:tab/>
        <w:t>Initial Settlement and Reconciliation Agency (now called SVAA)</w:t>
      </w:r>
    </w:p>
    <w:p w:rsidR="00715AE0" w:rsidRPr="001C4CCD" w:rsidRDefault="00715AE0">
      <w:pPr>
        <w:pStyle w:val="AbbreviationList"/>
      </w:pPr>
      <w:r w:rsidRPr="001C4CCD">
        <w:t>LDSO</w:t>
      </w:r>
      <w:r w:rsidRPr="001C4CCD">
        <w:tab/>
        <w:t>Licensed Distribution System Operator</w:t>
      </w:r>
    </w:p>
    <w:p w:rsidR="0008616D" w:rsidRPr="001C4CCD" w:rsidRDefault="0008616D">
      <w:pPr>
        <w:pStyle w:val="AbbreviationList"/>
      </w:pPr>
      <w:r w:rsidRPr="001C4CCD">
        <w:t>LLFC</w:t>
      </w:r>
      <w:r w:rsidRPr="001C4CCD">
        <w:tab/>
        <w:t>Line Loss Factor Class</w:t>
      </w:r>
    </w:p>
    <w:p w:rsidR="0008616D" w:rsidRPr="001C4CCD" w:rsidRDefault="0008616D">
      <w:pPr>
        <w:pStyle w:val="AbbreviationList"/>
      </w:pPr>
      <w:r w:rsidRPr="001C4CCD">
        <w:t>MAP</w:t>
      </w:r>
      <w:r w:rsidRPr="001C4CCD">
        <w:tab/>
        <w:t>Meter Advance Period</w:t>
      </w:r>
    </w:p>
    <w:p w:rsidR="0008616D" w:rsidRPr="001C4CCD" w:rsidRDefault="0008616D">
      <w:pPr>
        <w:pStyle w:val="AbbreviationList"/>
      </w:pPr>
      <w:r w:rsidRPr="001C4CCD">
        <w:t>MC</w:t>
      </w:r>
      <w:r w:rsidRPr="001C4CCD">
        <w:tab/>
        <w:t>Measurement Class</w:t>
      </w:r>
    </w:p>
    <w:p w:rsidR="0008616D" w:rsidRPr="001C4CCD" w:rsidRDefault="0008616D">
      <w:pPr>
        <w:pStyle w:val="AbbreviationList"/>
      </w:pPr>
      <w:r w:rsidRPr="001C4CCD">
        <w:t>MDD</w:t>
      </w:r>
      <w:r w:rsidRPr="001C4CCD">
        <w:tab/>
        <w:t>Market Domain Data</w:t>
      </w:r>
    </w:p>
    <w:p w:rsidR="0008616D" w:rsidRPr="001C4CCD" w:rsidRDefault="0008616D">
      <w:pPr>
        <w:pStyle w:val="AbbreviationList"/>
      </w:pPr>
      <w:r w:rsidRPr="001C4CCD">
        <w:t>NHHDA</w:t>
      </w:r>
      <w:r w:rsidRPr="001C4CCD">
        <w:tab/>
        <w:t>Non Half Hourly Data Aggregator</w:t>
      </w:r>
    </w:p>
    <w:p w:rsidR="0008616D" w:rsidRPr="001C4CCD" w:rsidRDefault="0008616D">
      <w:pPr>
        <w:pStyle w:val="AbbreviationList"/>
      </w:pPr>
      <w:r w:rsidRPr="001C4CCD">
        <w:t>PC</w:t>
      </w:r>
      <w:r w:rsidRPr="001C4CCD">
        <w:tab/>
        <w:t>Profile Class</w:t>
      </w:r>
    </w:p>
    <w:p w:rsidR="0008616D" w:rsidRPr="001C4CCD" w:rsidRDefault="0008616D">
      <w:pPr>
        <w:pStyle w:val="AbbreviationList"/>
      </w:pPr>
      <w:r w:rsidRPr="001C4CCD">
        <w:t>PRS</w:t>
      </w:r>
      <w:r w:rsidRPr="001C4CCD">
        <w:tab/>
        <w:t>PES Registration Service (now called SMRA)</w:t>
      </w:r>
    </w:p>
    <w:p w:rsidR="0008616D" w:rsidRPr="001C4CCD" w:rsidRDefault="0008616D">
      <w:pPr>
        <w:pStyle w:val="AbbreviationList"/>
      </w:pPr>
      <w:r w:rsidRPr="001C4CCD">
        <w:t>SMRA</w:t>
      </w:r>
      <w:r w:rsidRPr="001C4CCD">
        <w:tab/>
        <w:t>Supplier Meter Registration Agent</w:t>
      </w:r>
    </w:p>
    <w:p w:rsidR="0008616D" w:rsidRPr="001C4CCD" w:rsidRDefault="0008616D">
      <w:pPr>
        <w:pStyle w:val="AbbreviationList"/>
      </w:pPr>
      <w:r w:rsidRPr="001C4CCD">
        <w:t>SPM</w:t>
      </w:r>
      <w:r w:rsidRPr="001C4CCD">
        <w:tab/>
        <w:t>Supplier Purchase Matrix</w:t>
      </w:r>
    </w:p>
    <w:p w:rsidR="0008616D" w:rsidRPr="001C4CCD" w:rsidRDefault="0008616D">
      <w:pPr>
        <w:pStyle w:val="AbbreviationList"/>
      </w:pPr>
      <w:r w:rsidRPr="001C4CCD">
        <w:lastRenderedPageBreak/>
        <w:t>SSC</w:t>
      </w:r>
      <w:r w:rsidRPr="001C4CCD">
        <w:tab/>
        <w:t>Standard Settlement Configuration</w:t>
      </w:r>
    </w:p>
    <w:p w:rsidR="0008616D" w:rsidRPr="001C4CCD" w:rsidRDefault="0008616D">
      <w:pPr>
        <w:pStyle w:val="AbbreviationList"/>
        <w:ind w:left="2844" w:hanging="1710"/>
      </w:pPr>
      <w:r w:rsidRPr="001C4CCD">
        <w:t>SVAA</w:t>
      </w:r>
      <w:r w:rsidRPr="001C4CCD">
        <w:tab/>
        <w:t>Supplier Volume Allocation Agent</w:t>
      </w:r>
    </w:p>
    <w:p w:rsidR="005D239B" w:rsidRPr="001C4CCD" w:rsidRDefault="005D239B" w:rsidP="005D239B">
      <w:pPr>
        <w:pStyle w:val="AbbreviationList"/>
        <w:ind w:left="2844" w:hanging="1710"/>
      </w:pPr>
      <w:r w:rsidRPr="001C4CCD">
        <w:t>SVACSS</w:t>
      </w:r>
      <w:r w:rsidRPr="001C4CCD">
        <w:tab/>
        <w:t>Supplier Volume Allocation Core Systems Support</w:t>
      </w:r>
    </w:p>
    <w:p w:rsidR="0008616D" w:rsidRPr="001C4CCD" w:rsidRDefault="0008616D">
      <w:pPr>
        <w:pStyle w:val="AbbreviationList"/>
      </w:pPr>
    </w:p>
    <w:p w:rsidR="0008616D" w:rsidRPr="001C4CCD" w:rsidRDefault="0008616D" w:rsidP="0008616D">
      <w:pPr>
        <w:pStyle w:val="Heading2"/>
      </w:pPr>
      <w:bookmarkStart w:id="1651" w:name="_Toc500319521"/>
      <w:r w:rsidRPr="001C4CCD">
        <w:t>Intellectual Property Rights and Copyright</w:t>
      </w:r>
      <w:bookmarkEnd w:id="1634"/>
      <w:bookmarkEnd w:id="1635"/>
      <w:bookmarkEnd w:id="1636"/>
      <w:bookmarkEnd w:id="1651"/>
    </w:p>
    <w:p w:rsidR="00EB29FC" w:rsidRPr="001C4CCD" w:rsidRDefault="00EB29FC" w:rsidP="00EB29FC">
      <w:pPr>
        <w:pStyle w:val="ELEXONBody"/>
        <w:keepNext/>
        <w:keepLines/>
        <w:tabs>
          <w:tab w:val="clear" w:pos="360"/>
          <w:tab w:val="num" w:pos="1134"/>
        </w:tabs>
        <w:ind w:left="1134" w:firstLine="0"/>
        <w:jc w:val="both"/>
        <w:rPr>
          <w:sz w:val="24"/>
        </w:rPr>
      </w:pPr>
      <w:r w:rsidRPr="001C4CCD">
        <w:rPr>
          <w:sz w:val="24"/>
        </w:rPr>
        <w:t>The copyright and other intellectual property rights in this document are vested in ELEXON. These materials are made available to participants in the GB electricity industry to review and copy for the sole purpose of their participation in the electricity industry. All other commercial use is prohibited including downloading, copying, distributing, modifying, transmitting, publishing, selling or creating derivative works (in whatever format) from this document or in other cases use for personal academic or other non-commercial purposes. All copyright and other proprietary notices contained in the document must be retained on any copy you make.</w:t>
      </w:r>
    </w:p>
    <w:p w:rsidR="00EB29FC" w:rsidRPr="001C4CCD" w:rsidRDefault="00EB29FC" w:rsidP="00EB29FC">
      <w:pPr>
        <w:pStyle w:val="ELEXONBody"/>
        <w:keepNext/>
        <w:keepLines/>
        <w:tabs>
          <w:tab w:val="clear" w:pos="360"/>
          <w:tab w:val="num" w:pos="1134"/>
        </w:tabs>
        <w:ind w:left="1134" w:firstLine="0"/>
        <w:jc w:val="both"/>
        <w:rPr>
          <w:sz w:val="24"/>
        </w:rPr>
      </w:pPr>
      <w:r w:rsidRPr="001C4CCD">
        <w:rPr>
          <w:sz w:val="24"/>
        </w:rPr>
        <w:t>All other rights of the copyright owner not expressly dealt with above are reserved.</w:t>
      </w:r>
    </w:p>
    <w:p w:rsidR="00EB29FC" w:rsidRPr="001C4CCD" w:rsidDel="00CD676F" w:rsidRDefault="00EB29FC" w:rsidP="00EB29FC">
      <w:pPr>
        <w:pStyle w:val="ELEXONBody"/>
        <w:keepNext/>
        <w:keepLines/>
        <w:tabs>
          <w:tab w:val="clear" w:pos="360"/>
          <w:tab w:val="num" w:pos="1134"/>
        </w:tabs>
        <w:ind w:left="1134" w:firstLine="0"/>
        <w:jc w:val="both"/>
        <w:rPr>
          <w:sz w:val="24"/>
        </w:rPr>
      </w:pPr>
      <w:r w:rsidRPr="001C4CCD">
        <w:rPr>
          <w:sz w:val="24"/>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p w:rsidR="0008616D" w:rsidRPr="001C4CCD" w:rsidRDefault="0008616D"/>
    <w:p w:rsidR="0008616D" w:rsidRPr="001C4CCD" w:rsidRDefault="0008616D">
      <w:pPr>
        <w:pStyle w:val="AbbreviationList"/>
      </w:pPr>
    </w:p>
    <w:p w:rsidR="0008616D" w:rsidRPr="001C4CCD" w:rsidRDefault="0008616D" w:rsidP="0008616D">
      <w:pPr>
        <w:pStyle w:val="Heading1"/>
      </w:pPr>
      <w:bookmarkStart w:id="1652" w:name="_Toc36529845"/>
      <w:bookmarkStart w:id="1653" w:name="_Toc500319522"/>
      <w:r w:rsidRPr="001C4CCD">
        <w:lastRenderedPageBreak/>
        <w:t>Overview of the System</w:t>
      </w:r>
      <w:bookmarkEnd w:id="1652"/>
      <w:bookmarkEnd w:id="1653"/>
    </w:p>
    <w:p w:rsidR="0008616D" w:rsidRPr="001C4CCD" w:rsidRDefault="0008616D">
      <w:r w:rsidRPr="001C4CCD">
        <w:t>The Non Half Hourly Data Aggregation (NHHDA) system is responsible for carrying out aggregations of actual readings and predicted usage for metering systems.  PRS Agents send Metering System data to the NHHDA system, in the form of Instructions.  Data Collectors also send Metering System data, and Estimations of Annual Consumption (EACs) and Annualised Advances (AAs), as Instructions.</w:t>
      </w:r>
    </w:p>
    <w:p w:rsidR="0008616D" w:rsidRPr="001C4CCD" w:rsidRDefault="0008616D">
      <w:r w:rsidRPr="001C4CCD">
        <w:t xml:space="preserve">Using the Metering System data supplied by the PRS Agents, and the EACs and AAs supplied by the Data Collectors, the NHHDA system performs an aggregation for each </w:t>
      </w:r>
      <w:r w:rsidR="007A57E7" w:rsidRPr="001C4CCD">
        <w:t xml:space="preserve">Interim Information, </w:t>
      </w:r>
      <w:r w:rsidRPr="001C4CCD">
        <w:t>Initial Settlement and Reconciliation, according to the Settlement Timetable received from the Market Domain Data Agent.  The aggregated results are sent to ISR Agents, in the form of Supplier Purchase Matrices (SPMs), and also the corresponding SPMs are sent to the Suppliers, with only the relevant data for the Supplier appearing in the SPMs they receive.</w:t>
      </w:r>
    </w:p>
    <w:p w:rsidR="0008616D" w:rsidRPr="001C4CCD" w:rsidRDefault="0008616D">
      <w:r w:rsidRPr="001C4CCD">
        <w:t>The NHHDA system also supports the comparison of PRS Agent and Data Collector Metering System data.  Exceptions are reported to the Suppliers so that any inconsistencies can be operationally resolved.</w:t>
      </w:r>
    </w:p>
    <w:p w:rsidR="0008616D" w:rsidRPr="001C4CCD" w:rsidRDefault="0008616D">
      <w:r w:rsidRPr="001C4CCD">
        <w:t>The NHHDA system user interface enables users to manage instruction files which have been received by the system, maintain Market Domain Data which has been received from the Pool, perform aggregation of EACs and AAs, and generate reports on the data held by the system.</w:t>
      </w:r>
    </w:p>
    <w:p w:rsidR="0008616D" w:rsidRPr="001C4CCD" w:rsidRDefault="0008616D" w:rsidP="0008616D">
      <w:pPr>
        <w:pStyle w:val="Heading2"/>
      </w:pPr>
      <w:bookmarkStart w:id="1654" w:name="_Toc36529846"/>
      <w:bookmarkStart w:id="1655" w:name="_Toc500319523"/>
      <w:r w:rsidRPr="001C4CCD">
        <w:t>Users of the System</w:t>
      </w:r>
      <w:bookmarkEnd w:id="1654"/>
      <w:bookmarkEnd w:id="1655"/>
    </w:p>
    <w:p w:rsidR="0008616D" w:rsidRPr="001C4CCD" w:rsidRDefault="0008616D">
      <w:r w:rsidRPr="001C4CCD">
        <w:t>The NHHDA system will be operated and managed by the Non-Half Hourly Data Aggregator appointed to run it.  User roles that have been defined for the application software are as follows:</w:t>
      </w:r>
    </w:p>
    <w:p w:rsidR="0008616D" w:rsidRPr="001C4CCD" w:rsidRDefault="0008616D">
      <w:pPr>
        <w:pStyle w:val="ListBullet"/>
        <w:numPr>
          <w:ilvl w:val="0"/>
          <w:numId w:val="3"/>
        </w:numPr>
        <w:ind w:left="1985" w:hanging="567"/>
      </w:pPr>
      <w:r w:rsidRPr="001C4CCD">
        <w:t>Data Aggregation Administrator;</w:t>
      </w:r>
    </w:p>
    <w:p w:rsidR="0008616D" w:rsidRPr="001C4CCD" w:rsidRDefault="0008616D">
      <w:pPr>
        <w:pStyle w:val="ListBullet"/>
        <w:numPr>
          <w:ilvl w:val="0"/>
          <w:numId w:val="3"/>
        </w:numPr>
        <w:ind w:left="1985" w:hanging="567"/>
      </w:pPr>
      <w:r w:rsidRPr="001C4CCD">
        <w:t>Market Domain Data Administrator;</w:t>
      </w:r>
    </w:p>
    <w:p w:rsidR="0008616D" w:rsidRPr="001C4CCD" w:rsidRDefault="0008616D">
      <w:pPr>
        <w:pStyle w:val="ListBullet"/>
        <w:numPr>
          <w:ilvl w:val="0"/>
          <w:numId w:val="3"/>
        </w:numPr>
        <w:ind w:left="1985" w:hanging="567"/>
      </w:pPr>
      <w:r w:rsidRPr="001C4CCD">
        <w:t>Superior Market Domain Data Administrator;</w:t>
      </w:r>
    </w:p>
    <w:p w:rsidR="0008616D" w:rsidRPr="001C4CCD" w:rsidRDefault="0008616D">
      <w:pPr>
        <w:pStyle w:val="ListBullet"/>
        <w:numPr>
          <w:ilvl w:val="0"/>
          <w:numId w:val="3"/>
        </w:numPr>
        <w:ind w:left="1985" w:hanging="567"/>
      </w:pPr>
      <w:r w:rsidRPr="001C4CCD">
        <w:t xml:space="preserve">Exception Administrator; </w:t>
      </w:r>
    </w:p>
    <w:p w:rsidR="0008616D" w:rsidRPr="001C4CCD" w:rsidRDefault="0008616D">
      <w:pPr>
        <w:pStyle w:val="ListBullet"/>
        <w:numPr>
          <w:ilvl w:val="0"/>
          <w:numId w:val="3"/>
        </w:numPr>
        <w:ind w:left="1985" w:hanging="567"/>
      </w:pPr>
      <w:r w:rsidRPr="001C4CCD">
        <w:t>System Operator;</w:t>
      </w:r>
    </w:p>
    <w:p w:rsidR="0008616D" w:rsidRPr="001C4CCD" w:rsidRDefault="0008616D">
      <w:pPr>
        <w:pStyle w:val="ListBullet"/>
        <w:numPr>
          <w:ilvl w:val="0"/>
          <w:numId w:val="3"/>
        </w:numPr>
        <w:ind w:left="1985" w:hanging="567"/>
      </w:pPr>
      <w:r w:rsidRPr="001C4CCD">
        <w:t>System Manager;</w:t>
      </w:r>
    </w:p>
    <w:p w:rsidR="0008616D" w:rsidRPr="001C4CCD" w:rsidRDefault="0008616D">
      <w:pPr>
        <w:pStyle w:val="ListBullet"/>
        <w:numPr>
          <w:ilvl w:val="0"/>
          <w:numId w:val="3"/>
        </w:numPr>
        <w:ind w:left="1985" w:hanging="567"/>
      </w:pPr>
      <w:r w:rsidRPr="001C4CCD">
        <w:t>Auditor.</w:t>
      </w:r>
    </w:p>
    <w:p w:rsidR="0008616D" w:rsidRPr="001C4CCD" w:rsidRDefault="0008616D" w:rsidP="0008616D">
      <w:pPr>
        <w:pStyle w:val="Heading2"/>
      </w:pPr>
      <w:r w:rsidRPr="001C4CCD">
        <w:br w:type="page"/>
      </w:r>
      <w:bookmarkStart w:id="1656" w:name="_Toc36529847"/>
      <w:bookmarkStart w:id="1657" w:name="_Toc500319524"/>
      <w:r w:rsidRPr="001C4CCD">
        <w:lastRenderedPageBreak/>
        <w:t>Data Interfaces</w:t>
      </w:r>
      <w:bookmarkEnd w:id="1656"/>
      <w:bookmarkEnd w:id="1657"/>
    </w:p>
    <w:p w:rsidR="0008616D" w:rsidRPr="001C4CCD" w:rsidRDefault="0008616D">
      <w:r w:rsidRPr="001C4CCD">
        <w:t>Figure 1 places the NHHDA system in the context of the Operational Framework.  For further information about the external data interfaces, refer to section 3 of the NHHDA Technical Specification.</w:t>
      </w:r>
    </w:p>
    <w:p w:rsidR="00493081" w:rsidRPr="001C4CCD" w:rsidRDefault="005525DE">
      <w:r w:rsidRPr="001C4CCD">
        <w:object w:dxaOrig="8940" w:dyaOrig="6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275.25pt" o:ole="" fillcolor="window">
            <v:imagedata r:id="rId26" o:title=""/>
          </v:shape>
          <o:OLEObject Type="Embed" ProgID="Word.Picture.8" ShapeID="_x0000_i1025" DrawAspect="Content" ObjectID="_1574087855" r:id="rId27"/>
        </w:object>
      </w:r>
    </w:p>
    <w:p w:rsidR="0008616D" w:rsidRPr="001C4CCD" w:rsidRDefault="0008616D" w:rsidP="0008616D">
      <w:pPr>
        <w:pStyle w:val="Caption"/>
        <w:outlineLvl w:val="0"/>
      </w:pPr>
      <w:r w:rsidRPr="001C4CCD">
        <w:t xml:space="preserve">Figure </w:t>
      </w:r>
      <w:r w:rsidR="002A1372" w:rsidRPr="001C4CCD">
        <w:rPr>
          <w:noProof/>
        </w:rPr>
        <w:t>1</w:t>
      </w:r>
      <w:r w:rsidRPr="001C4CCD">
        <w:t>:</w:t>
      </w:r>
      <w:r w:rsidRPr="001C4CCD">
        <w:tab/>
        <w:t>NHHDA External Interfaces</w:t>
      </w:r>
    </w:p>
    <w:p w:rsidR="0008616D" w:rsidRPr="001C4CCD" w:rsidRDefault="0008616D">
      <w:r w:rsidRPr="001C4CCD">
        <w:t>This shows the Data Interfaces to External systems and the data that is passed across the interfaces.  The detailed message and data format is given in ELEXON’s Data Interface Specification 005PAT, and the Common Technical Specification 16.4.2.1/010PZT.</w:t>
      </w:r>
    </w:p>
    <w:p w:rsidR="0008616D" w:rsidRPr="001C4CCD" w:rsidRDefault="0008616D" w:rsidP="0008616D">
      <w:pPr>
        <w:pStyle w:val="Heading1"/>
      </w:pPr>
      <w:bookmarkStart w:id="1658" w:name="_Toc36529848"/>
      <w:bookmarkStart w:id="1659" w:name="_Toc500319525"/>
      <w:r w:rsidRPr="001C4CCD">
        <w:lastRenderedPageBreak/>
        <w:t>System Structure</w:t>
      </w:r>
      <w:bookmarkEnd w:id="1658"/>
      <w:bookmarkEnd w:id="1659"/>
    </w:p>
    <w:p w:rsidR="0008616D" w:rsidRPr="001C4CCD" w:rsidRDefault="0008616D">
      <w:r w:rsidRPr="001C4CCD">
        <w:t xml:space="preserve">This section describes the NHHDA system, in terms of the main subsystems and file stores.  For further information about the directory structure that supports the system, refer to section </w:t>
      </w:r>
      <w:r w:rsidR="002A1372" w:rsidRPr="001C4CCD">
        <w:t>0</w:t>
      </w:r>
      <w:r w:rsidRPr="001C4CCD">
        <w:t xml:space="preserve"> and for inspection of process state, refer to section </w:t>
      </w:r>
      <w:r w:rsidR="002A1372" w:rsidRPr="001C4CCD">
        <w:t>10.1</w:t>
      </w:r>
      <w:r w:rsidRPr="001C4CCD">
        <w:t>.</w:t>
      </w:r>
    </w:p>
    <w:p w:rsidR="0008616D" w:rsidRPr="001C4CCD" w:rsidRDefault="0008616D" w:rsidP="0008616D">
      <w:pPr>
        <w:pStyle w:val="Heading2"/>
      </w:pPr>
      <w:bookmarkStart w:id="1660" w:name="_Toc36529849"/>
      <w:bookmarkStart w:id="1661" w:name="_Toc500319526"/>
      <w:r w:rsidRPr="001C4CCD">
        <w:t>Aggregation Run (NAR) Subsystem</w:t>
      </w:r>
      <w:bookmarkEnd w:id="1660"/>
      <w:bookmarkEnd w:id="1661"/>
    </w:p>
    <w:p w:rsidR="0008616D" w:rsidRPr="001C4CCD" w:rsidRDefault="0008616D">
      <w:r w:rsidRPr="001C4CCD">
        <w:t>This subsystem aggregates the EACs and AAs for each meter in the system with similar configurations.  This aggregation is performed for several Settlement Dates at the same time. The results of the aggregations are written to files, which are forwarded to ISR Agents and Suppliers, via the File Sender (CFS) Subsystem.</w:t>
      </w:r>
    </w:p>
    <w:p w:rsidR="0008616D" w:rsidRPr="001C4CCD" w:rsidRDefault="0008616D">
      <w:r w:rsidRPr="001C4CCD">
        <w:t>The Aggregation Run subsystem also supports the re-sending of aggregation results on request.</w:t>
      </w:r>
    </w:p>
    <w:p w:rsidR="0008616D" w:rsidRPr="001C4CCD" w:rsidRDefault="0008616D">
      <w:r w:rsidRPr="001C4CCD">
        <w:object w:dxaOrig="13350" w:dyaOrig="9495">
          <v:shape id="_x0000_i1026" type="#_x0000_t75" style="width:367.5pt;height:259.5pt" o:ole="" fillcolor="window">
            <v:imagedata r:id="rId28" o:title=""/>
          </v:shape>
          <o:OLEObject Type="Embed" ProgID="Word.Picture.8" ShapeID="_x0000_i1026" DrawAspect="Content" ObjectID="_1574087856" r:id="rId29"/>
        </w:object>
      </w:r>
    </w:p>
    <w:p w:rsidR="0008616D" w:rsidRPr="001C4CCD" w:rsidRDefault="0008616D" w:rsidP="00A507E4">
      <w:pPr>
        <w:pStyle w:val="Caption"/>
        <w:outlineLvl w:val="2"/>
      </w:pPr>
      <w:r w:rsidRPr="001C4CCD">
        <w:t xml:space="preserve">Figure </w:t>
      </w:r>
      <w:r w:rsidR="002A1372" w:rsidRPr="001C4CCD">
        <w:rPr>
          <w:noProof/>
        </w:rPr>
        <w:t>2</w:t>
      </w:r>
      <w:r w:rsidRPr="001C4CCD">
        <w:t>:</w:t>
      </w:r>
      <w:r w:rsidRPr="001C4CCD">
        <w:tab/>
        <w:t>Aggregation Run Subsystem</w:t>
      </w:r>
    </w:p>
    <w:p w:rsidR="0008616D" w:rsidRPr="001C4CCD" w:rsidRDefault="0008616D" w:rsidP="0008616D">
      <w:pPr>
        <w:pStyle w:val="Heading2"/>
      </w:pPr>
      <w:bookmarkStart w:id="1662" w:name="_Toc36529850"/>
      <w:bookmarkStart w:id="1663" w:name="_Toc500319527"/>
      <w:r w:rsidRPr="001C4CCD">
        <w:lastRenderedPageBreak/>
        <w:t>Check Data Collector Data (NCD) Subsystem</w:t>
      </w:r>
      <w:bookmarkEnd w:id="1662"/>
      <w:bookmarkEnd w:id="1663"/>
    </w:p>
    <w:p w:rsidR="0008616D" w:rsidRPr="001C4CCD" w:rsidRDefault="0008616D">
      <w:pPr>
        <w:keepNext/>
      </w:pPr>
      <w:r w:rsidRPr="001C4CCD">
        <w:t>The NCD subsystem performs checks on Metering System data stored in the NHHDA database.  The subsystem checks for consistency between data supplied by Data Collectors and PRS Agents, and checks the EAC/AA data received from potentially multiple Data Collectors.  The results of these checks are sent to Suppliers responsible for the meters that have inconsistent data.</w:t>
      </w:r>
    </w:p>
    <w:p w:rsidR="0008616D" w:rsidRPr="001C4CCD" w:rsidRDefault="0008616D">
      <w:pPr>
        <w:keepNext/>
      </w:pPr>
      <w:r w:rsidRPr="001C4CCD">
        <w:object w:dxaOrig="11115" w:dyaOrig="8505">
          <v:shape id="_x0000_i1027" type="#_x0000_t75" style="width:360.75pt;height:278.25pt" o:ole="" fillcolor="window">
            <v:imagedata r:id="rId30" o:title=""/>
          </v:shape>
          <o:OLEObject Type="Embed" ProgID="Word.Picture.8" ShapeID="_x0000_i1027" DrawAspect="Content" ObjectID="_1574087857" r:id="rId31"/>
        </w:object>
      </w:r>
    </w:p>
    <w:p w:rsidR="0008616D" w:rsidRPr="001C4CCD" w:rsidRDefault="0008616D" w:rsidP="00A507E4">
      <w:pPr>
        <w:pStyle w:val="Figure"/>
        <w:outlineLvl w:val="2"/>
        <w:rPr>
          <w:b/>
          <w:sz w:val="20"/>
        </w:rPr>
      </w:pPr>
      <w:r w:rsidRPr="001C4CCD">
        <w:rPr>
          <w:b/>
          <w:sz w:val="20"/>
        </w:rPr>
        <w:t xml:space="preserve">Figure </w:t>
      </w:r>
      <w:r w:rsidR="002A1372" w:rsidRPr="001C4CCD">
        <w:rPr>
          <w:b/>
          <w:noProof/>
          <w:sz w:val="20"/>
        </w:rPr>
        <w:t>3</w:t>
      </w:r>
      <w:r w:rsidRPr="001C4CCD">
        <w:rPr>
          <w:b/>
          <w:sz w:val="20"/>
        </w:rPr>
        <w:t>:</w:t>
      </w:r>
      <w:r w:rsidRPr="001C4CCD">
        <w:rPr>
          <w:b/>
          <w:sz w:val="20"/>
        </w:rPr>
        <w:tab/>
        <w:t>Check Data Collector Data Subsystem</w:t>
      </w:r>
    </w:p>
    <w:p w:rsidR="0008616D" w:rsidRPr="001C4CCD" w:rsidRDefault="0008616D">
      <w:r w:rsidRPr="001C4CCD">
        <w:t>An exception report is generated in the Exception Reports Store if a Standard Settlement Configuration Id exists in the database, and the Standard Settlement Configuration Description is different to that in the database.</w:t>
      </w:r>
    </w:p>
    <w:p w:rsidR="0008616D" w:rsidRPr="001C4CCD" w:rsidRDefault="0008616D" w:rsidP="0008616D">
      <w:pPr>
        <w:pStyle w:val="Heading2"/>
        <w:pageBreakBefore/>
      </w:pPr>
      <w:bookmarkStart w:id="1664" w:name="_Toc36529851"/>
      <w:bookmarkStart w:id="1665" w:name="_Toc500319528"/>
      <w:r w:rsidRPr="001C4CCD">
        <w:lastRenderedPageBreak/>
        <w:t>Manage Instructions (NMI) Subsystem</w:t>
      </w:r>
      <w:bookmarkEnd w:id="1664"/>
      <w:bookmarkEnd w:id="1665"/>
    </w:p>
    <w:p w:rsidR="0008616D" w:rsidRPr="001C4CCD" w:rsidRDefault="0008616D">
      <w:r w:rsidRPr="001C4CCD">
        <w:t>This subsystem validates instructions received from Data Collectors and PRS Agents, and applies valid instructions to the NHHDA database. Functionality is provided enabling users to browse instructions, attempt to reprocess failed instructions, return failed instructions to the originator and control application of refresh instructions from PRS Agents.  For further information about these facilities, refer to the NHHDA Operations Guide.</w:t>
      </w:r>
    </w:p>
    <w:p w:rsidR="0008616D" w:rsidRPr="001C4CCD" w:rsidRDefault="0008616D">
      <w:r w:rsidRPr="001C4CCD">
        <w:object w:dxaOrig="13110" w:dyaOrig="9885">
          <v:shape id="_x0000_i1028" type="#_x0000_t75" style="width:360.75pt;height:272.25pt" o:ole="" fillcolor="window">
            <v:imagedata r:id="rId32" o:title=""/>
          </v:shape>
          <o:OLEObject Type="Embed" ProgID="Word.Picture.8" ShapeID="_x0000_i1028" DrawAspect="Content" ObjectID="_1574087858" r:id="rId33"/>
        </w:object>
      </w:r>
    </w:p>
    <w:p w:rsidR="0008616D" w:rsidRPr="001C4CCD" w:rsidRDefault="0008616D" w:rsidP="00A507E4">
      <w:pPr>
        <w:pStyle w:val="Caption"/>
        <w:outlineLvl w:val="2"/>
      </w:pPr>
      <w:r w:rsidRPr="001C4CCD">
        <w:t xml:space="preserve">Figure </w:t>
      </w:r>
      <w:r w:rsidR="002A1372" w:rsidRPr="001C4CCD">
        <w:rPr>
          <w:noProof/>
        </w:rPr>
        <w:t>4</w:t>
      </w:r>
      <w:r w:rsidRPr="001C4CCD">
        <w:t>:</w:t>
      </w:r>
      <w:r w:rsidRPr="001C4CCD">
        <w:tab/>
        <w:t>Manage Instructions Subsystem</w:t>
      </w:r>
    </w:p>
    <w:p w:rsidR="0008616D" w:rsidRPr="001C4CCD" w:rsidRDefault="0008616D" w:rsidP="0008616D">
      <w:pPr>
        <w:pStyle w:val="Heading2"/>
        <w:pageBreakBefore/>
      </w:pPr>
      <w:bookmarkStart w:id="1666" w:name="_Toc36529852"/>
      <w:bookmarkStart w:id="1667" w:name="_Toc500319529"/>
      <w:r w:rsidRPr="001C4CCD">
        <w:lastRenderedPageBreak/>
        <w:t>Load Data File (NLD) Subsystem</w:t>
      </w:r>
      <w:bookmarkEnd w:id="1666"/>
      <w:bookmarkEnd w:id="1667"/>
    </w:p>
    <w:p w:rsidR="0008616D" w:rsidRPr="001C4CCD" w:rsidRDefault="0008616D">
      <w:pPr>
        <w:keepNext/>
      </w:pPr>
      <w:r w:rsidRPr="001C4CCD">
        <w:t>This subsystem loads data files that have been received by the system.  The subsystem also enables users to modify and report on the Aggregation Run Schedule.</w:t>
      </w:r>
    </w:p>
    <w:p w:rsidR="0008616D" w:rsidRPr="001C4CCD" w:rsidRDefault="0008616D">
      <w:pPr>
        <w:keepNext/>
      </w:pPr>
      <w:r w:rsidRPr="001C4CCD">
        <w:object w:dxaOrig="13080" w:dyaOrig="7905">
          <v:shape id="_x0000_i1029" type="#_x0000_t75" style="width:365.25pt;height:222pt" o:ole="" fillcolor="window">
            <v:imagedata r:id="rId34" o:title=""/>
          </v:shape>
          <o:OLEObject Type="Embed" ProgID="Word.Picture.8" ShapeID="_x0000_i1029" DrawAspect="Content" ObjectID="_1574087859" r:id="rId35"/>
        </w:object>
      </w:r>
    </w:p>
    <w:p w:rsidR="0008616D" w:rsidRPr="001C4CCD" w:rsidRDefault="0008616D" w:rsidP="00A507E4">
      <w:pPr>
        <w:pStyle w:val="Caption"/>
        <w:outlineLvl w:val="2"/>
      </w:pPr>
      <w:r w:rsidRPr="001C4CCD">
        <w:t xml:space="preserve">Figure </w:t>
      </w:r>
      <w:r w:rsidR="002A1372" w:rsidRPr="001C4CCD">
        <w:rPr>
          <w:noProof/>
        </w:rPr>
        <w:t>5</w:t>
      </w:r>
      <w:r w:rsidRPr="001C4CCD">
        <w:t>:</w:t>
      </w:r>
      <w:r w:rsidRPr="001C4CCD">
        <w:tab/>
        <w:t>Load Data File Subsystem</w:t>
      </w:r>
    </w:p>
    <w:p w:rsidR="0008616D" w:rsidRPr="001C4CCD" w:rsidRDefault="0008616D"/>
    <w:p w:rsidR="0008616D" w:rsidRPr="001C4CCD" w:rsidRDefault="0008616D" w:rsidP="0008616D">
      <w:pPr>
        <w:pStyle w:val="Heading2"/>
      </w:pPr>
      <w:r w:rsidRPr="001C4CCD">
        <w:br w:type="page"/>
      </w:r>
      <w:bookmarkStart w:id="1668" w:name="_Toc36529853"/>
      <w:bookmarkStart w:id="1669" w:name="_Toc500319530"/>
      <w:r w:rsidRPr="001C4CCD">
        <w:lastRenderedPageBreak/>
        <w:t>File Receipt Manager (CFR) Subsystem</w:t>
      </w:r>
      <w:bookmarkEnd w:id="1668"/>
      <w:bookmarkEnd w:id="1669"/>
    </w:p>
    <w:p w:rsidR="0008616D" w:rsidRPr="001C4CCD" w:rsidRDefault="0008616D">
      <w:r w:rsidRPr="001C4CCD">
        <w:t>The File Receipt subsystem is responsible for monitoring the arrival of new files, auditing file receipt and invoking EP98 processing activities where appropriate using the CSC Scheduling subsystem.</w:t>
      </w:r>
    </w:p>
    <w:p w:rsidR="0008616D" w:rsidRPr="001C4CCD" w:rsidRDefault="0008616D">
      <w:r w:rsidRPr="001C4CCD">
        <w:t>A daemon process regularly looks for new external files.  For each file found a file reference record is created in the database and the file is moved to the local file store.  If automatic processing has been configured, an EP98 processing activity is scheduled using the CSC Scheduler subsystem (see section 6.4 for further information).</w:t>
      </w:r>
    </w:p>
    <w:p w:rsidR="0008616D" w:rsidRPr="001C4CCD" w:rsidRDefault="0008616D">
      <w:r w:rsidRPr="001C4CCD">
        <w:object w:dxaOrig="11385" w:dyaOrig="6165">
          <v:shape id="_x0000_i1030" type="#_x0000_t75" style="width:366pt;height:199.5pt" o:ole="" fillcolor="window">
            <v:imagedata r:id="rId36" o:title=""/>
          </v:shape>
          <o:OLEObject Type="Embed" ProgID="Word.Picture.8" ShapeID="_x0000_i1030" DrawAspect="Content" ObjectID="_1574087860" r:id="rId37"/>
        </w:object>
      </w:r>
    </w:p>
    <w:p w:rsidR="0008616D" w:rsidRPr="001C4CCD" w:rsidRDefault="0008616D" w:rsidP="00A507E4">
      <w:pPr>
        <w:pStyle w:val="Caption"/>
        <w:outlineLvl w:val="2"/>
      </w:pPr>
      <w:r w:rsidRPr="001C4CCD">
        <w:t xml:space="preserve">Figure </w:t>
      </w:r>
      <w:r w:rsidR="002A1372" w:rsidRPr="001C4CCD">
        <w:rPr>
          <w:noProof/>
        </w:rPr>
        <w:t>6</w:t>
      </w:r>
      <w:r w:rsidRPr="001C4CCD">
        <w:t>:</w:t>
      </w:r>
      <w:r w:rsidRPr="001C4CCD">
        <w:tab/>
        <w:t>File Receipt Manager Subsystem</w:t>
      </w:r>
    </w:p>
    <w:p w:rsidR="0008616D" w:rsidRPr="001C4CCD" w:rsidRDefault="0008616D" w:rsidP="0008616D">
      <w:pPr>
        <w:pStyle w:val="Heading2"/>
      </w:pPr>
      <w:bookmarkStart w:id="1670" w:name="_Toc36529854"/>
      <w:bookmarkStart w:id="1671" w:name="_Toc500319531"/>
      <w:r w:rsidRPr="001C4CCD">
        <w:t>Scheduler (CSC) Subsystem</w:t>
      </w:r>
      <w:bookmarkEnd w:id="1670"/>
      <w:bookmarkEnd w:id="1671"/>
    </w:p>
    <w:p w:rsidR="0008616D" w:rsidRPr="001C4CCD" w:rsidRDefault="0008616D">
      <w:r w:rsidRPr="001C4CCD">
        <w:t xml:space="preserve">The Scheduler subsystem provides facilities to schedule and manage the execution of EP98 processes. </w:t>
      </w:r>
    </w:p>
    <w:p w:rsidR="0008616D" w:rsidRPr="001C4CCD" w:rsidRDefault="0008616D">
      <w:r w:rsidRPr="001C4CCD">
        <w:t>A queuing system is used to control server processing activities.  For each queue the number of processes that may run concurrently is held in the database.</w:t>
      </w:r>
    </w:p>
    <w:p w:rsidR="0008616D" w:rsidRPr="001C4CCD" w:rsidRDefault="0008616D">
      <w:r w:rsidRPr="001C4CCD">
        <w:t>A number of processing operations are defined.  Each operation has an associated executable image and is assigned to run on a particular queue.  Each occurrence of a processing operation (activity) is identified by an EP98 activity id which is assigned when the activity is scheduled.</w:t>
      </w:r>
    </w:p>
    <w:p w:rsidR="0008616D" w:rsidRPr="001C4CCD" w:rsidRDefault="0008616D" w:rsidP="0008616D">
      <w:pPr>
        <w:pStyle w:val="Heading2"/>
      </w:pPr>
      <w:r w:rsidRPr="001C4CCD">
        <w:br w:type="page"/>
      </w:r>
      <w:bookmarkStart w:id="1672" w:name="_Toc36529855"/>
      <w:bookmarkStart w:id="1673" w:name="_Toc500319532"/>
      <w:r w:rsidRPr="001C4CCD">
        <w:lastRenderedPageBreak/>
        <w:t>Logging (CLG) Subsystem</w:t>
      </w:r>
      <w:bookmarkEnd w:id="1672"/>
      <w:bookmarkEnd w:id="1673"/>
    </w:p>
    <w:p w:rsidR="0008616D" w:rsidRPr="001C4CCD" w:rsidRDefault="0008616D">
      <w:r w:rsidRPr="001C4CCD">
        <w:t>The CLG Logging subsystem provides facilities to write to the following log files:</w:t>
      </w:r>
    </w:p>
    <w:p w:rsidR="0008616D" w:rsidRPr="001C4CCD" w:rsidRDefault="0008616D">
      <w:pPr>
        <w:pStyle w:val="ListBullet"/>
        <w:numPr>
          <w:ilvl w:val="0"/>
          <w:numId w:val="3"/>
        </w:numPr>
        <w:ind w:left="1985" w:hanging="567"/>
      </w:pPr>
      <w:r w:rsidRPr="001C4CCD">
        <w:t>operator log - records operational events and data errors (</w:t>
      </w:r>
      <w:proofErr w:type="spellStart"/>
      <w:r w:rsidRPr="001C4CCD">
        <w:t>eg</w:t>
      </w:r>
      <w:proofErr w:type="spellEnd"/>
      <w:r w:rsidRPr="001C4CCD">
        <w:t>: ‘aggregation run started’, ‘out of order instruction file received’, ‘Refresh failed on Metering System 1234’, ‘Refresh Successful’).</w:t>
      </w:r>
    </w:p>
    <w:p w:rsidR="0008616D" w:rsidRPr="001C4CCD" w:rsidRDefault="0008616D">
      <w:pPr>
        <w:pStyle w:val="ListBullet"/>
        <w:numPr>
          <w:ilvl w:val="0"/>
          <w:numId w:val="3"/>
        </w:numPr>
        <w:ind w:left="1985" w:hanging="567"/>
      </w:pPr>
      <w:proofErr w:type="gramStart"/>
      <w:r w:rsidRPr="001C4CCD">
        <w:t>error</w:t>
      </w:r>
      <w:proofErr w:type="gramEnd"/>
      <w:r w:rsidRPr="001C4CCD">
        <w:t xml:space="preserve"> log - records process and software errors.</w:t>
      </w:r>
    </w:p>
    <w:p w:rsidR="0008616D" w:rsidRPr="001C4CCD" w:rsidRDefault="0008616D">
      <w:pPr>
        <w:pStyle w:val="ListBullet"/>
        <w:numPr>
          <w:ilvl w:val="0"/>
          <w:numId w:val="3"/>
        </w:numPr>
        <w:ind w:left="1985" w:hanging="567"/>
      </w:pPr>
      <w:proofErr w:type="gramStart"/>
      <w:r w:rsidRPr="001C4CCD">
        <w:t>audit</w:t>
      </w:r>
      <w:proofErr w:type="gramEnd"/>
      <w:r w:rsidRPr="001C4CCD">
        <w:t xml:space="preserve"> log - records details of changes to business data.</w:t>
      </w:r>
    </w:p>
    <w:p w:rsidR="0008616D" w:rsidRPr="001C4CCD" w:rsidRDefault="0008616D">
      <w:r w:rsidRPr="001C4CCD">
        <w:t>Data for the first two logs is written via Oracle pipes, with a daemon process to transfer this data from the pipe to each file.</w:t>
      </w:r>
    </w:p>
    <w:p w:rsidR="0008616D" w:rsidRPr="001C4CCD" w:rsidRDefault="0008616D">
      <w:r w:rsidRPr="001C4CCD">
        <w:t>Data for the audit log is temporarily held in database tables and is periodically written out to a log file.</w:t>
      </w:r>
    </w:p>
    <w:p w:rsidR="0008616D" w:rsidRPr="001C4CCD" w:rsidRDefault="0008616D">
      <w:r w:rsidRPr="001C4CCD">
        <w:object w:dxaOrig="14055" w:dyaOrig="9795">
          <v:shape id="_x0000_i1031" type="#_x0000_t75" style="width:325.5pt;height:225pt" o:ole="" fillcolor="window">
            <v:imagedata r:id="rId38" o:title=""/>
          </v:shape>
          <o:OLEObject Type="Embed" ProgID="Word.Picture.8" ShapeID="_x0000_i1031" DrawAspect="Content" ObjectID="_1574087861" r:id="rId39"/>
        </w:object>
      </w:r>
    </w:p>
    <w:p w:rsidR="0008616D" w:rsidRPr="001C4CCD" w:rsidRDefault="0008616D" w:rsidP="00A507E4">
      <w:pPr>
        <w:pStyle w:val="Caption"/>
        <w:outlineLvl w:val="2"/>
      </w:pPr>
      <w:r w:rsidRPr="001C4CCD">
        <w:t xml:space="preserve">Figure </w:t>
      </w:r>
      <w:r w:rsidR="002A1372" w:rsidRPr="001C4CCD">
        <w:rPr>
          <w:noProof/>
        </w:rPr>
        <w:t>7</w:t>
      </w:r>
      <w:r w:rsidRPr="001C4CCD">
        <w:t>:</w:t>
      </w:r>
      <w:r w:rsidRPr="001C4CCD">
        <w:tab/>
        <w:t>Logging Subsystem</w:t>
      </w:r>
    </w:p>
    <w:p w:rsidR="0008616D" w:rsidRPr="001C4CCD" w:rsidRDefault="0008616D" w:rsidP="0008616D">
      <w:pPr>
        <w:pStyle w:val="Heading2"/>
      </w:pPr>
      <w:bookmarkStart w:id="1674" w:name="_Toc36529856"/>
      <w:bookmarkStart w:id="1675" w:name="_Toc500319533"/>
      <w:r w:rsidRPr="001C4CCD">
        <w:t>File Sender (CFS) Subsystem</w:t>
      </w:r>
      <w:bookmarkEnd w:id="1674"/>
      <w:bookmarkEnd w:id="1675"/>
    </w:p>
    <w:p w:rsidR="0008616D" w:rsidRPr="001C4CCD" w:rsidRDefault="0008616D">
      <w:r w:rsidRPr="001C4CCD">
        <w:t>The File Sender subsystem is responsible for transferring (copying) files from the local file store to the Gateway machine.  If a file transfer fails, it is automatically reattempted at a later time.</w:t>
      </w:r>
    </w:p>
    <w:p w:rsidR="0008616D" w:rsidRPr="001C4CCD" w:rsidRDefault="0008616D">
      <w:r w:rsidRPr="001C4CCD">
        <w:t>A database table is used to hold details of files to be sent.  A PL/SQL function is provided to insert rows into this table.</w:t>
      </w:r>
    </w:p>
    <w:p w:rsidR="0008616D" w:rsidRPr="001C4CCD" w:rsidRDefault="0008616D">
      <w:r w:rsidRPr="001C4CCD">
        <w:t>Once a file has been transferred the database is updated accordingly, recording the ‘send’ time.</w:t>
      </w:r>
    </w:p>
    <w:p w:rsidR="0008616D" w:rsidRPr="001C4CCD" w:rsidRDefault="0008616D" w:rsidP="0008616D">
      <w:pPr>
        <w:pStyle w:val="Heading2"/>
      </w:pPr>
      <w:r w:rsidRPr="001C4CCD">
        <w:br w:type="page"/>
      </w:r>
      <w:bookmarkStart w:id="1676" w:name="_Toc36529857"/>
      <w:bookmarkStart w:id="1677" w:name="_Toc500319534"/>
      <w:r w:rsidRPr="001C4CCD">
        <w:lastRenderedPageBreak/>
        <w:t>Report Display (CRP) Subsystem</w:t>
      </w:r>
      <w:bookmarkEnd w:id="1676"/>
      <w:bookmarkEnd w:id="1677"/>
    </w:p>
    <w:p w:rsidR="0008616D" w:rsidRPr="001C4CCD" w:rsidRDefault="0008616D">
      <w:r w:rsidRPr="001C4CCD">
        <w:t>This subsystem is concerned with the creation of human-readable reports.  It operates on the internal report files produced by the system and formats these, based on information held in the database, for human readable display.  The resulting output is written to a file which can be displayed at the client or sent for printing.  The mechanism for selecting machine-readable reports for display is the Select Reports form.  For further information, refer to the NHHDA Operations Guide.</w:t>
      </w:r>
    </w:p>
    <w:p w:rsidR="0008616D" w:rsidRPr="001C4CCD" w:rsidRDefault="0034466D">
      <w:r w:rsidRPr="001C4CCD">
        <w:object w:dxaOrig="7200" w:dyaOrig="5400">
          <v:shape id="_x0000_i1032" type="#_x0000_t75" style="width:396pt;height:312.75pt" o:ole="">
            <v:imagedata r:id="rId40" o:title=""/>
          </v:shape>
          <o:OLEObject Type="Embed" ProgID="PowerPoint.Slide.8" ShapeID="_x0000_i1032" DrawAspect="Content" ObjectID="_1574087862" r:id="rId41"/>
        </w:object>
      </w:r>
    </w:p>
    <w:p w:rsidR="0008616D" w:rsidRPr="001C4CCD" w:rsidRDefault="0008616D" w:rsidP="00A507E4">
      <w:pPr>
        <w:pStyle w:val="Caption"/>
        <w:outlineLvl w:val="2"/>
      </w:pPr>
      <w:r w:rsidRPr="001C4CCD">
        <w:t xml:space="preserve">Figure </w:t>
      </w:r>
      <w:r w:rsidR="002A1372" w:rsidRPr="001C4CCD">
        <w:rPr>
          <w:noProof/>
        </w:rPr>
        <w:t>8</w:t>
      </w:r>
      <w:r w:rsidRPr="001C4CCD">
        <w:t>:</w:t>
      </w:r>
      <w:r w:rsidRPr="001C4CCD">
        <w:tab/>
        <w:t>Report Display (CRP) Subsystem</w:t>
      </w:r>
    </w:p>
    <w:p w:rsidR="0008616D" w:rsidRPr="001C4CCD" w:rsidRDefault="0008616D" w:rsidP="0008616D">
      <w:pPr>
        <w:pStyle w:val="Heading2"/>
        <w:ind w:left="1134" w:hanging="1134"/>
      </w:pPr>
      <w:bookmarkStart w:id="1678" w:name="_Toc117930950"/>
      <w:bookmarkStart w:id="1679" w:name="_Toc500319535"/>
      <w:r w:rsidRPr="001C4CCD">
        <w:t>User Administration (NUA) Subsystem</w:t>
      </w:r>
      <w:bookmarkEnd w:id="1678"/>
      <w:bookmarkEnd w:id="1679"/>
    </w:p>
    <w:p w:rsidR="0008616D" w:rsidRPr="001C4CCD" w:rsidRDefault="0008616D">
      <w:r w:rsidRPr="001C4CCD">
        <w:t>This subsystem provides two Oracle forms.  One provides a facility for a user to change his own password.  The other one provides the NHHDA System Manager with a facility to manage users.</w:t>
      </w:r>
    </w:p>
    <w:p w:rsidR="0008616D" w:rsidRPr="001C4CCD" w:rsidRDefault="0008616D">
      <w:r w:rsidRPr="001C4CCD">
        <w:t>The forms work on standard Oracle database tables.  No application database tables are involved, but an application view NDB_USER_ROLES is defined.  All the work is done directly from the form.  No batch process is involved.</w:t>
      </w:r>
    </w:p>
    <w:p w:rsidR="0008616D" w:rsidRPr="001C4CCD" w:rsidRDefault="0008616D">
      <w:r w:rsidRPr="001C4CCD">
        <w:t>For further information about user administration interfaces, refer to the NHHDA Operations Guide.</w:t>
      </w:r>
    </w:p>
    <w:p w:rsidR="00715AE0" w:rsidRPr="001C4CCD" w:rsidRDefault="00715AE0" w:rsidP="00715AE0">
      <w:pPr>
        <w:pStyle w:val="Heading2"/>
      </w:pPr>
      <w:bookmarkStart w:id="1680" w:name="_Toc500319536"/>
      <w:r w:rsidRPr="001C4CCD">
        <w:t xml:space="preserve">EAC </w:t>
      </w:r>
      <w:r w:rsidR="006C3820" w:rsidRPr="001C4CCD">
        <w:t xml:space="preserve">Data </w:t>
      </w:r>
      <w:r w:rsidRPr="001C4CCD">
        <w:t>for Distributor (NDP) Subsystem</w:t>
      </w:r>
      <w:bookmarkEnd w:id="1680"/>
    </w:p>
    <w:p w:rsidR="00357592" w:rsidRPr="001C4CCD" w:rsidRDefault="00715AE0" w:rsidP="00715AE0">
      <w:r w:rsidRPr="001C4CCD">
        <w:t xml:space="preserve">The NDP subsystem retrieves </w:t>
      </w:r>
      <w:r w:rsidR="00B005A8" w:rsidRPr="001C4CCD">
        <w:t xml:space="preserve">EAC data from </w:t>
      </w:r>
      <w:r w:rsidRPr="001C4CCD">
        <w:t>metering system</w:t>
      </w:r>
      <w:r w:rsidR="00C072EC" w:rsidRPr="001C4CCD">
        <w:t>s</w:t>
      </w:r>
      <w:r w:rsidRPr="001C4CCD">
        <w:t xml:space="preserve"> for the specified Distributors on the specified date</w:t>
      </w:r>
      <w:r w:rsidR="00B005A8" w:rsidRPr="001C4CCD">
        <w:t xml:space="preserve"> for the report </w:t>
      </w:r>
      <w:del w:id="1681" w:author="Kevan Purton" w:date="2017-12-06T10:21:00Z">
        <w:r w:rsidR="00B005A8" w:rsidRPr="001C4CCD" w:rsidDel="00805149">
          <w:delText>run</w:delText>
        </w:r>
        <w:r w:rsidR="009B42A5" w:rsidRPr="001C4CCD" w:rsidDel="00805149">
          <w:delText>,</w:delText>
        </w:r>
        <w:r w:rsidRPr="001C4CCD" w:rsidDel="00805149">
          <w:delText>and</w:delText>
        </w:r>
      </w:del>
      <w:ins w:id="1682" w:author="Kevan Purton" w:date="2017-12-06T10:21:00Z">
        <w:r w:rsidR="00805149" w:rsidRPr="001C4CCD">
          <w:t>run, and</w:t>
        </w:r>
      </w:ins>
      <w:r w:rsidRPr="001C4CCD">
        <w:t xml:space="preserve"> </w:t>
      </w:r>
      <w:r w:rsidRPr="001C4CCD">
        <w:lastRenderedPageBreak/>
        <w:t xml:space="preserve">generates </w:t>
      </w:r>
      <w:r w:rsidR="00357592" w:rsidRPr="001C4CCD">
        <w:t xml:space="preserve">EAC </w:t>
      </w:r>
      <w:r w:rsidR="00C072EC" w:rsidRPr="001C4CCD">
        <w:t xml:space="preserve">Data </w:t>
      </w:r>
      <w:r w:rsidR="00357592" w:rsidRPr="001C4CCD">
        <w:t xml:space="preserve">to Distributor reports (P0222) </w:t>
      </w:r>
      <w:r w:rsidRPr="001C4CCD">
        <w:t>to send to the Licensed Distribution System Operator (LDSO).</w:t>
      </w:r>
    </w:p>
    <w:p w:rsidR="00715AE0" w:rsidRPr="001C4CCD" w:rsidRDefault="004E2D43" w:rsidP="00715AE0">
      <w:r w:rsidRPr="001C4CCD">
        <w:t xml:space="preserve">During the production of the reports </w:t>
      </w:r>
      <w:r w:rsidR="00B005A8" w:rsidRPr="001C4CCD">
        <w:t xml:space="preserve">the </w:t>
      </w:r>
      <w:r w:rsidRPr="001C4CCD">
        <w:t xml:space="preserve">data from the partitioned metering system tables are written to intermediate files, </w:t>
      </w:r>
      <w:r w:rsidR="00B005A8" w:rsidRPr="001C4CCD">
        <w:t xml:space="preserve">and these files </w:t>
      </w:r>
      <w:r w:rsidRPr="001C4CCD">
        <w:t xml:space="preserve">are then aggregated into the report files </w:t>
      </w:r>
      <w:r w:rsidR="00B005A8" w:rsidRPr="001C4CCD">
        <w:t>for each LD</w:t>
      </w:r>
      <w:r w:rsidR="00FA4BD2" w:rsidRPr="001C4CCD">
        <w:t>S</w:t>
      </w:r>
      <w:r w:rsidR="00B005A8" w:rsidRPr="001C4CCD">
        <w:t xml:space="preserve">O </w:t>
      </w:r>
      <w:r w:rsidRPr="001C4CCD">
        <w:t xml:space="preserve">and </w:t>
      </w:r>
      <w:r w:rsidR="00B005A8" w:rsidRPr="001C4CCD">
        <w:t xml:space="preserve">an </w:t>
      </w:r>
      <w:r w:rsidRPr="001C4CCD">
        <w:t>exception log.</w:t>
      </w:r>
      <w:r w:rsidR="003A17B6" w:rsidRPr="001C4CCD">
        <w:t xml:space="preserve"> A report file will only be generated when metering system </w:t>
      </w:r>
      <w:r w:rsidR="00C66B66" w:rsidRPr="001C4CCD">
        <w:t xml:space="preserve">data </w:t>
      </w:r>
      <w:r w:rsidR="003A17B6" w:rsidRPr="001C4CCD">
        <w:t xml:space="preserve">for the specified Distributors are found and there is data to be reported; the exception log </w:t>
      </w:r>
      <w:r w:rsidR="00357592" w:rsidRPr="001C4CCD">
        <w:t xml:space="preserve">will always be created and </w:t>
      </w:r>
      <w:r w:rsidR="003A17B6" w:rsidRPr="001C4CCD">
        <w:t xml:space="preserve">contains details of the number of metering </w:t>
      </w:r>
      <w:del w:id="1683" w:author="Kevan Purton" w:date="2017-12-06T10:21:00Z">
        <w:r w:rsidR="003A17B6" w:rsidRPr="001C4CCD" w:rsidDel="00805149">
          <w:delText>system</w:delText>
        </w:r>
        <w:r w:rsidR="00D85D88" w:rsidRPr="001C4CCD" w:rsidDel="00805149">
          <w:delText>s</w:delText>
        </w:r>
        <w:r w:rsidR="003A17B6" w:rsidRPr="001C4CCD" w:rsidDel="00805149">
          <w:delText>found</w:delText>
        </w:r>
      </w:del>
      <w:ins w:id="1684" w:author="Kevan Purton" w:date="2017-12-06T10:21:00Z">
        <w:r w:rsidR="00805149" w:rsidRPr="001C4CCD">
          <w:t>systems found</w:t>
        </w:r>
      </w:ins>
      <w:r w:rsidR="003A17B6" w:rsidRPr="001C4CCD">
        <w:t xml:space="preserve"> for each </w:t>
      </w:r>
      <w:del w:id="1685" w:author="Kevan Purton" w:date="2017-12-06T10:21:00Z">
        <w:r w:rsidR="00357592" w:rsidRPr="001C4CCD" w:rsidDel="00805149">
          <w:delText>Distributoralong</w:delText>
        </w:r>
      </w:del>
      <w:ins w:id="1686" w:author="Kevan Purton" w:date="2017-12-06T10:21:00Z">
        <w:r w:rsidR="00805149" w:rsidRPr="001C4CCD">
          <w:t>Distributor along</w:t>
        </w:r>
      </w:ins>
      <w:r w:rsidR="00357592" w:rsidRPr="001C4CCD">
        <w:t xml:space="preserve"> with </w:t>
      </w:r>
      <w:r w:rsidR="003A17B6" w:rsidRPr="001C4CCD">
        <w:t>the name of the report file</w:t>
      </w:r>
      <w:r w:rsidR="00C66B66" w:rsidRPr="001C4CCD">
        <w:t>,</w:t>
      </w:r>
      <w:r w:rsidR="003A17B6" w:rsidRPr="001C4CCD">
        <w:t xml:space="preserve"> if one was created.</w:t>
      </w:r>
    </w:p>
    <w:p w:rsidR="00715AE0" w:rsidRPr="001C4CCD" w:rsidRDefault="00357592" w:rsidP="006C3820">
      <w:pPr>
        <w:pStyle w:val="NormalClose"/>
      </w:pPr>
      <w:r w:rsidRPr="001C4CCD">
        <w:object w:dxaOrig="7171" w:dyaOrig="6300">
          <v:shape id="_x0000_i1033" type="#_x0000_t75" style="width:359.25pt;height:314.25pt" o:ole="" fillcolor="window">
            <v:imagedata r:id="rId42" o:title=""/>
          </v:shape>
          <o:OLEObject Type="Embed" ProgID="Word.Picture.8" ShapeID="_x0000_i1033" DrawAspect="Content" ObjectID="_1574087863" r:id="rId43"/>
        </w:object>
      </w:r>
    </w:p>
    <w:p w:rsidR="00715AE0" w:rsidRPr="001C4CCD" w:rsidRDefault="00715AE0" w:rsidP="00715AE0">
      <w:pPr>
        <w:pStyle w:val="Caption"/>
        <w:outlineLvl w:val="0"/>
      </w:pPr>
      <w:r w:rsidRPr="001C4CCD">
        <w:t xml:space="preserve">Figure </w:t>
      </w:r>
      <w:r w:rsidR="002A1372" w:rsidRPr="001C4CCD">
        <w:rPr>
          <w:noProof/>
        </w:rPr>
        <w:t>9</w:t>
      </w:r>
      <w:r w:rsidRPr="001C4CCD">
        <w:t>:</w:t>
      </w:r>
      <w:r w:rsidRPr="001C4CCD">
        <w:tab/>
        <w:t xml:space="preserve">NDP </w:t>
      </w:r>
      <w:r w:rsidR="006C3820" w:rsidRPr="001C4CCD">
        <w:t xml:space="preserve">EAC Data for Distributor </w:t>
      </w:r>
      <w:r w:rsidRPr="001C4CCD">
        <w:t>Subsystem</w:t>
      </w:r>
    </w:p>
    <w:p w:rsidR="00715AE0" w:rsidRPr="001C4CCD" w:rsidRDefault="00B005A8" w:rsidP="00357592">
      <w:r w:rsidRPr="001C4CCD">
        <w:t xml:space="preserve">The EAC </w:t>
      </w:r>
      <w:r w:rsidR="00351ED5" w:rsidRPr="001C4CCD">
        <w:t xml:space="preserve">Data </w:t>
      </w:r>
      <w:r w:rsidRPr="001C4CCD">
        <w:t>to Distributor report</w:t>
      </w:r>
      <w:r w:rsidR="003A17B6" w:rsidRPr="001C4CCD">
        <w:t>s</w:t>
      </w:r>
      <w:r w:rsidRPr="001C4CCD">
        <w:t xml:space="preserve"> will be manually </w:t>
      </w:r>
      <w:r w:rsidR="00A03639" w:rsidRPr="001C4CCD">
        <w:t>distributed</w:t>
      </w:r>
      <w:r w:rsidR="008144E0" w:rsidRPr="001C4CCD">
        <w:t xml:space="preserve">, and </w:t>
      </w:r>
      <w:del w:id="1687" w:author="Kevan Purton" w:date="2017-12-06T10:21:00Z">
        <w:r w:rsidR="008144E0" w:rsidRPr="001C4CCD" w:rsidDel="00805149">
          <w:delText>thereports</w:delText>
        </w:r>
      </w:del>
      <w:ins w:id="1688" w:author="Kevan Purton" w:date="2017-12-06T10:21:00Z">
        <w:r w:rsidR="00805149" w:rsidRPr="001C4CCD">
          <w:t>the reports</w:t>
        </w:r>
      </w:ins>
      <w:r w:rsidR="008144E0" w:rsidRPr="001C4CCD">
        <w:t xml:space="preserve"> </w:t>
      </w:r>
      <w:r w:rsidR="003A17B6" w:rsidRPr="001C4CCD">
        <w:t xml:space="preserve">are </w:t>
      </w:r>
      <w:r w:rsidR="00185D15" w:rsidRPr="001C4CCD">
        <w:t xml:space="preserve">held in sub-directories </w:t>
      </w:r>
      <w:r w:rsidR="00A03639" w:rsidRPr="001C4CCD">
        <w:t xml:space="preserve">under the </w:t>
      </w:r>
      <w:proofErr w:type="spellStart"/>
      <w:r w:rsidR="00A03639" w:rsidRPr="001C4CCD">
        <w:t>ldso_out</w:t>
      </w:r>
      <w:proofErr w:type="spellEnd"/>
      <w:r w:rsidR="00A03639" w:rsidRPr="001C4CCD">
        <w:t xml:space="preserve"> directory; refer to section </w:t>
      </w:r>
      <w:r w:rsidR="002A1372" w:rsidRPr="001C4CCD">
        <w:t>6.1</w:t>
      </w:r>
      <w:r w:rsidR="003A17B6" w:rsidRPr="001C4CCD">
        <w:t>.</w:t>
      </w:r>
      <w:r w:rsidR="003A1CE3" w:rsidRPr="001C4CCD">
        <w:t>As the reports are being manually distributed the archiving process will not purge the files from the server, and this needs to be done manually. The NHHDA Operations Guide suggests removing the files when they have been manually distributed; refer to the section on manual report distribution.</w:t>
      </w:r>
    </w:p>
    <w:p w:rsidR="0008616D" w:rsidRPr="001C4CCD" w:rsidRDefault="0008616D" w:rsidP="0008616D">
      <w:pPr>
        <w:pStyle w:val="Heading1"/>
      </w:pPr>
      <w:bookmarkStart w:id="1689" w:name="_Toc36529858"/>
      <w:bookmarkStart w:id="1690" w:name="_Toc500319537"/>
      <w:r w:rsidRPr="001C4CCD">
        <w:lastRenderedPageBreak/>
        <w:t>Application Environment</w:t>
      </w:r>
      <w:bookmarkEnd w:id="1689"/>
      <w:bookmarkEnd w:id="1690"/>
    </w:p>
    <w:p w:rsidR="0008616D" w:rsidRPr="001C4CCD" w:rsidRDefault="0008616D">
      <w:r w:rsidRPr="001C4CCD">
        <w:t>This section provides an overview of the hardware and software environment required for the NHHDA system; provides information to support configuration management; outlines external support for the application software; provides an overview of the tasks that should be included in a schedule for supporting the application environment.</w:t>
      </w:r>
    </w:p>
    <w:p w:rsidR="0008616D" w:rsidRPr="001C4CCD" w:rsidRDefault="0008616D" w:rsidP="0008616D">
      <w:pPr>
        <w:pStyle w:val="Heading2"/>
      </w:pPr>
      <w:bookmarkStart w:id="1691" w:name="_Toc36529859"/>
      <w:bookmarkStart w:id="1692" w:name="_Toc500319538"/>
      <w:r w:rsidRPr="001C4CCD">
        <w:t>Hardware</w:t>
      </w:r>
      <w:bookmarkEnd w:id="1691"/>
      <w:bookmarkEnd w:id="1692"/>
    </w:p>
    <w:p w:rsidR="0008616D" w:rsidRPr="001C4CCD" w:rsidRDefault="0008616D">
      <w:r w:rsidRPr="001C4CCD">
        <w:t xml:space="preserve">The NHHDA system comprises a POSIX server and a number of PC clients connected over a local area network. Both 3-Tier and 2-Tier </w:t>
      </w:r>
      <w:r w:rsidR="00321FA6" w:rsidRPr="001C4CCD">
        <w:t xml:space="preserve">physical </w:t>
      </w:r>
      <w:r w:rsidRPr="001C4CCD">
        <w:t>configurations are supported. An overview of the physical architecture for 3-Tier and 2-Tier is given in Figure 9 and 9a respectively.</w:t>
      </w:r>
    </w:p>
    <w:p w:rsidR="0008616D" w:rsidRPr="001C4CCD" w:rsidRDefault="0008616D"/>
    <w:p w:rsidR="0008616D" w:rsidRPr="001C4CCD" w:rsidRDefault="00441C46">
      <w:r>
        <w:rPr>
          <w:noProof/>
          <w:sz w:val="20"/>
          <w:lang w:val="en-US"/>
        </w:rPr>
        <mc:AlternateContent>
          <mc:Choice Requires="wpc">
            <w:drawing>
              <wp:anchor distT="0" distB="0" distL="114300" distR="114300" simplePos="0" relativeHeight="251647488" behindDoc="0" locked="0" layoutInCell="1" allowOverlap="1">
                <wp:simplePos x="0" y="0"/>
                <wp:positionH relativeFrom="character">
                  <wp:posOffset>-796290</wp:posOffset>
                </wp:positionH>
                <wp:positionV relativeFrom="line">
                  <wp:posOffset>102235</wp:posOffset>
                </wp:positionV>
                <wp:extent cx="5638800" cy="3519170"/>
                <wp:effectExtent l="0" t="0" r="19050" b="24130"/>
                <wp:wrapNone/>
                <wp:docPr id="89" name="Canvas 131" descr="Database Serve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 name="AutoShape 133"/>
                        <wps:cNvSpPr>
                          <a:spLocks noChangeArrowheads="1"/>
                        </wps:cNvSpPr>
                        <wps:spPr bwMode="auto">
                          <a:xfrm>
                            <a:off x="0" y="414655"/>
                            <a:ext cx="685165" cy="413385"/>
                          </a:xfrm>
                          <a:prstGeom prst="flowChartProcess">
                            <a:avLst/>
                          </a:prstGeom>
                          <a:solidFill>
                            <a:srgbClr val="FFFFFF"/>
                          </a:solidFill>
                          <a:ln w="9525">
                            <a:solidFill>
                              <a:srgbClr val="000000"/>
                            </a:solidFill>
                            <a:miter lim="800000"/>
                            <a:headEnd/>
                            <a:tailEnd/>
                          </a:ln>
                        </wps:spPr>
                        <wps:txbx>
                          <w:txbxContent>
                            <w:p w:rsidR="009C6E1F" w:rsidRDefault="009C6E1F">
                              <w:pPr>
                                <w:ind w:left="0"/>
                              </w:pPr>
                              <w:r>
                                <w:t>Tape Drives</w:t>
                              </w:r>
                            </w:p>
                          </w:txbxContent>
                        </wps:txbx>
                        <wps:bodyPr rot="0" vert="horz" wrap="square" lIns="91440" tIns="45720" rIns="91440" bIns="45720" anchor="t" anchorCtr="0" upright="1">
                          <a:noAutofit/>
                        </wps:bodyPr>
                      </wps:wsp>
                      <wps:wsp>
                        <wps:cNvPr id="56" name="Rectangle 134"/>
                        <wps:cNvSpPr>
                          <a:spLocks noChangeArrowheads="1"/>
                        </wps:cNvSpPr>
                        <wps:spPr bwMode="auto">
                          <a:xfrm>
                            <a:off x="685800" y="414020"/>
                            <a:ext cx="838200" cy="414020"/>
                          </a:xfrm>
                          <a:prstGeom prst="rect">
                            <a:avLst/>
                          </a:prstGeom>
                          <a:solidFill>
                            <a:srgbClr val="FFFFFF"/>
                          </a:solidFill>
                          <a:ln w="9525">
                            <a:solidFill>
                              <a:srgbClr val="000000"/>
                            </a:solidFill>
                            <a:miter lim="800000"/>
                            <a:headEnd/>
                            <a:tailEnd/>
                          </a:ln>
                        </wps:spPr>
                        <wps:txbx>
                          <w:txbxContent>
                            <w:p w:rsidR="009C6E1F" w:rsidRDefault="009C6E1F">
                              <w:pPr>
                                <w:ind w:left="0"/>
                              </w:pPr>
                              <w:r>
                                <w:t>Console</w:t>
                              </w:r>
                            </w:p>
                          </w:txbxContent>
                        </wps:txbx>
                        <wps:bodyPr rot="0" vert="horz" wrap="square" lIns="91440" tIns="45720" rIns="91440" bIns="45720" anchor="t" anchorCtr="0" upright="1">
                          <a:noAutofit/>
                        </wps:bodyPr>
                      </wps:wsp>
                      <wps:wsp>
                        <wps:cNvPr id="57" name="Rectangle 135"/>
                        <wps:cNvSpPr>
                          <a:spLocks noChangeArrowheads="1"/>
                        </wps:cNvSpPr>
                        <wps:spPr bwMode="auto">
                          <a:xfrm>
                            <a:off x="0" y="828040"/>
                            <a:ext cx="1524000" cy="828040"/>
                          </a:xfrm>
                          <a:prstGeom prst="rect">
                            <a:avLst/>
                          </a:prstGeom>
                          <a:solidFill>
                            <a:srgbClr val="FFFFFF"/>
                          </a:solidFill>
                          <a:ln w="9525">
                            <a:solidFill>
                              <a:srgbClr val="000000"/>
                            </a:solidFill>
                            <a:miter lim="800000"/>
                            <a:headEnd/>
                            <a:tailEnd/>
                          </a:ln>
                        </wps:spPr>
                        <wps:txbx>
                          <w:txbxContent>
                            <w:p w:rsidR="009C6E1F" w:rsidRDefault="009C6E1F">
                              <w:pPr>
                                <w:ind w:left="0"/>
                                <w:jc w:val="center"/>
                              </w:pPr>
                              <w:r>
                                <w:t>Processor</w:t>
                              </w:r>
                            </w:p>
                            <w:p w:rsidR="009C6E1F" w:rsidRDefault="009C6E1F">
                              <w:pPr>
                                <w:ind w:left="0"/>
                                <w:jc w:val="center"/>
                              </w:pPr>
                              <w:r>
                                <w:t>(CPU, Memory, Bus, Power)</w:t>
                              </w:r>
                            </w:p>
                          </w:txbxContent>
                        </wps:txbx>
                        <wps:bodyPr rot="0" vert="horz" wrap="square" lIns="91440" tIns="45720" rIns="91440" bIns="45720" anchor="t" anchorCtr="0" upright="1">
                          <a:noAutofit/>
                        </wps:bodyPr>
                      </wps:wsp>
                      <wps:wsp>
                        <wps:cNvPr id="58" name="AutoShape 136"/>
                        <wps:cNvSpPr>
                          <a:spLocks noChangeArrowheads="1"/>
                        </wps:cNvSpPr>
                        <wps:spPr bwMode="auto">
                          <a:xfrm>
                            <a:off x="0" y="1656080"/>
                            <a:ext cx="685165" cy="413385"/>
                          </a:xfrm>
                          <a:prstGeom prst="flowChartProcess">
                            <a:avLst/>
                          </a:prstGeom>
                          <a:solidFill>
                            <a:srgbClr val="FFFFFF"/>
                          </a:solidFill>
                          <a:ln w="9525">
                            <a:solidFill>
                              <a:srgbClr val="000000"/>
                            </a:solidFill>
                            <a:miter lim="800000"/>
                            <a:headEnd/>
                            <a:tailEnd/>
                          </a:ln>
                        </wps:spPr>
                        <wps:txbx>
                          <w:txbxContent>
                            <w:p w:rsidR="009C6E1F" w:rsidRDefault="009C6E1F">
                              <w:pPr>
                                <w:ind w:left="0"/>
                              </w:pPr>
                              <w:r>
                                <w:t>Disk Drives</w:t>
                              </w:r>
                            </w:p>
                          </w:txbxContent>
                        </wps:txbx>
                        <wps:bodyPr rot="0" vert="horz" wrap="square" lIns="91440" tIns="45720" rIns="91440" bIns="45720" anchor="t" anchorCtr="0" upright="1">
                          <a:noAutofit/>
                        </wps:bodyPr>
                      </wps:wsp>
                      <wps:wsp>
                        <wps:cNvPr id="59" name="Rectangle 137"/>
                        <wps:cNvSpPr>
                          <a:spLocks noChangeArrowheads="1"/>
                        </wps:cNvSpPr>
                        <wps:spPr bwMode="auto">
                          <a:xfrm>
                            <a:off x="685800" y="1656080"/>
                            <a:ext cx="838200" cy="414020"/>
                          </a:xfrm>
                          <a:prstGeom prst="rect">
                            <a:avLst/>
                          </a:prstGeom>
                          <a:solidFill>
                            <a:srgbClr val="FFFFFF"/>
                          </a:solidFill>
                          <a:ln w="9525">
                            <a:solidFill>
                              <a:srgbClr val="000000"/>
                            </a:solidFill>
                            <a:miter lim="800000"/>
                            <a:headEnd/>
                            <a:tailEnd/>
                          </a:ln>
                        </wps:spPr>
                        <wps:txbx>
                          <w:txbxContent>
                            <w:p w:rsidR="009C6E1F" w:rsidRDefault="009C6E1F">
                              <w:pPr>
                                <w:ind w:left="0"/>
                                <w:rPr>
                                  <w:sz w:val="20"/>
                                </w:rPr>
                              </w:pPr>
                              <w:r>
                                <w:rPr>
                                  <w:sz w:val="20"/>
                                </w:rPr>
                                <w:t>LAN Connection</w:t>
                              </w:r>
                            </w:p>
                          </w:txbxContent>
                        </wps:txbx>
                        <wps:bodyPr rot="0" vert="horz" wrap="square" lIns="91440" tIns="45720" rIns="91440" bIns="45720" anchor="t" anchorCtr="0" upright="1">
                          <a:noAutofit/>
                        </wps:bodyPr>
                      </wps:wsp>
                      <wps:wsp>
                        <wps:cNvPr id="60" name="AutoShape 138"/>
                        <wps:cNvSpPr>
                          <a:spLocks noChangeArrowheads="1"/>
                        </wps:cNvSpPr>
                        <wps:spPr bwMode="auto">
                          <a:xfrm>
                            <a:off x="1828800" y="414655"/>
                            <a:ext cx="685165" cy="413385"/>
                          </a:xfrm>
                          <a:prstGeom prst="flowChartProcess">
                            <a:avLst/>
                          </a:prstGeom>
                          <a:solidFill>
                            <a:srgbClr val="FFFFFF"/>
                          </a:solidFill>
                          <a:ln w="9525">
                            <a:solidFill>
                              <a:srgbClr val="000000"/>
                            </a:solidFill>
                            <a:miter lim="800000"/>
                            <a:headEnd/>
                            <a:tailEnd/>
                          </a:ln>
                        </wps:spPr>
                        <wps:txbx>
                          <w:txbxContent>
                            <w:p w:rsidR="009C6E1F" w:rsidRDefault="009C6E1F">
                              <w:pPr>
                                <w:ind w:left="0"/>
                              </w:pPr>
                              <w:r>
                                <w:t>Tape Drives</w:t>
                              </w:r>
                            </w:p>
                            <w:p w:rsidR="009C6E1F" w:rsidRDefault="009C6E1F"/>
                          </w:txbxContent>
                        </wps:txbx>
                        <wps:bodyPr rot="0" vert="horz" wrap="square" lIns="91440" tIns="45720" rIns="91440" bIns="45720" anchor="t" anchorCtr="0" upright="1">
                          <a:noAutofit/>
                        </wps:bodyPr>
                      </wps:wsp>
                      <wps:wsp>
                        <wps:cNvPr id="61" name="Rectangle 139"/>
                        <wps:cNvSpPr>
                          <a:spLocks noChangeArrowheads="1"/>
                        </wps:cNvSpPr>
                        <wps:spPr bwMode="auto">
                          <a:xfrm>
                            <a:off x="2514600" y="414020"/>
                            <a:ext cx="838200" cy="414020"/>
                          </a:xfrm>
                          <a:prstGeom prst="rect">
                            <a:avLst/>
                          </a:prstGeom>
                          <a:solidFill>
                            <a:srgbClr val="FFFFFF"/>
                          </a:solidFill>
                          <a:ln w="9525">
                            <a:solidFill>
                              <a:srgbClr val="000000"/>
                            </a:solidFill>
                            <a:miter lim="800000"/>
                            <a:headEnd/>
                            <a:tailEnd/>
                          </a:ln>
                        </wps:spPr>
                        <wps:txbx>
                          <w:txbxContent>
                            <w:p w:rsidR="009C6E1F" w:rsidRDefault="009C6E1F">
                              <w:pPr>
                                <w:ind w:left="0"/>
                              </w:pPr>
                              <w:r>
                                <w:t>Console</w:t>
                              </w:r>
                            </w:p>
                            <w:p w:rsidR="009C6E1F" w:rsidRDefault="009C6E1F">
                              <w:pPr>
                                <w:ind w:left="0"/>
                              </w:pPr>
                            </w:p>
                          </w:txbxContent>
                        </wps:txbx>
                        <wps:bodyPr rot="0" vert="horz" wrap="square" lIns="91440" tIns="45720" rIns="91440" bIns="45720" anchor="t" anchorCtr="0" upright="1">
                          <a:noAutofit/>
                        </wps:bodyPr>
                      </wps:wsp>
                      <wps:wsp>
                        <wps:cNvPr id="62" name="Rectangle 140"/>
                        <wps:cNvSpPr>
                          <a:spLocks noChangeArrowheads="1"/>
                        </wps:cNvSpPr>
                        <wps:spPr bwMode="auto">
                          <a:xfrm>
                            <a:off x="1828800" y="828040"/>
                            <a:ext cx="1524000" cy="828040"/>
                          </a:xfrm>
                          <a:prstGeom prst="rect">
                            <a:avLst/>
                          </a:prstGeom>
                          <a:solidFill>
                            <a:srgbClr val="FFFFFF"/>
                          </a:solidFill>
                          <a:ln w="9525">
                            <a:solidFill>
                              <a:srgbClr val="000000"/>
                            </a:solidFill>
                            <a:miter lim="800000"/>
                            <a:headEnd/>
                            <a:tailEnd/>
                          </a:ln>
                        </wps:spPr>
                        <wps:txbx>
                          <w:txbxContent>
                            <w:p w:rsidR="009C6E1F" w:rsidRDefault="009C6E1F">
                              <w:pPr>
                                <w:ind w:left="0"/>
                                <w:jc w:val="center"/>
                              </w:pPr>
                              <w:r>
                                <w:t>Processor</w:t>
                              </w:r>
                            </w:p>
                            <w:p w:rsidR="009C6E1F" w:rsidRDefault="009C6E1F">
                              <w:pPr>
                                <w:ind w:left="0"/>
                                <w:jc w:val="center"/>
                              </w:pPr>
                              <w:r>
                                <w:t>(CPU, Memory, Bus, Power)</w:t>
                              </w:r>
                            </w:p>
                            <w:p w:rsidR="009C6E1F" w:rsidRDefault="009C6E1F"/>
                          </w:txbxContent>
                        </wps:txbx>
                        <wps:bodyPr rot="0" vert="horz" wrap="square" lIns="91440" tIns="45720" rIns="91440" bIns="45720" anchor="t" anchorCtr="0" upright="1">
                          <a:noAutofit/>
                        </wps:bodyPr>
                      </wps:wsp>
                      <wps:wsp>
                        <wps:cNvPr id="63" name="AutoShape 141"/>
                        <wps:cNvSpPr>
                          <a:spLocks noChangeArrowheads="1"/>
                        </wps:cNvSpPr>
                        <wps:spPr bwMode="auto">
                          <a:xfrm>
                            <a:off x="1828800" y="1656080"/>
                            <a:ext cx="685165" cy="413385"/>
                          </a:xfrm>
                          <a:prstGeom prst="flowChartProcess">
                            <a:avLst/>
                          </a:prstGeom>
                          <a:solidFill>
                            <a:srgbClr val="FFFFFF"/>
                          </a:solidFill>
                          <a:ln w="9525">
                            <a:solidFill>
                              <a:srgbClr val="000000"/>
                            </a:solidFill>
                            <a:miter lim="800000"/>
                            <a:headEnd/>
                            <a:tailEnd/>
                          </a:ln>
                        </wps:spPr>
                        <wps:txbx>
                          <w:txbxContent>
                            <w:p w:rsidR="009C6E1F" w:rsidRDefault="009C6E1F">
                              <w:pPr>
                                <w:ind w:left="0"/>
                              </w:pPr>
                              <w:r>
                                <w:t>Disk Drives</w:t>
                              </w:r>
                            </w:p>
                            <w:p w:rsidR="009C6E1F" w:rsidRDefault="009C6E1F"/>
                          </w:txbxContent>
                        </wps:txbx>
                        <wps:bodyPr rot="0" vert="horz" wrap="square" lIns="91440" tIns="45720" rIns="91440" bIns="45720" anchor="t" anchorCtr="0" upright="1">
                          <a:noAutofit/>
                        </wps:bodyPr>
                      </wps:wsp>
                      <wps:wsp>
                        <wps:cNvPr id="64" name="Rectangle 142"/>
                        <wps:cNvSpPr>
                          <a:spLocks noChangeArrowheads="1"/>
                        </wps:cNvSpPr>
                        <wps:spPr bwMode="auto">
                          <a:xfrm>
                            <a:off x="2514600" y="1656080"/>
                            <a:ext cx="838200" cy="414020"/>
                          </a:xfrm>
                          <a:prstGeom prst="rect">
                            <a:avLst/>
                          </a:prstGeom>
                          <a:solidFill>
                            <a:srgbClr val="FFFFFF"/>
                          </a:solidFill>
                          <a:ln w="9525">
                            <a:solidFill>
                              <a:srgbClr val="000000"/>
                            </a:solidFill>
                            <a:miter lim="800000"/>
                            <a:headEnd/>
                            <a:tailEnd/>
                          </a:ln>
                        </wps:spPr>
                        <wps:txbx>
                          <w:txbxContent>
                            <w:p w:rsidR="009C6E1F" w:rsidRDefault="009C6E1F">
                              <w:pPr>
                                <w:ind w:left="0"/>
                                <w:rPr>
                                  <w:sz w:val="20"/>
                                </w:rPr>
                              </w:pPr>
                              <w:r>
                                <w:rPr>
                                  <w:sz w:val="20"/>
                                </w:rPr>
                                <w:t>LAN Connection</w:t>
                              </w:r>
                            </w:p>
                            <w:p w:rsidR="009C6E1F" w:rsidRDefault="009C6E1F">
                              <w:pPr>
                                <w:rPr>
                                  <w:sz w:val="20"/>
                                </w:rPr>
                              </w:pPr>
                            </w:p>
                          </w:txbxContent>
                        </wps:txbx>
                        <wps:bodyPr rot="0" vert="horz" wrap="square" lIns="91440" tIns="45720" rIns="91440" bIns="45720" anchor="t" anchorCtr="0" upright="1">
                          <a:noAutofit/>
                        </wps:bodyPr>
                      </wps:wsp>
                      <wps:wsp>
                        <wps:cNvPr id="192" name="Rectangle 143"/>
                        <wps:cNvSpPr>
                          <a:spLocks noChangeArrowheads="1"/>
                        </wps:cNvSpPr>
                        <wps:spPr bwMode="auto">
                          <a:xfrm>
                            <a:off x="0" y="0"/>
                            <a:ext cx="1524000" cy="310515"/>
                          </a:xfrm>
                          <a:prstGeom prst="rect">
                            <a:avLst/>
                          </a:prstGeom>
                          <a:solidFill>
                            <a:srgbClr val="FFFFFF"/>
                          </a:solidFill>
                          <a:ln w="9525">
                            <a:solidFill>
                              <a:srgbClr val="000000"/>
                            </a:solidFill>
                            <a:miter lim="800000"/>
                            <a:headEnd/>
                            <a:tailEnd/>
                          </a:ln>
                        </wps:spPr>
                        <wps:txbx>
                          <w:txbxContent>
                            <w:p w:rsidR="009C6E1F" w:rsidRDefault="009C6E1F">
                              <w:pPr>
                                <w:ind w:left="0"/>
                                <w:rPr>
                                  <w:b/>
                                </w:rPr>
                              </w:pPr>
                              <w:r>
                                <w:rPr>
                                  <w:b/>
                                </w:rPr>
                                <w:t>Database Server</w:t>
                              </w:r>
                            </w:p>
                          </w:txbxContent>
                        </wps:txbx>
                        <wps:bodyPr rot="0" vert="horz" wrap="square" lIns="91440" tIns="45720" rIns="91440" bIns="45720" anchor="t" anchorCtr="0" upright="1">
                          <a:noAutofit/>
                        </wps:bodyPr>
                      </wps:wsp>
                      <wps:wsp>
                        <wps:cNvPr id="193" name="Rectangle 144"/>
                        <wps:cNvSpPr>
                          <a:spLocks noChangeArrowheads="1"/>
                        </wps:cNvSpPr>
                        <wps:spPr bwMode="auto">
                          <a:xfrm>
                            <a:off x="1828800" y="0"/>
                            <a:ext cx="1524000" cy="310515"/>
                          </a:xfrm>
                          <a:prstGeom prst="rect">
                            <a:avLst/>
                          </a:prstGeom>
                          <a:solidFill>
                            <a:srgbClr val="FFFFFF"/>
                          </a:solidFill>
                          <a:ln w="9525">
                            <a:solidFill>
                              <a:srgbClr val="000000"/>
                            </a:solidFill>
                            <a:miter lim="800000"/>
                            <a:headEnd/>
                            <a:tailEnd/>
                          </a:ln>
                        </wps:spPr>
                        <wps:txbx>
                          <w:txbxContent>
                            <w:p w:rsidR="009C6E1F" w:rsidRDefault="009C6E1F">
                              <w:pPr>
                                <w:pStyle w:val="BodyText2"/>
                                <w:rPr>
                                  <w:sz w:val="24"/>
                                </w:rPr>
                              </w:pPr>
                              <w:r>
                                <w:rPr>
                                  <w:sz w:val="24"/>
                                </w:rPr>
                                <w:t>Application Server</w:t>
                              </w:r>
                            </w:p>
                          </w:txbxContent>
                        </wps:txbx>
                        <wps:bodyPr rot="0" vert="horz" wrap="square" lIns="91440" tIns="45720" rIns="91440" bIns="45720" anchor="t" anchorCtr="0" upright="1">
                          <a:noAutofit/>
                        </wps:bodyPr>
                      </wps:wsp>
                      <wps:wsp>
                        <wps:cNvPr id="194" name="Rectangle 145"/>
                        <wps:cNvSpPr>
                          <a:spLocks noChangeArrowheads="1"/>
                        </wps:cNvSpPr>
                        <wps:spPr bwMode="auto">
                          <a:xfrm>
                            <a:off x="4191000" y="414020"/>
                            <a:ext cx="144780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Rectangle 146"/>
                        <wps:cNvSpPr>
                          <a:spLocks noChangeArrowheads="1"/>
                        </wps:cNvSpPr>
                        <wps:spPr bwMode="auto">
                          <a:xfrm>
                            <a:off x="4114800" y="517525"/>
                            <a:ext cx="144780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147"/>
                        <wps:cNvSpPr>
                          <a:spLocks noChangeArrowheads="1"/>
                        </wps:cNvSpPr>
                        <wps:spPr bwMode="auto">
                          <a:xfrm>
                            <a:off x="3886200" y="621030"/>
                            <a:ext cx="160020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148"/>
                        <wps:cNvSpPr>
                          <a:spLocks noChangeArrowheads="1"/>
                        </wps:cNvSpPr>
                        <wps:spPr bwMode="auto">
                          <a:xfrm>
                            <a:off x="4191000" y="0"/>
                            <a:ext cx="1143000" cy="310515"/>
                          </a:xfrm>
                          <a:prstGeom prst="rect">
                            <a:avLst/>
                          </a:prstGeom>
                          <a:solidFill>
                            <a:srgbClr val="FFFFFF"/>
                          </a:solidFill>
                          <a:ln w="9525">
                            <a:solidFill>
                              <a:srgbClr val="000000"/>
                            </a:solidFill>
                            <a:miter lim="800000"/>
                            <a:headEnd/>
                            <a:tailEnd/>
                          </a:ln>
                        </wps:spPr>
                        <wps:txbx>
                          <w:txbxContent>
                            <w:p w:rsidR="009C6E1F" w:rsidRDefault="009C6E1F">
                              <w:pPr>
                                <w:ind w:left="0"/>
                                <w:jc w:val="center"/>
                                <w:rPr>
                                  <w:b/>
                                </w:rPr>
                              </w:pPr>
                              <w:r>
                                <w:rPr>
                                  <w:b/>
                                </w:rPr>
                                <w:t>Clients</w:t>
                              </w:r>
                            </w:p>
                          </w:txbxContent>
                        </wps:txbx>
                        <wps:bodyPr rot="0" vert="horz" wrap="square" lIns="91440" tIns="45720" rIns="91440" bIns="45720" anchor="t" anchorCtr="0" upright="1">
                          <a:noAutofit/>
                        </wps:bodyPr>
                      </wps:wsp>
                      <wps:wsp>
                        <wps:cNvPr id="198" name="Rectangle 149"/>
                        <wps:cNvSpPr>
                          <a:spLocks noChangeArrowheads="1"/>
                        </wps:cNvSpPr>
                        <wps:spPr bwMode="auto">
                          <a:xfrm>
                            <a:off x="3886200" y="621030"/>
                            <a:ext cx="533400" cy="310515"/>
                          </a:xfrm>
                          <a:prstGeom prst="rect">
                            <a:avLst/>
                          </a:prstGeom>
                          <a:solidFill>
                            <a:srgbClr val="FFFFFF"/>
                          </a:solidFill>
                          <a:ln w="9525">
                            <a:solidFill>
                              <a:srgbClr val="000000"/>
                            </a:solidFill>
                            <a:miter lim="800000"/>
                            <a:headEnd/>
                            <a:tailEnd/>
                          </a:ln>
                        </wps:spPr>
                        <wps:txbx>
                          <w:txbxContent>
                            <w:p w:rsidR="009C6E1F" w:rsidRDefault="009C6E1F">
                              <w:pPr>
                                <w:ind w:left="0"/>
                                <w:rPr>
                                  <w:sz w:val="16"/>
                                  <w:szCs w:val="16"/>
                                </w:rPr>
                              </w:pPr>
                              <w:r>
                                <w:rPr>
                                  <w:sz w:val="16"/>
                                  <w:szCs w:val="16"/>
                                </w:rPr>
                                <w:t>Monitor</w:t>
                              </w:r>
                            </w:p>
                          </w:txbxContent>
                        </wps:txbx>
                        <wps:bodyPr rot="0" vert="horz" wrap="square" lIns="91440" tIns="45720" rIns="91440" bIns="45720" anchor="t" anchorCtr="0" upright="1">
                          <a:noAutofit/>
                        </wps:bodyPr>
                      </wps:wsp>
                      <wps:wsp>
                        <wps:cNvPr id="199" name="Rectangle 150"/>
                        <wps:cNvSpPr>
                          <a:spLocks noChangeArrowheads="1"/>
                        </wps:cNvSpPr>
                        <wps:spPr bwMode="auto">
                          <a:xfrm>
                            <a:off x="4419600" y="621030"/>
                            <a:ext cx="533400" cy="310515"/>
                          </a:xfrm>
                          <a:prstGeom prst="rect">
                            <a:avLst/>
                          </a:prstGeom>
                          <a:solidFill>
                            <a:srgbClr val="FFFFFF"/>
                          </a:solidFill>
                          <a:ln w="9525">
                            <a:solidFill>
                              <a:srgbClr val="000000"/>
                            </a:solidFill>
                            <a:miter lim="800000"/>
                            <a:headEnd/>
                            <a:tailEnd/>
                          </a:ln>
                        </wps:spPr>
                        <wps:txbx>
                          <w:txbxContent>
                            <w:p w:rsidR="009C6E1F" w:rsidRDefault="009C6E1F">
                              <w:pPr>
                                <w:ind w:left="0"/>
                                <w:rPr>
                                  <w:sz w:val="16"/>
                                  <w:szCs w:val="16"/>
                                </w:rPr>
                              </w:pPr>
                              <w:r>
                                <w:rPr>
                                  <w:sz w:val="16"/>
                                  <w:szCs w:val="16"/>
                                </w:rPr>
                                <w:t>Keyboard</w:t>
                              </w:r>
                            </w:p>
                          </w:txbxContent>
                        </wps:txbx>
                        <wps:bodyPr rot="0" vert="horz" wrap="square" lIns="91440" tIns="45720" rIns="91440" bIns="45720" anchor="t" anchorCtr="0" upright="1">
                          <a:noAutofit/>
                        </wps:bodyPr>
                      </wps:wsp>
                      <wps:wsp>
                        <wps:cNvPr id="200" name="Rectangle 151"/>
                        <wps:cNvSpPr>
                          <a:spLocks noChangeArrowheads="1"/>
                        </wps:cNvSpPr>
                        <wps:spPr bwMode="auto">
                          <a:xfrm>
                            <a:off x="4953000" y="621030"/>
                            <a:ext cx="533400" cy="310515"/>
                          </a:xfrm>
                          <a:prstGeom prst="rect">
                            <a:avLst/>
                          </a:prstGeom>
                          <a:solidFill>
                            <a:srgbClr val="FFFFFF"/>
                          </a:solidFill>
                          <a:ln w="9525">
                            <a:solidFill>
                              <a:srgbClr val="000000"/>
                            </a:solidFill>
                            <a:miter lim="800000"/>
                            <a:headEnd/>
                            <a:tailEnd/>
                          </a:ln>
                        </wps:spPr>
                        <wps:txbx>
                          <w:txbxContent>
                            <w:p w:rsidR="009C6E1F" w:rsidRDefault="009C6E1F">
                              <w:pPr>
                                <w:ind w:left="0"/>
                                <w:rPr>
                                  <w:sz w:val="16"/>
                                  <w:szCs w:val="16"/>
                                </w:rPr>
                              </w:pPr>
                              <w:r>
                                <w:rPr>
                                  <w:sz w:val="16"/>
                                  <w:szCs w:val="16"/>
                                </w:rPr>
                                <w:t>Mouse</w:t>
                              </w:r>
                            </w:p>
                          </w:txbxContent>
                        </wps:txbx>
                        <wps:bodyPr rot="0" vert="horz" wrap="square" lIns="91440" tIns="45720" rIns="91440" bIns="45720" anchor="t" anchorCtr="0" upright="1">
                          <a:noAutofit/>
                        </wps:bodyPr>
                      </wps:wsp>
                      <wps:wsp>
                        <wps:cNvPr id="201" name="Rectangle 152"/>
                        <wps:cNvSpPr>
                          <a:spLocks noChangeArrowheads="1"/>
                        </wps:cNvSpPr>
                        <wps:spPr bwMode="auto">
                          <a:xfrm>
                            <a:off x="3886200" y="1759585"/>
                            <a:ext cx="838200" cy="414020"/>
                          </a:xfrm>
                          <a:prstGeom prst="rect">
                            <a:avLst/>
                          </a:prstGeom>
                          <a:solidFill>
                            <a:srgbClr val="FFFFFF"/>
                          </a:solidFill>
                          <a:ln w="9525">
                            <a:solidFill>
                              <a:srgbClr val="000000"/>
                            </a:solidFill>
                            <a:miter lim="800000"/>
                            <a:headEnd/>
                            <a:tailEnd/>
                          </a:ln>
                        </wps:spPr>
                        <wps:txbx>
                          <w:txbxContent>
                            <w:p w:rsidR="009C6E1F" w:rsidRDefault="009C6E1F">
                              <w:pPr>
                                <w:ind w:left="0"/>
                                <w:rPr>
                                  <w:sz w:val="20"/>
                                </w:rPr>
                              </w:pPr>
                              <w:r>
                                <w:rPr>
                                  <w:sz w:val="20"/>
                                </w:rPr>
                                <w:t>LAN Connection</w:t>
                              </w:r>
                            </w:p>
                          </w:txbxContent>
                        </wps:txbx>
                        <wps:bodyPr rot="0" vert="horz" wrap="square" lIns="91440" tIns="45720" rIns="91440" bIns="45720" anchor="t" anchorCtr="0" upright="1">
                          <a:noAutofit/>
                        </wps:bodyPr>
                      </wps:wsp>
                      <wps:wsp>
                        <wps:cNvPr id="202" name="Rectangle 153"/>
                        <wps:cNvSpPr>
                          <a:spLocks noChangeArrowheads="1"/>
                        </wps:cNvSpPr>
                        <wps:spPr bwMode="auto">
                          <a:xfrm>
                            <a:off x="4724400" y="1759585"/>
                            <a:ext cx="762000" cy="414020"/>
                          </a:xfrm>
                          <a:prstGeom prst="rect">
                            <a:avLst/>
                          </a:prstGeom>
                          <a:solidFill>
                            <a:srgbClr val="FFFFFF"/>
                          </a:solidFill>
                          <a:ln w="9525">
                            <a:solidFill>
                              <a:srgbClr val="000000"/>
                            </a:solidFill>
                            <a:miter lim="800000"/>
                            <a:headEnd/>
                            <a:tailEnd/>
                          </a:ln>
                        </wps:spPr>
                        <wps:txbx>
                          <w:txbxContent>
                            <w:p w:rsidR="009C6E1F" w:rsidRDefault="009C6E1F">
                              <w:pPr>
                                <w:ind w:left="0"/>
                              </w:pPr>
                              <w:r>
                                <w:t>Disk Drive</w:t>
                              </w:r>
                            </w:p>
                          </w:txbxContent>
                        </wps:txbx>
                        <wps:bodyPr rot="0" vert="horz" wrap="square" lIns="91440" tIns="45720" rIns="91440" bIns="45720" anchor="t" anchorCtr="0" upright="1">
                          <a:noAutofit/>
                        </wps:bodyPr>
                      </wps:wsp>
                      <wps:wsp>
                        <wps:cNvPr id="204" name="Rectangle 154"/>
                        <wps:cNvSpPr>
                          <a:spLocks noChangeArrowheads="1"/>
                        </wps:cNvSpPr>
                        <wps:spPr bwMode="auto">
                          <a:xfrm>
                            <a:off x="2209800" y="3105150"/>
                            <a:ext cx="914400" cy="414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Rectangle 155"/>
                        <wps:cNvSpPr>
                          <a:spLocks noChangeArrowheads="1"/>
                        </wps:cNvSpPr>
                        <wps:spPr bwMode="auto">
                          <a:xfrm>
                            <a:off x="2286000" y="3001645"/>
                            <a:ext cx="914400" cy="414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156"/>
                        <wps:cNvSpPr>
                          <a:spLocks noChangeArrowheads="1"/>
                        </wps:cNvSpPr>
                        <wps:spPr bwMode="auto">
                          <a:xfrm>
                            <a:off x="2362200" y="2898140"/>
                            <a:ext cx="914400" cy="414020"/>
                          </a:xfrm>
                          <a:prstGeom prst="rect">
                            <a:avLst/>
                          </a:prstGeom>
                          <a:solidFill>
                            <a:srgbClr val="FFFFFF"/>
                          </a:solidFill>
                          <a:ln w="9525">
                            <a:solidFill>
                              <a:srgbClr val="000000"/>
                            </a:solidFill>
                            <a:miter lim="800000"/>
                            <a:headEnd/>
                            <a:tailEnd/>
                          </a:ln>
                        </wps:spPr>
                        <wps:txbx>
                          <w:txbxContent>
                            <w:p w:rsidR="009C6E1F" w:rsidRDefault="009C6E1F">
                              <w:pPr>
                                <w:ind w:left="0"/>
                              </w:pPr>
                              <w:r>
                                <w:t>Printer</w:t>
                              </w:r>
                            </w:p>
                          </w:txbxContent>
                        </wps:txbx>
                        <wps:bodyPr rot="0" vert="horz" wrap="square" lIns="91440" tIns="45720" rIns="91440" bIns="45720" anchor="t" anchorCtr="0" upright="1">
                          <a:noAutofit/>
                        </wps:bodyPr>
                      </wps:wsp>
                      <wps:wsp>
                        <wps:cNvPr id="207" name="Line 157"/>
                        <wps:cNvCnPr/>
                        <wps:spPr bwMode="auto">
                          <a:xfrm>
                            <a:off x="1066800" y="248412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58"/>
                        <wps:cNvCnPr/>
                        <wps:spPr bwMode="auto">
                          <a:xfrm>
                            <a:off x="2667000" y="248412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59"/>
                        <wps:cNvCnPr/>
                        <wps:spPr bwMode="auto">
                          <a:xfrm flipV="1">
                            <a:off x="1066800" y="207010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60"/>
                        <wps:cNvCnPr/>
                        <wps:spPr bwMode="auto">
                          <a:xfrm>
                            <a:off x="2895600" y="207010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61"/>
                        <wps:cNvCnPr/>
                        <wps:spPr bwMode="auto">
                          <a:xfrm flipV="1">
                            <a:off x="4343400" y="2173605"/>
                            <a:ext cx="0" cy="310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162"/>
                        <wps:cNvSpPr>
                          <a:spLocks noChangeArrowheads="1"/>
                        </wps:cNvSpPr>
                        <wps:spPr bwMode="auto">
                          <a:xfrm>
                            <a:off x="3886200" y="931545"/>
                            <a:ext cx="1600200" cy="828040"/>
                          </a:xfrm>
                          <a:prstGeom prst="rect">
                            <a:avLst/>
                          </a:prstGeom>
                          <a:solidFill>
                            <a:srgbClr val="FFFFFF"/>
                          </a:solidFill>
                          <a:ln w="9525">
                            <a:solidFill>
                              <a:srgbClr val="000000"/>
                            </a:solidFill>
                            <a:miter lim="800000"/>
                            <a:headEnd/>
                            <a:tailEnd/>
                          </a:ln>
                        </wps:spPr>
                        <wps:txbx>
                          <w:txbxContent>
                            <w:p w:rsidR="009C6E1F" w:rsidRDefault="009C6E1F">
                              <w:pPr>
                                <w:ind w:left="0"/>
                                <w:jc w:val="center"/>
                              </w:pPr>
                              <w:r>
                                <w:t>Processor</w:t>
                              </w:r>
                            </w:p>
                            <w:p w:rsidR="009C6E1F" w:rsidRDefault="009C6E1F">
                              <w:pPr>
                                <w:ind w:left="0"/>
                                <w:jc w:val="center"/>
                              </w:pPr>
                              <w:r>
                                <w:t>(CPU, Memory, Bus, Power)</w:t>
                              </w:r>
                            </w:p>
                            <w:p w:rsidR="009C6E1F" w:rsidRDefault="009C6E1F">
                              <w:pPr>
                                <w:ind w:left="0"/>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31" o:spid="_x0000_s1026" editas="canvas" alt="Database Server" style="position:absolute;margin-left:-62.7pt;margin-top:8.05pt;width:444pt;height:277.1pt;z-index:251647488;mso-position-horizontal-relative:char;mso-position-vertical-relative:line" coordsize="56388,3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">
                <v:shape id="_x0000_s1027" type="#_x0000_t75" alt="Database Server" style="position:absolute;width:56388;height:35191;visibility:visible;mso-wrap-style:square">
                  <v:fill o:detectmouseclick="t"/>
                  <v:path o:connecttype="none"/>
                </v:shape>
                <v:shapetype id="_x0000_t109" coordsize="21600,21600" o:spt="109" path="m,l,21600r21600,l21600,xe">
                  <v:stroke joinstyle="miter"/>
                  <v:path gradientshapeok="t" o:connecttype="rect"/>
                </v:shapetype>
                <v:shape id="AutoShape 133" o:spid="_x0000_s1028" type="#_x0000_t109" style="position:absolute;top:4146;width:6851;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textbox>
                    <w:txbxContent>
                      <w:p w:rsidR="009C6E1F" w:rsidRDefault="009C6E1F">
                        <w:pPr>
                          <w:ind w:left="0"/>
                        </w:pPr>
                        <w:r>
                          <w:t>Tape Drives</w:t>
                        </w:r>
                      </w:p>
                    </w:txbxContent>
                  </v:textbox>
                </v:shape>
                <v:rect id="Rectangle 134" o:spid="_x0000_s1029" style="position:absolute;left:6858;top:4140;width:8382;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9C6E1F" w:rsidRDefault="009C6E1F">
                        <w:pPr>
                          <w:ind w:left="0"/>
                        </w:pPr>
                        <w:r>
                          <w:t>Console</w:t>
                        </w:r>
                      </w:p>
                    </w:txbxContent>
                  </v:textbox>
                </v:rect>
                <v:rect id="Rectangle 135" o:spid="_x0000_s1030" style="position:absolute;top:8280;width:15240;height: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9C6E1F" w:rsidRDefault="009C6E1F">
                        <w:pPr>
                          <w:ind w:left="0"/>
                          <w:jc w:val="center"/>
                        </w:pPr>
                        <w:r>
                          <w:t>Processor</w:t>
                        </w:r>
                      </w:p>
                      <w:p w:rsidR="009C6E1F" w:rsidRDefault="009C6E1F">
                        <w:pPr>
                          <w:ind w:left="0"/>
                          <w:jc w:val="center"/>
                        </w:pPr>
                        <w:r>
                          <w:t>(CPU, Memory, Bus, Power)</w:t>
                        </w:r>
                      </w:p>
                    </w:txbxContent>
                  </v:textbox>
                </v:rect>
                <v:shape id="AutoShape 136" o:spid="_x0000_s1031" type="#_x0000_t109" style="position:absolute;top:16560;width:6851;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rsidR="009C6E1F" w:rsidRDefault="009C6E1F">
                        <w:pPr>
                          <w:ind w:left="0"/>
                        </w:pPr>
                        <w:r>
                          <w:t>Disk Drives</w:t>
                        </w:r>
                      </w:p>
                    </w:txbxContent>
                  </v:textbox>
                </v:shape>
                <v:rect id="Rectangle 137" o:spid="_x0000_s1032" style="position:absolute;left:6858;top:16560;width:838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9C6E1F" w:rsidRDefault="009C6E1F">
                        <w:pPr>
                          <w:ind w:left="0"/>
                          <w:rPr>
                            <w:sz w:val="20"/>
                          </w:rPr>
                        </w:pPr>
                        <w:r>
                          <w:rPr>
                            <w:sz w:val="20"/>
                          </w:rPr>
                          <w:t>LAN Connection</w:t>
                        </w:r>
                      </w:p>
                    </w:txbxContent>
                  </v:textbox>
                </v:rect>
                <v:shape id="AutoShape 138" o:spid="_x0000_s1033" type="#_x0000_t109" style="position:absolute;left:18288;top:4146;width:6851;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textbox>
                    <w:txbxContent>
                      <w:p w:rsidR="009C6E1F" w:rsidRDefault="009C6E1F">
                        <w:pPr>
                          <w:ind w:left="0"/>
                        </w:pPr>
                        <w:r>
                          <w:t>Tape Drives</w:t>
                        </w:r>
                      </w:p>
                      <w:p w:rsidR="009C6E1F" w:rsidRDefault="009C6E1F"/>
                    </w:txbxContent>
                  </v:textbox>
                </v:shape>
                <v:rect id="Rectangle 139" o:spid="_x0000_s1034" style="position:absolute;left:25146;top:4140;width:8382;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9C6E1F" w:rsidRDefault="009C6E1F">
                        <w:pPr>
                          <w:ind w:left="0"/>
                        </w:pPr>
                        <w:r>
                          <w:t>Console</w:t>
                        </w:r>
                      </w:p>
                      <w:p w:rsidR="009C6E1F" w:rsidRDefault="009C6E1F">
                        <w:pPr>
                          <w:ind w:left="0"/>
                        </w:pPr>
                      </w:p>
                    </w:txbxContent>
                  </v:textbox>
                </v:rect>
                <v:rect id="Rectangle 140" o:spid="_x0000_s1035" style="position:absolute;left:18288;top:8280;width:15240;height: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9C6E1F" w:rsidRDefault="009C6E1F">
                        <w:pPr>
                          <w:ind w:left="0"/>
                          <w:jc w:val="center"/>
                        </w:pPr>
                        <w:r>
                          <w:t>Processor</w:t>
                        </w:r>
                      </w:p>
                      <w:p w:rsidR="009C6E1F" w:rsidRDefault="009C6E1F">
                        <w:pPr>
                          <w:ind w:left="0"/>
                          <w:jc w:val="center"/>
                        </w:pPr>
                        <w:r>
                          <w:t>(CPU, Memory, Bus, Power)</w:t>
                        </w:r>
                      </w:p>
                      <w:p w:rsidR="009C6E1F" w:rsidRDefault="009C6E1F"/>
                    </w:txbxContent>
                  </v:textbox>
                </v:rect>
                <v:shape id="AutoShape 141" o:spid="_x0000_s1036" type="#_x0000_t109" style="position:absolute;left:18288;top:16560;width:6851;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PMcYA&#10;AADbAAAADwAAAGRycy9kb3ducmV2LnhtbESPzWrDMBCE74G+g9hCL6GW89MQXCuhBFycQw5xe+lt&#10;a21tU2tlLMV2374KBHIcZuYbJt1PphUD9a6xrGARxSCIS6sbrhR8fmTPWxDOI2tsLZOCP3Kw3z3M&#10;Uky0HflMQ+ErESDsElRQe98lUrqyJoMush1x8H5sb9AH2VdS9zgGuGnlMo430mDDYaHGjg41lb/F&#10;xShYbufFO5+yfP191Bm+LL6G+eqo1NPj9PYKwtPk7+FbO9cKNi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fPMcYAAADbAAAADwAAAAAAAAAAAAAAAACYAgAAZHJz&#10;L2Rvd25yZXYueG1sUEsFBgAAAAAEAAQA9QAAAIsDAAAAAA==&#10;">
                  <v:textbox>
                    <w:txbxContent>
                      <w:p w:rsidR="009C6E1F" w:rsidRDefault="009C6E1F">
                        <w:pPr>
                          <w:ind w:left="0"/>
                        </w:pPr>
                        <w:r>
                          <w:t>Disk Drives</w:t>
                        </w:r>
                      </w:p>
                      <w:p w:rsidR="009C6E1F" w:rsidRDefault="009C6E1F"/>
                    </w:txbxContent>
                  </v:textbox>
                </v:shape>
                <v:rect id="Rectangle 142" o:spid="_x0000_s1037" style="position:absolute;left:25146;top:16560;width:838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9C6E1F" w:rsidRDefault="009C6E1F">
                        <w:pPr>
                          <w:ind w:left="0"/>
                          <w:rPr>
                            <w:sz w:val="20"/>
                          </w:rPr>
                        </w:pPr>
                        <w:r>
                          <w:rPr>
                            <w:sz w:val="20"/>
                          </w:rPr>
                          <w:t>LAN Connection</w:t>
                        </w:r>
                      </w:p>
                      <w:p w:rsidR="009C6E1F" w:rsidRDefault="009C6E1F">
                        <w:pPr>
                          <w:rPr>
                            <w:sz w:val="20"/>
                          </w:rPr>
                        </w:pPr>
                      </w:p>
                    </w:txbxContent>
                  </v:textbox>
                </v:rect>
                <v:rect id="Rectangle 143" o:spid="_x0000_s1038" style="position:absolute;width:1524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textbox>
                    <w:txbxContent>
                      <w:p w:rsidR="009C6E1F" w:rsidRDefault="009C6E1F">
                        <w:pPr>
                          <w:ind w:left="0"/>
                          <w:rPr>
                            <w:b/>
                          </w:rPr>
                        </w:pPr>
                        <w:r>
                          <w:rPr>
                            <w:b/>
                          </w:rPr>
                          <w:t>Database Server</w:t>
                        </w:r>
                      </w:p>
                    </w:txbxContent>
                  </v:textbox>
                </v:rect>
                <v:rect id="Rectangle 144" o:spid="_x0000_s1039" style="position:absolute;left:18288;width:1524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textbox>
                    <w:txbxContent>
                      <w:p w:rsidR="009C6E1F" w:rsidRDefault="009C6E1F">
                        <w:pPr>
                          <w:pStyle w:val="BodyText2"/>
                          <w:rPr>
                            <w:sz w:val="24"/>
                          </w:rPr>
                        </w:pPr>
                        <w:r>
                          <w:rPr>
                            <w:sz w:val="24"/>
                          </w:rPr>
                          <w:t>Application Server</w:t>
                        </w:r>
                      </w:p>
                    </w:txbxContent>
                  </v:textbox>
                </v:rect>
                <v:rect id="Rectangle 145" o:spid="_x0000_s1040" style="position:absolute;left:41910;top:4140;width:14478;height:1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rect id="Rectangle 146" o:spid="_x0000_s1041" style="position:absolute;left:41148;top:5175;width:14478;height:1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rect id="Rectangle 147" o:spid="_x0000_s1042" style="position:absolute;left:38862;top:6210;width:16002;height:1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rect id="Rectangle 148" o:spid="_x0000_s1043" style="position:absolute;left:41910;width:1143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9C6E1F" w:rsidRDefault="009C6E1F">
                        <w:pPr>
                          <w:ind w:left="0"/>
                          <w:jc w:val="center"/>
                          <w:rPr>
                            <w:b/>
                          </w:rPr>
                        </w:pPr>
                        <w:r>
                          <w:rPr>
                            <w:b/>
                          </w:rPr>
                          <w:t>Clients</w:t>
                        </w:r>
                      </w:p>
                    </w:txbxContent>
                  </v:textbox>
                </v:rect>
                <v:rect id="Rectangle 149" o:spid="_x0000_s1044" style="position:absolute;left:38862;top:6210;width:533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9C6E1F" w:rsidRDefault="009C6E1F">
                        <w:pPr>
                          <w:ind w:left="0"/>
                          <w:rPr>
                            <w:sz w:val="16"/>
                            <w:szCs w:val="16"/>
                          </w:rPr>
                        </w:pPr>
                        <w:r>
                          <w:rPr>
                            <w:sz w:val="16"/>
                            <w:szCs w:val="16"/>
                          </w:rPr>
                          <w:t>Monitor</w:t>
                        </w:r>
                      </w:p>
                    </w:txbxContent>
                  </v:textbox>
                </v:rect>
                <v:rect id="Rectangle 150" o:spid="_x0000_s1045" style="position:absolute;left:44196;top:6210;width:533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9C6E1F" w:rsidRDefault="009C6E1F">
                        <w:pPr>
                          <w:ind w:left="0"/>
                          <w:rPr>
                            <w:sz w:val="16"/>
                            <w:szCs w:val="16"/>
                          </w:rPr>
                        </w:pPr>
                        <w:r>
                          <w:rPr>
                            <w:sz w:val="16"/>
                            <w:szCs w:val="16"/>
                          </w:rPr>
                          <w:t>Keyboard</w:t>
                        </w:r>
                      </w:p>
                    </w:txbxContent>
                  </v:textbox>
                </v:rect>
                <v:rect id="Rectangle 151" o:spid="_x0000_s1046" style="position:absolute;left:49530;top:6210;width:533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9C6E1F" w:rsidRDefault="009C6E1F">
                        <w:pPr>
                          <w:ind w:left="0"/>
                          <w:rPr>
                            <w:sz w:val="16"/>
                            <w:szCs w:val="16"/>
                          </w:rPr>
                        </w:pPr>
                        <w:r>
                          <w:rPr>
                            <w:sz w:val="16"/>
                            <w:szCs w:val="16"/>
                          </w:rPr>
                          <w:t>Mouse</w:t>
                        </w:r>
                      </w:p>
                    </w:txbxContent>
                  </v:textbox>
                </v:rect>
                <v:rect id="Rectangle 152" o:spid="_x0000_s1047" style="position:absolute;left:38862;top:17595;width:838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9C6E1F" w:rsidRDefault="009C6E1F">
                        <w:pPr>
                          <w:ind w:left="0"/>
                          <w:rPr>
                            <w:sz w:val="20"/>
                          </w:rPr>
                        </w:pPr>
                        <w:r>
                          <w:rPr>
                            <w:sz w:val="20"/>
                          </w:rPr>
                          <w:t>LAN Connection</w:t>
                        </w:r>
                      </w:p>
                    </w:txbxContent>
                  </v:textbox>
                </v:rect>
                <v:rect id="Rectangle 153" o:spid="_x0000_s1048" style="position:absolute;left:47244;top:17595;width:7620;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9C6E1F" w:rsidRDefault="009C6E1F">
                        <w:pPr>
                          <w:ind w:left="0"/>
                        </w:pPr>
                        <w:r>
                          <w:t>Disk Drive</w:t>
                        </w:r>
                      </w:p>
                    </w:txbxContent>
                  </v:textbox>
                </v:rect>
                <v:rect id="Rectangle 154" o:spid="_x0000_s1049" style="position:absolute;left:22098;top:31051;width:9144;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rect id="Rectangle 155" o:spid="_x0000_s1050" style="position:absolute;left:22860;top:30016;width:9144;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rect id="Rectangle 156" o:spid="_x0000_s1051" style="position:absolute;left:23622;top:28981;width:9144;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9C6E1F" w:rsidRDefault="009C6E1F">
                        <w:pPr>
                          <w:ind w:left="0"/>
                        </w:pPr>
                        <w:r>
                          <w:t>Printer</w:t>
                        </w:r>
                      </w:p>
                    </w:txbxContent>
                  </v:textbox>
                </v:rect>
                <v:line id="Line 157" o:spid="_x0000_s1052" style="position:absolute;visibility:visible;mso-wrap-style:square" from="10668,24841" to="43434,2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58" o:spid="_x0000_s1053" style="position:absolute;visibility:visible;mso-wrap-style:square" from="26670,24841" to="26670,2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59" o:spid="_x0000_s1054" style="position:absolute;flip:y;visibility:visible;mso-wrap-style:square" from="10668,20701" to="10668,2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line id="Line 160" o:spid="_x0000_s1055" style="position:absolute;visibility:visible;mso-wrap-style:square" from="28956,20701" to="28956,2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161" o:spid="_x0000_s1056" style="position:absolute;flip:y;visibility:visible;mso-wrap-style:square" from="43434,21736" to="43434,2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rect id="Rectangle 162" o:spid="_x0000_s1057" style="position:absolute;left:38862;top:9315;width:16002;height: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rsidR="009C6E1F" w:rsidRDefault="009C6E1F">
                        <w:pPr>
                          <w:ind w:left="0"/>
                          <w:jc w:val="center"/>
                        </w:pPr>
                        <w:r>
                          <w:t>Processor</w:t>
                        </w:r>
                      </w:p>
                      <w:p w:rsidR="009C6E1F" w:rsidRDefault="009C6E1F">
                        <w:pPr>
                          <w:ind w:left="0"/>
                          <w:jc w:val="center"/>
                        </w:pPr>
                        <w:r>
                          <w:t>(CPU, Memory, Bus, Power)</w:t>
                        </w:r>
                      </w:p>
                      <w:p w:rsidR="009C6E1F" w:rsidRDefault="009C6E1F">
                        <w:pPr>
                          <w:ind w:left="0"/>
                        </w:pPr>
                      </w:p>
                    </w:txbxContent>
                  </v:textbox>
                </v:rect>
                <w10:wrap anchory="line"/>
              </v:group>
            </w:pict>
          </mc:Fallback>
        </mc:AlternateContent>
      </w:r>
    </w:p>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rsidP="0008616D">
      <w:pPr>
        <w:pStyle w:val="Caption"/>
        <w:outlineLvl w:val="0"/>
      </w:pPr>
      <w:bookmarkStart w:id="1693" w:name="_Ref382211327"/>
      <w:r w:rsidRPr="001C4CCD">
        <w:t xml:space="preserve">Figure </w:t>
      </w:r>
      <w:r w:rsidR="002A1372" w:rsidRPr="001C4CCD">
        <w:rPr>
          <w:noProof/>
        </w:rPr>
        <w:t>10</w:t>
      </w:r>
      <w:bookmarkEnd w:id="1693"/>
      <w:r w:rsidRPr="001C4CCD">
        <w:t>:</w:t>
      </w:r>
      <w:r w:rsidRPr="001C4CCD">
        <w:tab/>
        <w:t>NHHDA 3-Tier Physical Architecture</w:t>
      </w:r>
    </w:p>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2A3092" w:rsidRPr="001C4CCD" w:rsidRDefault="002A3092"/>
    <w:p w:rsidR="0008616D" w:rsidRPr="001C4CCD" w:rsidRDefault="0008616D"/>
    <w:p w:rsidR="0008616D" w:rsidRPr="001C4CCD" w:rsidRDefault="0008616D"/>
    <w:p w:rsidR="0008616D" w:rsidRPr="001C4CCD" w:rsidRDefault="00441C46">
      <w:r>
        <w:rPr>
          <w:noProof/>
          <w:sz w:val="20"/>
          <w:lang w:val="en-US"/>
        </w:rPr>
        <w:lastRenderedPageBreak/>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136525</wp:posOffset>
                </wp:positionV>
                <wp:extent cx="1257300" cy="342900"/>
                <wp:effectExtent l="0" t="0" r="19050" b="19050"/>
                <wp:wrapNone/>
                <wp:docPr id="5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9C6E1F" w:rsidRPr="006E3BF3" w:rsidRDefault="009C6E1F" w:rsidP="006E3BF3">
                            <w:pPr>
                              <w:ind w:left="0"/>
                              <w:jc w:val="center"/>
                              <w:rPr>
                                <w:rStyle w:val="Strong"/>
                              </w:rPr>
                            </w:pPr>
                            <w:r w:rsidRPr="006E3BF3">
                              <w:rPr>
                                <w:rStyle w:val="Strong"/>
                              </w:rPr>
                              <w:t>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58" style="position:absolute;left:0;text-align:left;margin-left:198pt;margin-top:10.75pt;width:9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qLAIAAFI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">
                <v:textbox>
                  <w:txbxContent>
                    <w:p w:rsidR="009C6E1F" w:rsidRPr="006E3BF3" w:rsidRDefault="009C6E1F" w:rsidP="006E3BF3">
                      <w:pPr>
                        <w:ind w:left="0"/>
                        <w:jc w:val="center"/>
                        <w:rPr>
                          <w:rStyle w:val="Strong"/>
                        </w:rPr>
                      </w:pPr>
                      <w:r w:rsidRPr="006E3BF3">
                        <w:rPr>
                          <w:rStyle w:val="Strong"/>
                        </w:rPr>
                        <w:t>Clients</w:t>
                      </w:r>
                    </w:p>
                  </w:txbxContent>
                </v:textbox>
              </v:rect>
            </w:pict>
          </mc:Fallback>
        </mc:AlternateContent>
      </w:r>
      <w:r>
        <w:rPr>
          <w:noProof/>
          <w:sz w:val="20"/>
          <w:lang w:val="en-US"/>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136525</wp:posOffset>
                </wp:positionV>
                <wp:extent cx="1600200" cy="457200"/>
                <wp:effectExtent l="0" t="0" r="19050" b="19050"/>
                <wp:wrapNone/>
                <wp:docPr id="5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C6E1F" w:rsidRDefault="009C6E1F">
                            <w:pPr>
                              <w:ind w:left="0"/>
                              <w:jc w:val="center"/>
                            </w:pPr>
                            <w:r>
                              <w:rPr>
                                <w:b/>
                                <w:bCs/>
                              </w:rPr>
                              <w:t xml:space="preserve">Database and Application </w:t>
                            </w:r>
                            <w:proofErr w:type="spellStart"/>
                            <w:r>
                              <w:rPr>
                                <w:b/>
                                <w:bCs/>
                              </w:rPr>
                              <w:t>Server</w:t>
                            </w:r>
                            <w:r>
                              <w:t>Server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59" style="position:absolute;left:0;text-align:left;margin-left:0;margin-top:10.75pt;width:12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">
                <v:textbox>
                  <w:txbxContent>
                    <w:p w:rsidR="009C6E1F" w:rsidRDefault="009C6E1F">
                      <w:pPr>
                        <w:ind w:left="0"/>
                        <w:jc w:val="center"/>
                      </w:pPr>
                      <w:r>
                        <w:rPr>
                          <w:b/>
                          <w:bCs/>
                        </w:rPr>
                        <w:t>Database and Application Server</w:t>
                      </w:r>
                      <w:r>
                        <w:t>Server</w:t>
                      </w:r>
                    </w:p>
                  </w:txbxContent>
                </v:textbox>
              </v:rect>
            </w:pict>
          </mc:Fallback>
        </mc:AlternateContent>
      </w:r>
    </w:p>
    <w:p w:rsidR="0008616D" w:rsidRPr="001C4CCD" w:rsidRDefault="0008616D">
      <w:pPr>
        <w:keepNext/>
      </w:pPr>
    </w:p>
    <w:p w:rsidR="0008616D" w:rsidRPr="001C4CCD" w:rsidRDefault="00441C46">
      <w:pPr>
        <w:keepNext/>
      </w:pPr>
      <w:r>
        <w:rPr>
          <w:noProof/>
          <w:sz w:val="20"/>
          <w:lang w:val="en-US"/>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205105</wp:posOffset>
                </wp:positionV>
                <wp:extent cx="1600200" cy="1828800"/>
                <wp:effectExtent l="0" t="0" r="19050" b="19050"/>
                <wp:wrapNone/>
                <wp:docPr id="5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rsidR="009C6E1F" w:rsidRDefault="009C6E1F">
                            <w:pPr>
                              <w:ind w:left="0"/>
                            </w:pPr>
                            <w:r>
                              <w:t xml:space="preserve">Tape  </w:t>
                            </w:r>
                            <w:r>
                              <w:tab/>
                              <w:t xml:space="preserve"> Console Drivers</w:t>
                            </w:r>
                          </w:p>
                          <w:p w:rsidR="009C6E1F" w:rsidRDefault="009C6E1F">
                            <w:pPr>
                              <w:ind w:left="0" w:firstLine="567"/>
                            </w:pPr>
                            <w:r>
                              <w:t>Processor</w:t>
                            </w:r>
                          </w:p>
                          <w:p w:rsidR="009C6E1F" w:rsidRDefault="009C6E1F">
                            <w:pPr>
                              <w:ind w:left="0"/>
                            </w:pPr>
                            <w:r>
                              <w:t>(CPU, Memory, Bus, Power)</w:t>
                            </w:r>
                          </w:p>
                          <w:p w:rsidR="009C6E1F" w:rsidRDefault="009C6E1F">
                            <w:pPr>
                              <w:ind w:left="0"/>
                              <w:jc w:val="left"/>
                            </w:pPr>
                            <w:r>
                              <w:t>Disk              LAN</w:t>
                            </w:r>
                          </w:p>
                          <w:p w:rsidR="009C6E1F" w:rsidRDefault="009C6E1F">
                            <w:pPr>
                              <w:ind w:left="0"/>
                              <w:jc w:val="left"/>
                            </w:pPr>
                            <w:r>
                              <w:t>Drives       Connection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60" style="position:absolute;left:0;text-align:left;margin-left:0;margin-top:16.15pt;width:126pt;height:2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">
                <v:textbox>
                  <w:txbxContent>
                    <w:p w:rsidR="009C6E1F" w:rsidRDefault="009C6E1F">
                      <w:pPr>
                        <w:ind w:left="0"/>
                      </w:pPr>
                      <w:r>
                        <w:t xml:space="preserve">Tape  </w:t>
                      </w:r>
                      <w:r>
                        <w:tab/>
                        <w:t xml:space="preserve"> Console Drivers</w:t>
                      </w:r>
                    </w:p>
                    <w:p w:rsidR="009C6E1F" w:rsidRDefault="009C6E1F">
                      <w:pPr>
                        <w:ind w:left="0" w:firstLine="567"/>
                      </w:pPr>
                      <w:r>
                        <w:t>Processor</w:t>
                      </w:r>
                    </w:p>
                    <w:p w:rsidR="009C6E1F" w:rsidRDefault="009C6E1F">
                      <w:pPr>
                        <w:ind w:left="0"/>
                      </w:pPr>
                      <w:r>
                        <w:t>(CPU, Memory, Bus, Power)</w:t>
                      </w:r>
                    </w:p>
                    <w:p w:rsidR="009C6E1F" w:rsidRDefault="009C6E1F">
                      <w:pPr>
                        <w:ind w:left="0"/>
                        <w:jc w:val="left"/>
                      </w:pPr>
                      <w:r>
                        <w:t>Disk              LAN</w:t>
                      </w:r>
                    </w:p>
                    <w:p w:rsidR="009C6E1F" w:rsidRDefault="009C6E1F">
                      <w:pPr>
                        <w:ind w:left="0"/>
                        <w:jc w:val="left"/>
                      </w:pPr>
                      <w:r>
                        <w:t>Drives       Connection</w:t>
                      </w:r>
                    </w:p>
                  </w:txbxContent>
                </v:textbox>
              </v:rect>
            </w:pict>
          </mc:Fallback>
        </mc:AlternateContent>
      </w:r>
      <w:r>
        <w:rPr>
          <w:noProof/>
          <w:sz w:val="20"/>
          <w:lang w:val="en-US"/>
        </w:rPr>
        <mc:AlternateContent>
          <mc:Choice Requires="wps">
            <w:drawing>
              <wp:anchor distT="0" distB="0" distL="114300" distR="114300" simplePos="0" relativeHeight="251650560" behindDoc="0" locked="0" layoutInCell="1" allowOverlap="1">
                <wp:simplePos x="0" y="0"/>
                <wp:positionH relativeFrom="column">
                  <wp:posOffset>2743200</wp:posOffset>
                </wp:positionH>
                <wp:positionV relativeFrom="paragraph">
                  <wp:posOffset>205105</wp:posOffset>
                </wp:positionV>
                <wp:extent cx="1943100" cy="1485900"/>
                <wp:effectExtent l="0" t="0" r="19050" b="19050"/>
                <wp:wrapNone/>
                <wp:docPr id="5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in;margin-top:16.15pt;width:153pt;height:1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HtIwIAAEA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"/>
            </w:pict>
          </mc:Fallback>
        </mc:AlternateContent>
      </w:r>
    </w:p>
    <w:p w:rsidR="0008616D" w:rsidRPr="001C4CCD" w:rsidRDefault="00441C46">
      <w:pPr>
        <w:keepNext/>
      </w:pPr>
      <w:r>
        <w:rPr>
          <w:noProof/>
          <w:sz w:val="20"/>
          <w:lang w:val="en-US"/>
        </w:rPr>
        <mc:AlternateContent>
          <mc:Choice Requires="wps">
            <w:drawing>
              <wp:anchor distT="0" distB="0" distL="114300" distR="114300" simplePos="0" relativeHeight="251655680" behindDoc="0" locked="0" layoutInCell="1" allowOverlap="1">
                <wp:simplePos x="0" y="0"/>
                <wp:positionH relativeFrom="column">
                  <wp:posOffset>2171700</wp:posOffset>
                </wp:positionH>
                <wp:positionV relativeFrom="paragraph">
                  <wp:posOffset>182245</wp:posOffset>
                </wp:positionV>
                <wp:extent cx="2286000" cy="1600200"/>
                <wp:effectExtent l="0" t="0" r="19050" b="19050"/>
                <wp:wrapNone/>
                <wp:docPr id="5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9C6E1F" w:rsidRDefault="009C6E1F">
                            <w:pPr>
                              <w:ind w:left="0"/>
                            </w:pPr>
                            <w:r>
                              <w:t>Monitor     Key Board      Mouse</w:t>
                            </w:r>
                          </w:p>
                          <w:p w:rsidR="009C6E1F" w:rsidRDefault="009C6E1F"/>
                          <w:p w:rsidR="009C6E1F" w:rsidRDefault="009C6E1F">
                            <w:r>
                              <w:t>Processor</w:t>
                            </w:r>
                          </w:p>
                          <w:p w:rsidR="009C6E1F" w:rsidRDefault="009C6E1F">
                            <w:pPr>
                              <w:ind w:left="0"/>
                            </w:pPr>
                            <w:r>
                              <w:t>(CPU, Memory, Bus, Power)</w:t>
                            </w:r>
                          </w:p>
                          <w:p w:rsidR="009C6E1F" w:rsidRDefault="009C6E1F">
                            <w:pPr>
                              <w:ind w:left="0"/>
                            </w:pPr>
                            <w:r>
                              <w:t>LAN                       Disk</w:t>
                            </w:r>
                          </w:p>
                          <w:p w:rsidR="009C6E1F" w:rsidRDefault="009C6E1F">
                            <w:pPr>
                              <w:ind w:left="0"/>
                            </w:pPr>
                            <w:r>
                              <w:t>Connection             Drive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61" style="position:absolute;left:0;text-align:left;margin-left:171pt;margin-top:14.35pt;width:180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">
                <v:textbox>
                  <w:txbxContent>
                    <w:p w:rsidR="009C6E1F" w:rsidRDefault="009C6E1F">
                      <w:pPr>
                        <w:ind w:left="0"/>
                      </w:pPr>
                      <w:r>
                        <w:t>Monitor     Key Board      Mouse</w:t>
                      </w:r>
                    </w:p>
                    <w:p w:rsidR="009C6E1F" w:rsidRDefault="009C6E1F"/>
                    <w:p w:rsidR="009C6E1F" w:rsidRDefault="009C6E1F">
                      <w:r>
                        <w:t>Processor</w:t>
                      </w:r>
                    </w:p>
                    <w:p w:rsidR="009C6E1F" w:rsidRDefault="009C6E1F">
                      <w:pPr>
                        <w:ind w:left="0"/>
                      </w:pPr>
                      <w:r>
                        <w:t>(CPU, Memory, Bus, Power)</w:t>
                      </w:r>
                    </w:p>
                    <w:p w:rsidR="009C6E1F" w:rsidRDefault="009C6E1F">
                      <w:pPr>
                        <w:ind w:left="0"/>
                      </w:pPr>
                      <w:r>
                        <w:t>LAN                       Disk</w:t>
                      </w:r>
                    </w:p>
                    <w:p w:rsidR="009C6E1F" w:rsidRDefault="009C6E1F">
                      <w:pPr>
                        <w:ind w:left="0"/>
                      </w:pPr>
                      <w:r>
                        <w:t>Connection             Drive</w:t>
                      </w:r>
                    </w:p>
                  </w:txbxContent>
                </v:textbox>
              </v:rect>
            </w:pict>
          </mc:Fallback>
        </mc:AlternateContent>
      </w:r>
      <w:r>
        <w:rPr>
          <w:noProof/>
          <w:sz w:val="20"/>
          <w:lang w:val="en-US"/>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67945</wp:posOffset>
                </wp:positionV>
                <wp:extent cx="1943100" cy="1485900"/>
                <wp:effectExtent l="0" t="0" r="19050" b="19050"/>
                <wp:wrapNone/>
                <wp:docPr id="4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207pt;margin-top:5.35pt;width:153pt;height:1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tOIgIAAEAEAAAOAAAAZHJzL2Uyb0RvYy54bWysU9uO0zAQfUfiHyy/0yQlL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"/>
            </w:pict>
          </mc:Fallback>
        </mc:AlternateContent>
      </w:r>
    </w:p>
    <w:p w:rsidR="0008616D" w:rsidRPr="001C4CCD" w:rsidRDefault="00441C46">
      <w:pPr>
        <w:keepNext/>
      </w:pPr>
      <w:r>
        <w:rPr>
          <w:noProof/>
          <w:sz w:val="20"/>
          <w:lang w:val="en-US"/>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165099</wp:posOffset>
                </wp:positionV>
                <wp:extent cx="1600200" cy="0"/>
                <wp:effectExtent l="0" t="0" r="19050" b="19050"/>
                <wp:wrapNone/>
                <wp:docPr id="4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12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Hz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"/>
            </w:pict>
          </mc:Fallback>
        </mc:AlternateContent>
      </w:r>
    </w:p>
    <w:p w:rsidR="0008616D" w:rsidRPr="001C4CCD" w:rsidRDefault="00441C46">
      <w:pPr>
        <w:keepNext/>
      </w:pPr>
      <w:r>
        <w:rPr>
          <w:noProof/>
          <w:sz w:val="20"/>
          <w:lang w:val="en-US"/>
        </w:rPr>
        <mc:AlternateContent>
          <mc:Choice Requires="wps">
            <w:drawing>
              <wp:anchor distT="4294967295" distB="4294967295" distL="114300" distR="114300" simplePos="0" relativeHeight="251663872" behindDoc="0" locked="0" layoutInCell="1" allowOverlap="1">
                <wp:simplePos x="0" y="0"/>
                <wp:positionH relativeFrom="column">
                  <wp:posOffset>2171700</wp:posOffset>
                </wp:positionH>
                <wp:positionV relativeFrom="paragraph">
                  <wp:posOffset>120649</wp:posOffset>
                </wp:positionV>
                <wp:extent cx="2286000" cy="0"/>
                <wp:effectExtent l="0" t="0" r="19050" b="19050"/>
                <wp:wrapNone/>
                <wp:docPr id="4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9.5pt" to="35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BL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"/>
            </w:pict>
          </mc:Fallback>
        </mc:AlternateContent>
      </w:r>
    </w:p>
    <w:p w:rsidR="0008616D" w:rsidRPr="001C4CCD" w:rsidRDefault="0008616D">
      <w:pPr>
        <w:keepNext/>
      </w:pPr>
    </w:p>
    <w:p w:rsidR="0008616D" w:rsidRPr="001C4CCD" w:rsidRDefault="00441C46">
      <w:pPr>
        <w:keepNext/>
      </w:pPr>
      <w:r>
        <w:rPr>
          <w:noProof/>
          <w:sz w:val="20"/>
          <w:lang w:val="en-US"/>
        </w:rPr>
        <mc:AlternateContent>
          <mc:Choice Requires="wps">
            <w:drawing>
              <wp:anchor distT="4294967295" distB="4294967295" distL="114300" distR="114300" simplePos="0" relativeHeight="251664896" behindDoc="0" locked="0" layoutInCell="1" allowOverlap="1">
                <wp:simplePos x="0" y="0"/>
                <wp:positionH relativeFrom="column">
                  <wp:posOffset>2171700</wp:posOffset>
                </wp:positionH>
                <wp:positionV relativeFrom="paragraph">
                  <wp:posOffset>192404</wp:posOffset>
                </wp:positionV>
                <wp:extent cx="2286000" cy="0"/>
                <wp:effectExtent l="0" t="0" r="19050" b="19050"/>
                <wp:wrapNone/>
                <wp:docPr id="4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5.15pt" to="35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YP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"/>
            </w:pict>
          </mc:Fallback>
        </mc:AlternateContent>
      </w:r>
      <w:r>
        <w:rPr>
          <w:noProof/>
          <w:sz w:val="20"/>
          <w:lang w:val="en-US"/>
        </w:rPr>
        <mc:AlternateContent>
          <mc:Choice Requires="wps">
            <w:drawing>
              <wp:anchor distT="4294967295" distB="4294967295" distL="114300" distR="114300" simplePos="0" relativeHeight="251662848" behindDoc="0" locked="0" layoutInCell="1" allowOverlap="1">
                <wp:simplePos x="0" y="0"/>
                <wp:positionH relativeFrom="column">
                  <wp:posOffset>9525</wp:posOffset>
                </wp:positionH>
                <wp:positionV relativeFrom="paragraph">
                  <wp:posOffset>41274</wp:posOffset>
                </wp:positionV>
                <wp:extent cx="1600200" cy="0"/>
                <wp:effectExtent l="0" t="0" r="19050" b="19050"/>
                <wp:wrapNone/>
                <wp:docPr id="4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25pt" to="126.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D4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"/>
            </w:pict>
          </mc:Fallback>
        </mc:AlternateContent>
      </w:r>
    </w:p>
    <w:p w:rsidR="0008616D" w:rsidRPr="001C4CCD" w:rsidRDefault="0008616D">
      <w:pPr>
        <w:keepNext/>
      </w:pPr>
    </w:p>
    <w:p w:rsidR="0008616D" w:rsidRPr="001C4CCD" w:rsidRDefault="0008616D">
      <w:pPr>
        <w:keepNext/>
      </w:pPr>
    </w:p>
    <w:p w:rsidR="0008616D" w:rsidRPr="001C4CCD" w:rsidRDefault="00441C46">
      <w:pPr>
        <w:keepNext/>
      </w:pPr>
      <w:r>
        <w:rPr>
          <w:noProof/>
          <w:sz w:val="20"/>
          <w:lang w:val="en-US"/>
        </w:rPr>
        <mc:AlternateContent>
          <mc:Choice Requires="wps">
            <w:drawing>
              <wp:anchor distT="0" distB="0" distL="114299" distR="114299" simplePos="0" relativeHeight="251657728" behindDoc="0" locked="0" layoutInCell="1" allowOverlap="1">
                <wp:simplePos x="0" y="0"/>
                <wp:positionH relativeFrom="column">
                  <wp:posOffset>3886199</wp:posOffset>
                </wp:positionH>
                <wp:positionV relativeFrom="paragraph">
                  <wp:posOffset>22225</wp:posOffset>
                </wp:positionV>
                <wp:extent cx="0" cy="457200"/>
                <wp:effectExtent l="0" t="0" r="19050" b="19050"/>
                <wp:wrapNone/>
                <wp:docPr id="4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75pt" to="306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Hn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"/>
            </w:pict>
          </mc:Fallback>
        </mc:AlternateContent>
      </w:r>
      <w:r>
        <w:rPr>
          <w:noProof/>
          <w:sz w:val="20"/>
          <w:lang w:val="en-US"/>
        </w:rPr>
        <mc:AlternateContent>
          <mc:Choice Requires="wps">
            <w:drawing>
              <wp:anchor distT="0" distB="0" distL="114299" distR="114299" simplePos="0" relativeHeight="251656704" behindDoc="0" locked="0" layoutInCell="1" allowOverlap="1">
                <wp:simplePos x="0" y="0"/>
                <wp:positionH relativeFrom="column">
                  <wp:posOffset>571499</wp:posOffset>
                </wp:positionH>
                <wp:positionV relativeFrom="paragraph">
                  <wp:posOffset>22225</wp:posOffset>
                </wp:positionV>
                <wp:extent cx="0" cy="457200"/>
                <wp:effectExtent l="0" t="0" r="19050" b="19050"/>
                <wp:wrapNone/>
                <wp:docPr id="4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75pt" to="4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"/>
            </w:pict>
          </mc:Fallback>
        </mc:AlternateContent>
      </w:r>
    </w:p>
    <w:p w:rsidR="0008616D" w:rsidRPr="001C4CCD" w:rsidRDefault="00441C46">
      <w:pPr>
        <w:keepNext/>
      </w:pPr>
      <w:r>
        <w:rPr>
          <w:noProof/>
          <w:sz w:val="20"/>
          <w:lang w:val="en-US"/>
        </w:rPr>
        <mc:AlternateContent>
          <mc:Choice Requires="wps">
            <w:drawing>
              <wp:anchor distT="0" distB="0" distL="114299" distR="114299" simplePos="0" relativeHeight="251659776" behindDoc="0" locked="0" layoutInCell="1" allowOverlap="1">
                <wp:simplePos x="0" y="0"/>
                <wp:positionH relativeFrom="column">
                  <wp:posOffset>2230754</wp:posOffset>
                </wp:positionH>
                <wp:positionV relativeFrom="paragraph">
                  <wp:posOffset>227965</wp:posOffset>
                </wp:positionV>
                <wp:extent cx="0" cy="457200"/>
                <wp:effectExtent l="0" t="0" r="19050" b="19050"/>
                <wp:wrapNone/>
                <wp:docPr id="4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65pt,17.95pt" to="175.6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r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"/>
            </w:pict>
          </mc:Fallback>
        </mc:AlternateContent>
      </w:r>
      <w:r>
        <w:rPr>
          <w:noProof/>
          <w:sz w:val="20"/>
          <w:lang w:val="en-US"/>
        </w:rPr>
        <mc:AlternateContent>
          <mc:Choice Requires="wps">
            <w:drawing>
              <wp:anchor distT="4294967295" distB="4294967295" distL="114300" distR="114300" simplePos="0" relativeHeight="251658752" behindDoc="0" locked="0" layoutInCell="1" allowOverlap="1">
                <wp:simplePos x="0" y="0"/>
                <wp:positionH relativeFrom="column">
                  <wp:posOffset>571500</wp:posOffset>
                </wp:positionH>
                <wp:positionV relativeFrom="paragraph">
                  <wp:posOffset>227964</wp:posOffset>
                </wp:positionV>
                <wp:extent cx="3314700" cy="0"/>
                <wp:effectExtent l="0" t="0" r="19050" b="19050"/>
                <wp:wrapNone/>
                <wp:docPr id="4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7.95pt" to="30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kX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"/>
            </w:pict>
          </mc:Fallback>
        </mc:AlternateContent>
      </w:r>
    </w:p>
    <w:p w:rsidR="0008616D" w:rsidRPr="001C4CCD" w:rsidRDefault="0008616D">
      <w:pPr>
        <w:keepNext/>
      </w:pPr>
    </w:p>
    <w:p w:rsidR="0008616D" w:rsidRPr="001C4CCD" w:rsidRDefault="00441C46">
      <w:pPr>
        <w:keepNext/>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1925955</wp:posOffset>
                </wp:positionH>
                <wp:positionV relativeFrom="paragraph">
                  <wp:posOffset>148590</wp:posOffset>
                </wp:positionV>
                <wp:extent cx="741045" cy="310515"/>
                <wp:effectExtent l="0" t="0" r="20955" b="13335"/>
                <wp:wrapNone/>
                <wp:docPr id="4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10515"/>
                        </a:xfrm>
                        <a:prstGeom prst="rect">
                          <a:avLst/>
                        </a:prstGeom>
                        <a:solidFill>
                          <a:srgbClr val="FFFFFF"/>
                        </a:solidFill>
                        <a:ln w="9525">
                          <a:solidFill>
                            <a:srgbClr val="000000"/>
                          </a:solidFill>
                          <a:miter lim="800000"/>
                          <a:headEnd/>
                          <a:tailEnd/>
                        </a:ln>
                      </wps:spPr>
                      <wps:txbx>
                        <w:txbxContent>
                          <w:p w:rsidR="009C6E1F" w:rsidRDefault="009C6E1F">
                            <w:pPr>
                              <w:ind w:left="0"/>
                            </w:pPr>
                            <w:r>
                              <w:t>Printer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62" style="position:absolute;left:0;text-align:left;margin-left:151.65pt;margin-top:11.7pt;width:58.35pt;height:2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">
                <v:textbox>
                  <w:txbxContent>
                    <w:p w:rsidR="009C6E1F" w:rsidRDefault="009C6E1F">
                      <w:pPr>
                        <w:ind w:left="0"/>
                      </w:pPr>
                      <w:r>
                        <w:t>Printer</w:t>
                      </w:r>
                    </w:p>
                  </w:txbxContent>
                </v:textbox>
              </v:rect>
            </w:pict>
          </mc:Fallback>
        </mc:AlternateContent>
      </w:r>
    </w:p>
    <w:p w:rsidR="0008616D" w:rsidRPr="001C4CCD" w:rsidRDefault="00441C46">
      <w:pPr>
        <w:keepNext/>
      </w:pPr>
      <w:r>
        <w:rPr>
          <w:noProof/>
          <w:sz w:val="20"/>
          <w:lang w:val="en-US"/>
        </w:rPr>
        <mc:AlternateContent>
          <mc:Choice Requires="wps">
            <w:drawing>
              <wp:anchor distT="0" distB="0" distL="114300" distR="114300" simplePos="0" relativeHeight="251649536" behindDoc="0" locked="0" layoutInCell="1" allowOverlap="1">
                <wp:simplePos x="0" y="0"/>
                <wp:positionH relativeFrom="column">
                  <wp:posOffset>1849755</wp:posOffset>
                </wp:positionH>
                <wp:positionV relativeFrom="paragraph">
                  <wp:posOffset>635</wp:posOffset>
                </wp:positionV>
                <wp:extent cx="762000" cy="310515"/>
                <wp:effectExtent l="0" t="0" r="19050" b="13335"/>
                <wp:wrapNone/>
                <wp:docPr id="3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45.65pt;margin-top:.05pt;width:60pt;height:2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"/>
            </w:pict>
          </mc:Fallback>
        </mc:AlternateContent>
      </w:r>
      <w:r>
        <w:rPr>
          <w:noProof/>
          <w:sz w:val="20"/>
          <w:lang w:val="en-US"/>
        </w:rPr>
        <mc:AlternateContent>
          <mc:Choice Requires="wps">
            <w:drawing>
              <wp:anchor distT="0" distB="0" distL="114300" distR="114300" simplePos="0" relativeHeight="251648512" behindDoc="0" locked="0" layoutInCell="1" allowOverlap="1">
                <wp:simplePos x="0" y="0"/>
                <wp:positionH relativeFrom="column">
                  <wp:posOffset>1773555</wp:posOffset>
                </wp:positionH>
                <wp:positionV relativeFrom="paragraph">
                  <wp:posOffset>104140</wp:posOffset>
                </wp:positionV>
                <wp:extent cx="762000" cy="310515"/>
                <wp:effectExtent l="0" t="0" r="19050" b="13335"/>
                <wp:wrapNone/>
                <wp:docPr id="3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139.65pt;margin-top:8.2pt;width:60pt;height:2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"/>
            </w:pict>
          </mc:Fallback>
        </mc:AlternateContent>
      </w:r>
    </w:p>
    <w:p w:rsidR="0008616D" w:rsidRPr="001C4CCD" w:rsidRDefault="0008616D">
      <w:pPr>
        <w:keepNext/>
      </w:pPr>
    </w:p>
    <w:p w:rsidR="0008616D" w:rsidRPr="001C4CCD" w:rsidRDefault="0008616D">
      <w:pPr>
        <w:keepNext/>
        <w:rPr>
          <w:b/>
          <w:bCs/>
          <w:sz w:val="20"/>
        </w:rPr>
      </w:pPr>
      <w:r w:rsidRPr="001C4CCD">
        <w:rPr>
          <w:b/>
          <w:bCs/>
          <w:sz w:val="20"/>
        </w:rPr>
        <w:t>Figure 9a:</w:t>
      </w:r>
      <w:r w:rsidRPr="001C4CCD">
        <w:rPr>
          <w:b/>
          <w:bCs/>
          <w:sz w:val="20"/>
        </w:rPr>
        <w:tab/>
        <w:t>NHHDA 2-Tier Physical Architecture</w:t>
      </w:r>
    </w:p>
    <w:p w:rsidR="0008616D" w:rsidRPr="001C4CCD" w:rsidRDefault="0008616D">
      <w:pPr>
        <w:keepNext/>
      </w:pPr>
    </w:p>
    <w:p w:rsidR="0008616D" w:rsidRPr="001C4CCD" w:rsidRDefault="0008616D">
      <w:pPr>
        <w:keepNext/>
      </w:pPr>
      <w:r w:rsidRPr="001C4CCD">
        <w:t xml:space="preserve">The detailed configuration of each component, </w:t>
      </w:r>
      <w:proofErr w:type="spellStart"/>
      <w:r w:rsidRPr="001C4CCD">
        <w:t>eg</w:t>
      </w:r>
      <w:proofErr w:type="spellEnd"/>
      <w:r w:rsidRPr="001C4CCD">
        <w:t>:</w:t>
      </w:r>
    </w:p>
    <w:p w:rsidR="0008616D" w:rsidRPr="001C4CCD" w:rsidRDefault="0008616D">
      <w:pPr>
        <w:pStyle w:val="ListBullet"/>
        <w:keepNext/>
        <w:numPr>
          <w:ilvl w:val="0"/>
          <w:numId w:val="3"/>
        </w:numPr>
        <w:ind w:left="1985" w:hanging="567"/>
      </w:pPr>
      <w:r w:rsidRPr="001C4CCD">
        <w:t>CPU speed and number,</w:t>
      </w:r>
    </w:p>
    <w:p w:rsidR="0008616D" w:rsidRPr="001C4CCD" w:rsidRDefault="0008616D">
      <w:pPr>
        <w:pStyle w:val="ListBullet"/>
        <w:keepNext/>
        <w:numPr>
          <w:ilvl w:val="0"/>
          <w:numId w:val="3"/>
        </w:numPr>
        <w:ind w:left="1985" w:hanging="567"/>
      </w:pPr>
      <w:r w:rsidRPr="001C4CCD">
        <w:t>memory size</w:t>
      </w:r>
    </w:p>
    <w:p w:rsidR="0008616D" w:rsidRPr="001C4CCD" w:rsidRDefault="0008616D">
      <w:pPr>
        <w:pStyle w:val="ListBullet"/>
        <w:keepNext/>
        <w:numPr>
          <w:ilvl w:val="0"/>
          <w:numId w:val="3"/>
        </w:numPr>
        <w:ind w:left="1985" w:hanging="567"/>
      </w:pPr>
      <w:r w:rsidRPr="001C4CCD">
        <w:t>number and capacity of disk drives</w:t>
      </w:r>
    </w:p>
    <w:p w:rsidR="0008616D" w:rsidRPr="001C4CCD" w:rsidRDefault="0008616D">
      <w:pPr>
        <w:pStyle w:val="ListBullet"/>
        <w:keepNext/>
        <w:numPr>
          <w:ilvl w:val="0"/>
          <w:numId w:val="3"/>
        </w:numPr>
        <w:ind w:left="1985" w:hanging="567"/>
      </w:pPr>
      <w:r w:rsidRPr="001C4CCD">
        <w:t>number and capacity of tape drives</w:t>
      </w:r>
    </w:p>
    <w:p w:rsidR="0008616D" w:rsidRPr="001C4CCD" w:rsidRDefault="0008616D">
      <w:pPr>
        <w:pStyle w:val="ListBullet"/>
        <w:keepNext/>
        <w:numPr>
          <w:ilvl w:val="0"/>
          <w:numId w:val="3"/>
        </w:numPr>
        <w:ind w:left="1985" w:hanging="567"/>
      </w:pPr>
      <w:r w:rsidRPr="001C4CCD">
        <w:t>network line speed</w:t>
      </w:r>
    </w:p>
    <w:p w:rsidR="0008616D" w:rsidRPr="001C4CCD" w:rsidRDefault="0008616D">
      <w:proofErr w:type="gramStart"/>
      <w:r w:rsidRPr="001C4CCD">
        <w:t>is</w:t>
      </w:r>
      <w:proofErr w:type="gramEnd"/>
      <w:r w:rsidRPr="001C4CCD">
        <w:t xml:space="preserve"> dependent on the volumes to be handled by a particular instance of a system. However, the client monitor is expected to support a display area of at least </w:t>
      </w:r>
      <w:r w:rsidR="008144E0" w:rsidRPr="001C4CCD">
        <w:t xml:space="preserve">1024 </w:t>
      </w:r>
      <w:r w:rsidRPr="001C4CCD">
        <w:t xml:space="preserve">by </w:t>
      </w:r>
      <w:r w:rsidR="00101B98" w:rsidRPr="001C4CCD">
        <w:t xml:space="preserve">768 </w:t>
      </w:r>
      <w:r w:rsidRPr="001C4CCD">
        <w:t>pixels.</w:t>
      </w:r>
    </w:p>
    <w:p w:rsidR="0008616D" w:rsidRPr="001C4CCD" w:rsidRDefault="0008616D">
      <w:r w:rsidRPr="001C4CCD">
        <w:t>All application code for the server is developed assuming a 32-bit architecture.</w:t>
      </w:r>
    </w:p>
    <w:p w:rsidR="0008616D" w:rsidRPr="001C4CCD" w:rsidRDefault="0008616D">
      <w:r w:rsidRPr="001C4CCD">
        <w:t>The “Gateway” is a separate system (outside the scope of the EP98 systems) via which files are sent and received. The interface with the Gateway is assumed to be file transfer across the Local Area Network.</w:t>
      </w:r>
    </w:p>
    <w:p w:rsidR="0008616D" w:rsidRPr="001C4CCD" w:rsidRDefault="0008616D">
      <w:r w:rsidRPr="001C4CCD">
        <w:t xml:space="preserve">Note that these file transfers are both assumed to be a “push” oriented, </w:t>
      </w:r>
      <w:proofErr w:type="spellStart"/>
      <w:r w:rsidRPr="001C4CCD">
        <w:t>ie</w:t>
      </w:r>
      <w:proofErr w:type="spellEnd"/>
      <w:r w:rsidRPr="001C4CCD">
        <w:t>:</w:t>
      </w:r>
    </w:p>
    <w:p w:rsidR="0008616D" w:rsidRPr="001C4CCD" w:rsidRDefault="0008616D">
      <w:pPr>
        <w:pStyle w:val="ListBullet"/>
        <w:numPr>
          <w:ilvl w:val="0"/>
          <w:numId w:val="3"/>
        </w:numPr>
        <w:ind w:left="1985" w:hanging="567"/>
      </w:pPr>
      <w:r w:rsidRPr="001C4CCD">
        <w:t>for receipt the Gateway transfers the files to a directory on the server</w:t>
      </w:r>
    </w:p>
    <w:p w:rsidR="0008616D" w:rsidRPr="001C4CCD" w:rsidRDefault="0008616D">
      <w:pPr>
        <w:pStyle w:val="ListBullet"/>
        <w:numPr>
          <w:ilvl w:val="0"/>
          <w:numId w:val="3"/>
        </w:numPr>
        <w:ind w:left="1985" w:hanging="567"/>
      </w:pPr>
      <w:proofErr w:type="gramStart"/>
      <w:r w:rsidRPr="001C4CCD">
        <w:t>for</w:t>
      </w:r>
      <w:proofErr w:type="gramEnd"/>
      <w:r w:rsidRPr="001C4CCD">
        <w:t xml:space="preserve"> send the server transfers a copy of the files to a directory on the Gateway.</w:t>
      </w:r>
    </w:p>
    <w:p w:rsidR="0008616D" w:rsidRPr="001C4CCD" w:rsidRDefault="0008616D">
      <w:r w:rsidRPr="001C4CCD">
        <w:lastRenderedPageBreak/>
        <w:t>The following comprises a list of the hardware for the EAC/AA 3-Tier and 2-Tier environment:</w:t>
      </w:r>
    </w:p>
    <w:p w:rsidR="0008616D" w:rsidRPr="001C4CCD" w:rsidRDefault="0008616D" w:rsidP="0008616D">
      <w:pPr>
        <w:outlineLvl w:val="0"/>
      </w:pPr>
      <w:r w:rsidRPr="001C4CCD">
        <w:rPr>
          <w:b/>
        </w:rPr>
        <w:t>Server:</w:t>
      </w:r>
    </w:p>
    <w:p w:rsidR="0008616D" w:rsidRPr="001C4CCD" w:rsidRDefault="0008616D">
      <w:pPr>
        <w:pStyle w:val="ListBullet"/>
        <w:numPr>
          <w:ilvl w:val="0"/>
          <w:numId w:val="3"/>
        </w:numPr>
        <w:ind w:left="1985" w:hanging="567"/>
      </w:pPr>
      <w:r w:rsidRPr="001C4CCD">
        <w:t>POSIX-compliant server.</w:t>
      </w:r>
    </w:p>
    <w:p w:rsidR="0008616D" w:rsidRPr="001C4CCD" w:rsidRDefault="0008616D" w:rsidP="0008616D">
      <w:pPr>
        <w:pStyle w:val="ListBullet"/>
        <w:numPr>
          <w:ilvl w:val="0"/>
          <w:numId w:val="0"/>
        </w:numPr>
        <w:ind w:left="1134"/>
        <w:outlineLvl w:val="0"/>
        <w:rPr>
          <w:b/>
          <w:bCs/>
        </w:rPr>
      </w:pPr>
      <w:r w:rsidRPr="001C4CCD">
        <w:rPr>
          <w:b/>
          <w:bCs/>
        </w:rPr>
        <w:t>Application Server</w:t>
      </w:r>
    </w:p>
    <w:p w:rsidR="0008616D" w:rsidRPr="001C4CCD" w:rsidRDefault="0008616D">
      <w:pPr>
        <w:pStyle w:val="ListBullet"/>
        <w:numPr>
          <w:ilvl w:val="0"/>
          <w:numId w:val="3"/>
        </w:numPr>
        <w:ind w:left="1985" w:hanging="567"/>
      </w:pPr>
      <w:r w:rsidRPr="001C4CCD">
        <w:t>Pentium 3.4Ghz or better Processor;</w:t>
      </w:r>
    </w:p>
    <w:p w:rsidR="0008616D" w:rsidRPr="001C4CCD" w:rsidRDefault="0008616D">
      <w:pPr>
        <w:pStyle w:val="ListBullet"/>
        <w:numPr>
          <w:ilvl w:val="0"/>
          <w:numId w:val="3"/>
        </w:numPr>
        <w:ind w:left="1985" w:hanging="567"/>
      </w:pPr>
      <w:r w:rsidRPr="001C4CCD">
        <w:t>1 GB or better Memory;</w:t>
      </w:r>
    </w:p>
    <w:p w:rsidR="0008616D" w:rsidRPr="001C4CCD" w:rsidRDefault="0008616D">
      <w:pPr>
        <w:pStyle w:val="ListBullet"/>
        <w:numPr>
          <w:ilvl w:val="0"/>
          <w:numId w:val="3"/>
        </w:numPr>
        <w:ind w:left="1985" w:hanging="567"/>
      </w:pPr>
      <w:r w:rsidRPr="001C4CCD">
        <w:t>30 GB Disk Space;</w:t>
      </w:r>
    </w:p>
    <w:p w:rsidR="0008616D" w:rsidRPr="001C4CCD" w:rsidRDefault="0008616D" w:rsidP="0008616D">
      <w:pPr>
        <w:pStyle w:val="ListBullet"/>
        <w:numPr>
          <w:ilvl w:val="0"/>
          <w:numId w:val="0"/>
        </w:numPr>
        <w:ind w:left="1134"/>
        <w:outlineLvl w:val="0"/>
        <w:rPr>
          <w:b/>
          <w:bCs/>
        </w:rPr>
      </w:pPr>
      <w:r w:rsidRPr="001C4CCD">
        <w:rPr>
          <w:b/>
          <w:bCs/>
        </w:rPr>
        <w:t>Client</w:t>
      </w:r>
    </w:p>
    <w:p w:rsidR="0008616D" w:rsidRPr="001C4CCD" w:rsidRDefault="0008616D">
      <w:pPr>
        <w:pStyle w:val="NormalClose"/>
        <w:spacing w:after="120"/>
      </w:pPr>
      <w:r w:rsidRPr="001C4CCD">
        <w:t xml:space="preserve">Any that runs an Operating System </w:t>
      </w:r>
      <w:del w:id="1694" w:author="Kevan Purton" w:date="2017-12-06T10:22:00Z">
        <w:r w:rsidRPr="001C4CCD" w:rsidDel="00805149">
          <w:delText>and  Browser</w:delText>
        </w:r>
      </w:del>
      <w:ins w:id="1695" w:author="Kevan Purton" w:date="2017-12-06T10:22:00Z">
        <w:r w:rsidR="00805149" w:rsidRPr="001C4CCD">
          <w:t>and Browser</w:t>
        </w:r>
      </w:ins>
      <w:r w:rsidRPr="001C4CCD">
        <w:t xml:space="preserve"> supported by Oracle Application Server.</w:t>
      </w:r>
    </w:p>
    <w:p w:rsidR="0008616D" w:rsidRPr="001C4CCD" w:rsidRDefault="0008616D">
      <w:r w:rsidRPr="001C4CCD">
        <w:t xml:space="preserve">Note:  Use any Browser and Operating System in Client system, which is supported by the Oracle Application Server. </w:t>
      </w:r>
      <w:r w:rsidR="00227BD3" w:rsidRPr="001C4CCD">
        <w:t xml:space="preserve"> R</w:t>
      </w:r>
      <w:r w:rsidRPr="001C4CCD">
        <w:t xml:space="preserve">efer to Oracle® Application Server Certification Information </w:t>
      </w:r>
      <w:ins w:id="1696" w:author="Kevan Purton" w:date="2017-12-06T09:24:00Z">
        <w:r w:rsidR="009C6E1F">
          <w:t>12c (12.2.1.2.0)</w:t>
        </w:r>
      </w:ins>
      <w:ins w:id="1697" w:author="Arza, Venkata Avinash" w:date="2017-12-06T17:48:00Z">
        <w:r w:rsidR="001D3DED" w:rsidDel="001D3DED">
          <w:t xml:space="preserve"> </w:t>
        </w:r>
      </w:ins>
      <w:ins w:id="1698" w:author="Kevan Purton" w:date="2017-12-06T09:24:00Z">
        <w:del w:id="1699" w:author="Arza, Venkata Avinash" w:date="2017-12-06T17:48:00Z">
          <w:r w:rsidR="009C6E1F" w:rsidDel="001D3DED">
            <w:delText>.</w:delText>
          </w:r>
        </w:del>
      </w:ins>
      <w:del w:id="1700" w:author="Kevan Purton" w:date="2017-12-06T09:24:00Z">
        <w:r w:rsidR="00236C11" w:rsidRPr="001C4CCD" w:rsidDel="009C6E1F">
          <w:delText xml:space="preserve">11g </w:delText>
        </w:r>
        <w:r w:rsidRPr="001C4CCD" w:rsidDel="009C6E1F">
          <w:delText xml:space="preserve">Release </w:delText>
        </w:r>
        <w:r w:rsidR="00CD60BA" w:rsidRPr="001C4CCD" w:rsidDel="009C6E1F">
          <w:delText>1</w:delText>
        </w:r>
        <w:r w:rsidRPr="001C4CCD" w:rsidDel="009C6E1F">
          <w:delText xml:space="preserve"> (</w:delText>
        </w:r>
        <w:r w:rsidR="00CD60BA" w:rsidRPr="001C4CCD" w:rsidDel="009C6E1F">
          <w:delText>1</w:delText>
        </w:r>
        <w:r w:rsidR="00561EF0" w:rsidRPr="001C4CCD" w:rsidDel="009C6E1F">
          <w:delText>1</w:delText>
        </w:r>
        <w:r w:rsidR="00CD60BA" w:rsidRPr="001C4CCD" w:rsidDel="009C6E1F">
          <w:delText>.1.1.6.0</w:delText>
        </w:r>
        <w:r w:rsidRPr="001C4CCD" w:rsidDel="009C6E1F">
          <w:delText>)</w:delText>
        </w:r>
      </w:del>
      <w:r w:rsidRPr="001C4CCD">
        <w:t xml:space="preserve"> </w:t>
      </w:r>
      <w:del w:id="1701" w:author="Arza, Venkata Avinash" w:date="2017-12-06T17:48:00Z">
        <w:r w:rsidRPr="001C4CCD" w:rsidDel="001D3DED">
          <w:delText>B25703-33</w:delText>
        </w:r>
        <w:r w:rsidR="00C214E0" w:rsidRPr="001C4CCD" w:rsidDel="001D3DED">
          <w:delText xml:space="preserve"> </w:delText>
        </w:r>
      </w:del>
      <w:r w:rsidR="00C214E0" w:rsidRPr="001C4CCD">
        <w:t>for 2-Tier Architecture</w:t>
      </w:r>
      <w:del w:id="1702" w:author="Arza, Venkata Avinash" w:date="2017-12-06T17:48:00Z">
        <w:r w:rsidR="00C214E0" w:rsidRPr="001C4CCD" w:rsidDel="001D3DED">
          <w:delText xml:space="preserve">. Refer to Oracle® Application Server Certification Information </w:delText>
        </w:r>
      </w:del>
      <w:ins w:id="1703" w:author="Kevan Purton" w:date="2017-12-06T09:25:00Z">
        <w:del w:id="1704" w:author="Arza, Venkata Avinash" w:date="2017-12-06T17:48:00Z">
          <w:r w:rsidR="009C6E1F" w:rsidDel="001D3DED">
            <w:delText>12c (12.2.1.2.0).</w:delText>
          </w:r>
        </w:del>
      </w:ins>
      <w:del w:id="1705" w:author="Arza, Venkata Avinash" w:date="2017-12-06T17:48:00Z">
        <w:r w:rsidR="00C214E0" w:rsidRPr="001C4CCD" w:rsidDel="001D3DED">
          <w:delText>11g Release 2 (11.1.2.2.0) for</w:delText>
        </w:r>
      </w:del>
      <w:ins w:id="1706" w:author="Arza, Venkata Avinash" w:date="2017-12-06T17:48:00Z">
        <w:r w:rsidR="001D3DED">
          <w:t xml:space="preserve"> </w:t>
        </w:r>
        <w:proofErr w:type="gramStart"/>
        <w:r w:rsidR="001D3DED">
          <w:t xml:space="preserve">and </w:t>
        </w:r>
      </w:ins>
      <w:r w:rsidR="00C214E0" w:rsidRPr="001C4CCD">
        <w:t xml:space="preserve"> 3</w:t>
      </w:r>
      <w:proofErr w:type="gramEnd"/>
      <w:r w:rsidR="00C214E0" w:rsidRPr="001C4CCD">
        <w:t>-Tier Architecture</w:t>
      </w:r>
      <w:r w:rsidRPr="001C4CCD">
        <w:t>.</w:t>
      </w:r>
    </w:p>
    <w:p w:rsidR="0008616D" w:rsidRPr="001C4CCD" w:rsidRDefault="0008616D" w:rsidP="0008616D">
      <w:pPr>
        <w:pStyle w:val="Heading2"/>
      </w:pPr>
      <w:bookmarkStart w:id="1707" w:name="_Toc36529860"/>
      <w:bookmarkStart w:id="1708" w:name="_Toc500319539"/>
      <w:r w:rsidRPr="001C4CCD">
        <w:t>Software</w:t>
      </w:r>
      <w:bookmarkEnd w:id="1707"/>
      <w:bookmarkEnd w:id="1708"/>
    </w:p>
    <w:p w:rsidR="00321FA6" w:rsidRPr="001C4CCD" w:rsidRDefault="0008616D">
      <w:pPr>
        <w:pStyle w:val="NormalClose"/>
        <w:spacing w:after="120"/>
      </w:pPr>
      <w:r w:rsidRPr="001C4CCD">
        <w:t xml:space="preserve">The NHHDA system server runs an Oracle </w:t>
      </w:r>
      <w:ins w:id="1709" w:author="Kevan Purton" w:date="2017-12-06T09:25:00Z">
        <w:r w:rsidR="009C6E1F">
          <w:t xml:space="preserve">12.2.0.1 </w:t>
        </w:r>
      </w:ins>
      <w:del w:id="1710" w:author="Kevan Purton" w:date="2017-12-06T09:25:00Z">
        <w:r w:rsidR="00710765" w:rsidRPr="001C4CCD" w:rsidDel="009C6E1F">
          <w:delText>11.2.0.3</w:delText>
        </w:r>
      </w:del>
      <w:r w:rsidRPr="001C4CCD">
        <w:t>database with bespoke software written in C and SQL.</w:t>
      </w:r>
    </w:p>
    <w:p w:rsidR="0008616D" w:rsidRPr="001C4CCD" w:rsidRDefault="0008616D">
      <w:pPr>
        <w:pStyle w:val="NormalClose"/>
        <w:spacing w:after="120"/>
      </w:pPr>
      <w:r w:rsidRPr="001C4CCD">
        <w:t xml:space="preserve">For </w:t>
      </w:r>
      <w:r w:rsidR="00321FA6" w:rsidRPr="001C4CCD">
        <w:t xml:space="preserve">the </w:t>
      </w:r>
      <w:r w:rsidRPr="001C4CCD">
        <w:t xml:space="preserve">3-Tier application, the Application Server runs Oracle Forms </w:t>
      </w:r>
      <w:del w:id="1711" w:author="Kevan Purton" w:date="2017-12-06T09:26:00Z">
        <w:r w:rsidR="00236C11" w:rsidRPr="001C4CCD" w:rsidDel="009C6E1F">
          <w:delText xml:space="preserve">11G </w:delText>
        </w:r>
      </w:del>
      <w:ins w:id="1712" w:author="Kevan Purton" w:date="2017-12-06T09:26:00Z">
        <w:r w:rsidR="009C6E1F">
          <w:t xml:space="preserve">12C </w:t>
        </w:r>
      </w:ins>
      <w:r w:rsidRPr="001C4CCD">
        <w:t xml:space="preserve">version </w:t>
      </w:r>
      <w:ins w:id="1713" w:author="Kevan Purton" w:date="2017-12-06T09:26:00Z">
        <w:r w:rsidR="009C6E1F">
          <w:rPr>
            <w:bCs/>
          </w:rPr>
          <w:t>12.2.1.2.0</w:t>
        </w:r>
        <w:r w:rsidR="00A103A0">
          <w:t xml:space="preserve"> </w:t>
        </w:r>
      </w:ins>
      <w:del w:id="1714" w:author="Kevan Purton" w:date="2017-12-06T09:26:00Z">
        <w:r w:rsidR="00236C11" w:rsidRPr="001C4CCD" w:rsidDel="009C6E1F">
          <w:rPr>
            <w:bCs/>
          </w:rPr>
          <w:delText>11.1.</w:delText>
        </w:r>
        <w:r w:rsidR="00C214E0" w:rsidRPr="001C4CCD" w:rsidDel="009C6E1F">
          <w:rPr>
            <w:bCs/>
          </w:rPr>
          <w:delText>2</w:delText>
        </w:r>
        <w:r w:rsidR="00236C11" w:rsidRPr="001C4CCD" w:rsidDel="009C6E1F">
          <w:rPr>
            <w:bCs/>
          </w:rPr>
          <w:delText>.</w:delText>
        </w:r>
        <w:r w:rsidR="00C214E0" w:rsidRPr="001C4CCD" w:rsidDel="009C6E1F">
          <w:rPr>
            <w:bCs/>
          </w:rPr>
          <w:delText>2</w:delText>
        </w:r>
        <w:r w:rsidR="00CD60BA" w:rsidRPr="001C4CCD" w:rsidDel="009C6E1F">
          <w:rPr>
            <w:bCs/>
          </w:rPr>
          <w:delText>.0</w:delText>
        </w:r>
      </w:del>
      <w:r w:rsidRPr="001C4CCD">
        <w:t>on Microsoft Windows 20</w:t>
      </w:r>
      <w:r w:rsidR="0048164F" w:rsidRPr="001C4CCD">
        <w:t>12</w:t>
      </w:r>
      <w:r w:rsidRPr="001C4CCD">
        <w:t xml:space="preserve"> Server as well as </w:t>
      </w:r>
      <w:ins w:id="1715" w:author="Kevan Purton" w:date="2017-12-06T09:26:00Z">
        <w:r w:rsidR="009C6E1F">
          <w:t xml:space="preserve">Oracle </w:t>
        </w:r>
      </w:ins>
      <w:r w:rsidRPr="001C4CCD">
        <w:t>Net</w:t>
      </w:r>
      <w:ins w:id="1716" w:author="Kevan Purton" w:date="2017-12-06T09:26:00Z">
        <w:r w:rsidR="009C6E1F">
          <w:t xml:space="preserve"> Services</w:t>
        </w:r>
      </w:ins>
      <w:del w:id="1717" w:author="Kevan Purton" w:date="2017-12-06T09:26:00Z">
        <w:r w:rsidRPr="001C4CCD" w:rsidDel="009C6E1F">
          <w:delText>10</w:delText>
        </w:r>
      </w:del>
      <w:r w:rsidRPr="001C4CCD">
        <w:t xml:space="preserve"> to enable client - server communication. </w:t>
      </w:r>
    </w:p>
    <w:p w:rsidR="0008616D" w:rsidRPr="001C4CCD" w:rsidRDefault="0008616D">
      <w:r w:rsidRPr="001C4CCD">
        <w:t xml:space="preserve">For </w:t>
      </w:r>
      <w:r w:rsidR="00321FA6" w:rsidRPr="001C4CCD">
        <w:t xml:space="preserve">the </w:t>
      </w:r>
      <w:r w:rsidRPr="001C4CCD">
        <w:t xml:space="preserve">2-Tier application, the Application server </w:t>
      </w:r>
      <w:del w:id="1718" w:author="Kevan Purton" w:date="2017-12-06T09:27:00Z">
        <w:r w:rsidRPr="001C4CCD" w:rsidDel="00376BA9">
          <w:delText xml:space="preserve">(version </w:delText>
        </w:r>
        <w:r w:rsidR="00236C11" w:rsidRPr="001C4CCD" w:rsidDel="00376BA9">
          <w:rPr>
            <w:bCs/>
          </w:rPr>
          <w:delText>11.1.1.6</w:delText>
        </w:r>
        <w:r w:rsidR="00CD60BA" w:rsidRPr="001C4CCD" w:rsidDel="00376BA9">
          <w:rPr>
            <w:bCs/>
          </w:rPr>
          <w:delText>.0</w:delText>
        </w:r>
        <w:r w:rsidRPr="001C4CCD" w:rsidDel="00376BA9">
          <w:delText xml:space="preserve">) </w:delText>
        </w:r>
      </w:del>
      <w:r w:rsidRPr="001C4CCD">
        <w:t xml:space="preserve">runs Oracle Forms </w:t>
      </w:r>
      <w:del w:id="1719" w:author="Kevan Purton" w:date="2017-12-06T09:27:00Z">
        <w:r w:rsidR="00236C11" w:rsidRPr="001C4CCD" w:rsidDel="00376BA9">
          <w:delText xml:space="preserve">11G </w:delText>
        </w:r>
      </w:del>
      <w:ins w:id="1720" w:author="Kevan Purton" w:date="2017-12-06T09:27:00Z">
        <w:r w:rsidR="00376BA9">
          <w:t>12C</w:t>
        </w:r>
        <w:r w:rsidR="00376BA9" w:rsidRPr="001C4CCD">
          <w:t xml:space="preserve"> </w:t>
        </w:r>
      </w:ins>
      <w:r w:rsidRPr="001C4CCD">
        <w:t xml:space="preserve">version </w:t>
      </w:r>
      <w:ins w:id="1721" w:author="Kevan Purton" w:date="2017-12-06T09:27:00Z">
        <w:r w:rsidR="00376BA9">
          <w:rPr>
            <w:bCs/>
          </w:rPr>
          <w:t>12.2.1.2.0</w:t>
        </w:r>
        <w:r w:rsidR="00376BA9">
          <w:t xml:space="preserve"> </w:t>
        </w:r>
      </w:ins>
      <w:del w:id="1722" w:author="Kevan Purton" w:date="2017-12-06T09:27:00Z">
        <w:r w:rsidR="00236C11" w:rsidRPr="001C4CCD" w:rsidDel="00376BA9">
          <w:rPr>
            <w:bCs/>
          </w:rPr>
          <w:delText>11.1.1.6</w:delText>
        </w:r>
        <w:r w:rsidR="00CD60BA" w:rsidRPr="001C4CCD" w:rsidDel="00376BA9">
          <w:rPr>
            <w:bCs/>
          </w:rPr>
          <w:delText>.0</w:delText>
        </w:r>
      </w:del>
      <w:r w:rsidR="00321FA6" w:rsidRPr="001C4CCD">
        <w:t>on a Sun Solaris</w:t>
      </w:r>
      <w:r w:rsidRPr="001C4CCD">
        <w:t xml:space="preserve"> Server.  </w:t>
      </w:r>
    </w:p>
    <w:p w:rsidR="00D85D88" w:rsidRPr="001C4CCD" w:rsidRDefault="00376BA9">
      <w:ins w:id="1723" w:author="Kevan Purton" w:date="2017-12-06T09:28:00Z">
        <w:r>
          <w:t xml:space="preserve">For the information on the patches to be </w:t>
        </w:r>
      </w:ins>
      <w:del w:id="1724" w:author="Kevan Purton" w:date="2017-12-06T09:28:00Z">
        <w:r w:rsidR="00D85D88" w:rsidRPr="001C4CCD" w:rsidDel="00376BA9">
          <w:delText xml:space="preserve">The following patches should be </w:delText>
        </w:r>
      </w:del>
      <w:r w:rsidR="00D85D88" w:rsidRPr="001C4CCD">
        <w:t>applied to the OAS, for both Windows and Solaris</w:t>
      </w:r>
      <w:ins w:id="1725" w:author="Kevan Purton" w:date="2017-12-06T09:28:00Z">
        <w:r>
          <w:t xml:space="preserve"> refer</w:t>
        </w:r>
      </w:ins>
      <w:ins w:id="1726" w:author="Kevan Purton" w:date="2017-12-06T09:48:00Z">
        <w:r w:rsidR="00A103A0">
          <w:t xml:space="preserve"> to</w:t>
        </w:r>
      </w:ins>
      <w:del w:id="1727" w:author="Kevan Purton" w:date="2017-12-06T09:28:00Z">
        <w:r w:rsidR="00D85D88" w:rsidRPr="001C4CCD" w:rsidDel="00376BA9">
          <w:delText>:</w:delText>
        </w:r>
        <w:r w:rsidR="00CD60BA" w:rsidRPr="001C4CCD" w:rsidDel="00376BA9">
          <w:delText>14373988, 14003476, 14331527</w:delText>
        </w:r>
        <w:r w:rsidR="00D85D88" w:rsidRPr="001C4CCD" w:rsidDel="00376BA9">
          <w:delText xml:space="preserve">.  Details of these patches are given in </w:delText>
        </w:r>
      </w:del>
      <w:ins w:id="1728" w:author="Kevan Purton" w:date="2017-12-06T09:48:00Z">
        <w:r w:rsidR="00A103A0">
          <w:t xml:space="preserve"> </w:t>
        </w:r>
      </w:ins>
      <w:r w:rsidR="00D85D88" w:rsidRPr="001C4CCD">
        <w:t>Appendix G of the Installation Guide [NINGDE].</w:t>
      </w:r>
    </w:p>
    <w:p w:rsidR="0008616D" w:rsidRPr="001C4CCD" w:rsidRDefault="0008616D">
      <w:r w:rsidRPr="001C4CCD">
        <w:t>An overview of the software architecture for 3-Tier and 2-Tier is given in Figure 10 and Figure 10a respectively.</w:t>
      </w:r>
    </w:p>
    <w:p w:rsidR="0008616D" w:rsidRPr="001C4CCD" w:rsidRDefault="0008616D" w:rsidP="00227BD3">
      <w:pPr>
        <w:pStyle w:val="NormalClose"/>
        <w:spacing w:after="120"/>
        <w:ind w:left="0"/>
      </w:pPr>
    </w:p>
    <w:p w:rsidR="0008616D" w:rsidRPr="001C4CCD" w:rsidRDefault="0008616D">
      <w:pPr>
        <w:pStyle w:val="NormalClose"/>
        <w:spacing w:after="120"/>
      </w:pPr>
    </w:p>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B17EF0" w:rsidRPr="001C4CCD" w:rsidRDefault="00B17EF0" w:rsidP="00B17EF0">
      <w:pPr>
        <w:ind w:left="0"/>
      </w:pPr>
    </w:p>
    <w:p w:rsidR="00B17EF0" w:rsidRPr="001C4CCD" w:rsidRDefault="00B17EF0"/>
    <w:p w:rsidR="00B17EF0" w:rsidRPr="001C4CCD" w:rsidRDefault="00B17EF0" w:rsidP="00227BD3">
      <w:pPr>
        <w:ind w:left="0"/>
      </w:pPr>
    </w:p>
    <w:p w:rsidR="00B17EF0" w:rsidRPr="001C4CCD" w:rsidRDefault="00441C46" w:rsidP="00227BD3">
      <w:pPr>
        <w:ind w:left="0"/>
      </w:pPr>
      <w:r>
        <w:rPr>
          <w:noProof/>
          <w:sz w:val="20"/>
          <w:lang w:val="en-US"/>
        </w:rPr>
        <mc:AlternateContent>
          <mc:Choice Requires="wpc">
            <w:drawing>
              <wp:anchor distT="0" distB="0" distL="114300" distR="114300" simplePos="0" relativeHeight="251665920" behindDoc="0" locked="0" layoutInCell="1" allowOverlap="1">
                <wp:simplePos x="0" y="0"/>
                <wp:positionH relativeFrom="character">
                  <wp:posOffset>283845</wp:posOffset>
                </wp:positionH>
                <wp:positionV relativeFrom="line">
                  <wp:posOffset>-26670</wp:posOffset>
                </wp:positionV>
                <wp:extent cx="5559425" cy="2705100"/>
                <wp:effectExtent l="0" t="0" r="0" b="0"/>
                <wp:wrapNone/>
                <wp:docPr id="39" name="Canvas 2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Rectangle 205"/>
                        <wps:cNvSpPr>
                          <a:spLocks noChangeArrowheads="1"/>
                        </wps:cNvSpPr>
                        <wps:spPr bwMode="auto">
                          <a:xfrm>
                            <a:off x="2071359" y="729501"/>
                            <a:ext cx="1841208" cy="1667431"/>
                          </a:xfrm>
                          <a:prstGeom prst="rect">
                            <a:avLst/>
                          </a:prstGeom>
                          <a:solidFill>
                            <a:srgbClr val="FFFFFF"/>
                          </a:solidFill>
                          <a:ln w="9525">
                            <a:solidFill>
                              <a:srgbClr val="000000"/>
                            </a:solidFill>
                            <a:miter lim="800000"/>
                            <a:headEnd/>
                            <a:tailEnd/>
                          </a:ln>
                        </wps:spPr>
                        <wps:txbx>
                          <w:txbxContent>
                            <w:p w:rsidR="009C6E1F" w:rsidRDefault="009C6E1F">
                              <w:pPr>
                                <w:ind w:left="0"/>
                              </w:pPr>
                            </w:p>
                            <w:p w:rsidR="009C6E1F" w:rsidRDefault="009C6E1F">
                              <w:pPr>
                                <w:ind w:left="0"/>
                              </w:pPr>
                            </w:p>
                            <w:p w:rsidR="009C6E1F" w:rsidRDefault="009C6E1F">
                              <w:pPr>
                                <w:ind w:left="0"/>
                              </w:pPr>
                            </w:p>
                            <w:p w:rsidR="009C6E1F" w:rsidRDefault="009C6E1F">
                              <w:pPr>
                                <w:ind w:left="0"/>
                              </w:pPr>
                            </w:p>
                            <w:p w:rsidR="009C6E1F" w:rsidRDefault="009C6E1F">
                              <w:pPr>
                                <w:ind w:left="0"/>
                              </w:pPr>
                              <w:r>
                                <w:t>Windows 2003 Server</w:t>
                              </w:r>
                            </w:p>
                          </w:txbxContent>
                        </wps:txbx>
                        <wps:bodyPr rot="0" vert="horz" wrap="square" lIns="91696" tIns="45850" rIns="91696" bIns="45850" anchor="t" anchorCtr="0" upright="1">
                          <a:noAutofit/>
                        </wps:bodyPr>
                      </wps:wsp>
                      <wps:wsp>
                        <wps:cNvPr id="17" name="Rectangle 206"/>
                        <wps:cNvSpPr>
                          <a:spLocks noChangeArrowheads="1"/>
                        </wps:cNvSpPr>
                        <wps:spPr bwMode="auto">
                          <a:xfrm>
                            <a:off x="262116" y="237200"/>
                            <a:ext cx="1568863" cy="354841"/>
                          </a:xfrm>
                          <a:prstGeom prst="rect">
                            <a:avLst/>
                          </a:prstGeom>
                          <a:solidFill>
                            <a:srgbClr val="FFFFFF"/>
                          </a:solidFill>
                          <a:ln w="9525">
                            <a:solidFill>
                              <a:srgbClr val="000000"/>
                            </a:solidFill>
                            <a:miter lim="800000"/>
                            <a:headEnd/>
                            <a:tailEnd/>
                          </a:ln>
                        </wps:spPr>
                        <wps:txbx>
                          <w:txbxContent>
                            <w:p w:rsidR="009C6E1F" w:rsidRDefault="009C6E1F">
                              <w:pPr>
                                <w:ind w:left="0"/>
                                <w:rPr>
                                  <w:b/>
                                  <w:sz w:val="27"/>
                                </w:rPr>
                              </w:pPr>
                              <w:r>
                                <w:rPr>
                                  <w:b/>
                                  <w:sz w:val="27"/>
                                </w:rPr>
                                <w:t>Database Server</w:t>
                              </w:r>
                            </w:p>
                          </w:txbxContent>
                        </wps:txbx>
                        <wps:bodyPr rot="0" vert="horz" wrap="square" lIns="104534" tIns="52267" rIns="104534" bIns="52267" anchor="t" anchorCtr="0" upright="1">
                          <a:noAutofit/>
                        </wps:bodyPr>
                      </wps:wsp>
                      <wps:wsp>
                        <wps:cNvPr id="18" name="Rectangle 207"/>
                        <wps:cNvSpPr>
                          <a:spLocks noChangeArrowheads="1"/>
                        </wps:cNvSpPr>
                        <wps:spPr bwMode="auto">
                          <a:xfrm>
                            <a:off x="76078" y="729501"/>
                            <a:ext cx="767809" cy="1354788"/>
                          </a:xfrm>
                          <a:prstGeom prst="rect">
                            <a:avLst/>
                          </a:prstGeom>
                          <a:solidFill>
                            <a:srgbClr val="FFFFFF"/>
                          </a:solidFill>
                          <a:ln w="9525">
                            <a:solidFill>
                              <a:srgbClr val="000000"/>
                            </a:solidFill>
                            <a:miter lim="800000"/>
                            <a:headEnd/>
                            <a:tailEnd/>
                          </a:ln>
                        </wps:spPr>
                        <wps:txbx>
                          <w:txbxContent>
                            <w:p w:rsidR="009C6E1F" w:rsidRDefault="009C6E1F">
                              <w:pPr>
                                <w:ind w:left="0"/>
                              </w:pPr>
                              <w:r>
                                <w:t>Shell</w:t>
                              </w:r>
                            </w:p>
                            <w:p w:rsidR="009C6E1F" w:rsidRDefault="009C6E1F">
                              <w:pPr>
                                <w:ind w:left="0"/>
                                <w:rPr>
                                  <w:szCs w:val="24"/>
                                </w:rPr>
                              </w:pPr>
                              <w:r>
                                <w:rPr>
                                  <w:szCs w:val="24"/>
                                </w:rPr>
                                <w:t>Application</w:t>
                              </w:r>
                            </w:p>
                          </w:txbxContent>
                        </wps:txbx>
                        <wps:bodyPr rot="0" vert="horz" wrap="square" lIns="91696" tIns="45850" rIns="91696" bIns="45850" anchor="t" anchorCtr="0" upright="1">
                          <a:noAutofit/>
                        </wps:bodyPr>
                      </wps:wsp>
                      <wps:wsp>
                        <wps:cNvPr id="19" name="Rectangle 208"/>
                        <wps:cNvSpPr>
                          <a:spLocks noChangeArrowheads="1"/>
                        </wps:cNvSpPr>
                        <wps:spPr bwMode="auto">
                          <a:xfrm>
                            <a:off x="843887" y="729501"/>
                            <a:ext cx="997321" cy="1354788"/>
                          </a:xfrm>
                          <a:prstGeom prst="rect">
                            <a:avLst/>
                          </a:prstGeom>
                          <a:solidFill>
                            <a:srgbClr val="FFFFFF"/>
                          </a:solidFill>
                          <a:ln w="9525">
                            <a:solidFill>
                              <a:srgbClr val="000000"/>
                            </a:solidFill>
                            <a:miter lim="800000"/>
                            <a:headEnd/>
                            <a:tailEnd/>
                          </a:ln>
                        </wps:spPr>
                        <wps:txbx>
                          <w:txbxContent>
                            <w:p w:rsidR="009C6E1F" w:rsidRDefault="009C6E1F" w:rsidP="00B17EF0">
                              <w:pPr>
                                <w:keepNext/>
                                <w:ind w:left="0"/>
                                <w:rPr>
                                  <w:sz w:val="20"/>
                                </w:rPr>
                              </w:pPr>
                              <w:r>
                                <w:rPr>
                                  <w:sz w:val="20"/>
                                </w:rPr>
                                <w:t>C Application</w:t>
                              </w:r>
                            </w:p>
                          </w:txbxContent>
                        </wps:txbx>
                        <wps:bodyPr rot="0" vert="horz" wrap="square" lIns="91696" tIns="45850" rIns="91696" bIns="45850" anchor="t" anchorCtr="0" upright="1">
                          <a:noAutofit/>
                        </wps:bodyPr>
                      </wps:wsp>
                      <wps:wsp>
                        <wps:cNvPr id="20" name="Rectangle 209"/>
                        <wps:cNvSpPr>
                          <a:spLocks noChangeArrowheads="1"/>
                        </wps:cNvSpPr>
                        <wps:spPr bwMode="auto">
                          <a:xfrm>
                            <a:off x="1074038" y="1042144"/>
                            <a:ext cx="767170" cy="312643"/>
                          </a:xfrm>
                          <a:prstGeom prst="rect">
                            <a:avLst/>
                          </a:prstGeom>
                          <a:solidFill>
                            <a:srgbClr val="FFFFFF"/>
                          </a:solidFill>
                          <a:ln w="9525">
                            <a:solidFill>
                              <a:srgbClr val="000000"/>
                            </a:solidFill>
                            <a:miter lim="800000"/>
                            <a:headEnd/>
                            <a:tailEnd/>
                          </a:ln>
                        </wps:spPr>
                        <wps:txbx>
                          <w:txbxContent>
                            <w:p w:rsidR="009C6E1F" w:rsidRDefault="009C6E1F">
                              <w:pPr>
                                <w:ind w:left="0"/>
                                <w:rPr>
                                  <w:sz w:val="20"/>
                                </w:rPr>
                              </w:pPr>
                              <w:r>
                                <w:rPr>
                                  <w:sz w:val="20"/>
                                </w:rPr>
                                <w:t>PRO*C</w:t>
                              </w:r>
                            </w:p>
                          </w:txbxContent>
                        </wps:txbx>
                        <wps:bodyPr rot="0" vert="horz" wrap="square" lIns="91696" tIns="45850" rIns="91696" bIns="45850" anchor="t" anchorCtr="0" upright="1">
                          <a:noAutofit/>
                        </wps:bodyPr>
                      </wps:wsp>
                      <wps:wsp>
                        <wps:cNvPr id="21" name="Rectangle 210"/>
                        <wps:cNvSpPr>
                          <a:spLocks noChangeArrowheads="1"/>
                        </wps:cNvSpPr>
                        <wps:spPr bwMode="auto">
                          <a:xfrm>
                            <a:off x="1074038" y="1354788"/>
                            <a:ext cx="767170" cy="416858"/>
                          </a:xfrm>
                          <a:prstGeom prst="rect">
                            <a:avLst/>
                          </a:prstGeom>
                          <a:solidFill>
                            <a:srgbClr val="FFFFFF"/>
                          </a:solidFill>
                          <a:ln w="9525">
                            <a:solidFill>
                              <a:srgbClr val="000000"/>
                            </a:solidFill>
                            <a:miter lim="800000"/>
                            <a:headEnd/>
                            <a:tailEnd/>
                          </a:ln>
                        </wps:spPr>
                        <wps:txbx>
                          <w:txbxContent>
                            <w:p w:rsidR="009C6E1F" w:rsidRDefault="009C6E1F">
                              <w:pPr>
                                <w:ind w:left="0"/>
                                <w:rPr>
                                  <w:sz w:val="20"/>
                                </w:rPr>
                              </w:pPr>
                              <w:r>
                                <w:rPr>
                                  <w:sz w:val="20"/>
                                </w:rPr>
                                <w:t>Oracle RDBMS</w:t>
                              </w:r>
                            </w:p>
                          </w:txbxContent>
                        </wps:txbx>
                        <wps:bodyPr rot="0" vert="horz" wrap="square" lIns="91696" tIns="45850" rIns="91696" bIns="45850" anchor="t" anchorCtr="0" upright="1">
                          <a:noAutofit/>
                        </wps:bodyPr>
                      </wps:wsp>
                      <wps:wsp>
                        <wps:cNvPr id="22" name="Rectangle 211"/>
                        <wps:cNvSpPr>
                          <a:spLocks noChangeArrowheads="1"/>
                        </wps:cNvSpPr>
                        <wps:spPr bwMode="auto">
                          <a:xfrm>
                            <a:off x="1074038" y="1771645"/>
                            <a:ext cx="767170" cy="312643"/>
                          </a:xfrm>
                          <a:prstGeom prst="rect">
                            <a:avLst/>
                          </a:prstGeom>
                          <a:solidFill>
                            <a:srgbClr val="FFFFFF"/>
                          </a:solidFill>
                          <a:ln w="9525">
                            <a:solidFill>
                              <a:srgbClr val="000000"/>
                            </a:solidFill>
                            <a:miter lim="800000"/>
                            <a:headEnd/>
                            <a:tailEnd/>
                          </a:ln>
                        </wps:spPr>
                        <wps:txbx>
                          <w:txbxContent>
                            <w:p w:rsidR="009C6E1F" w:rsidRPr="00A103A0" w:rsidRDefault="009C6E1F">
                              <w:pPr>
                                <w:ind w:left="0"/>
                                <w:rPr>
                                  <w:sz w:val="16"/>
                                  <w:szCs w:val="16"/>
                                  <w:rPrChange w:id="1729" w:author="Kevan Purton" w:date="2017-12-06T09:50:00Z">
                                    <w:rPr/>
                                  </w:rPrChange>
                                </w:rPr>
                              </w:pPr>
                              <w:r w:rsidRPr="00A103A0">
                                <w:rPr>
                                  <w:sz w:val="16"/>
                                  <w:szCs w:val="16"/>
                                  <w:rPrChange w:id="1730" w:author="Kevan Purton" w:date="2017-12-06T09:50:00Z">
                                    <w:rPr/>
                                  </w:rPrChange>
                                </w:rPr>
                                <w:t xml:space="preserve">NET </w:t>
                              </w:r>
                              <w:del w:id="1731" w:author="Kevan Purton" w:date="2017-12-06T09:49:00Z">
                                <w:r w:rsidRPr="00A103A0" w:rsidDel="00A103A0">
                                  <w:rPr>
                                    <w:sz w:val="16"/>
                                    <w:szCs w:val="16"/>
                                    <w:rPrChange w:id="1732" w:author="Kevan Purton" w:date="2017-12-06T09:50:00Z">
                                      <w:rPr/>
                                    </w:rPrChange>
                                  </w:rPr>
                                  <w:delText>11</w:delText>
                                </w:r>
                              </w:del>
                              <w:ins w:id="1733" w:author="Kevan Purton" w:date="2017-12-06T09:49:00Z">
                                <w:r w:rsidR="00A103A0" w:rsidRPr="00A103A0">
                                  <w:rPr>
                                    <w:sz w:val="16"/>
                                    <w:szCs w:val="16"/>
                                    <w:rPrChange w:id="1734" w:author="Kevan Purton" w:date="2017-12-06T09:50:00Z">
                                      <w:rPr/>
                                    </w:rPrChange>
                                  </w:rPr>
                                  <w:t>Services</w:t>
                                </w:r>
                              </w:ins>
                            </w:p>
                          </w:txbxContent>
                        </wps:txbx>
                        <wps:bodyPr rot="0" vert="horz" wrap="square" lIns="91696" tIns="45850" rIns="91696" bIns="45850" anchor="t" anchorCtr="0" upright="1">
                          <a:noAutofit/>
                        </wps:bodyPr>
                      </wps:wsp>
                      <wps:wsp>
                        <wps:cNvPr id="23" name="Rectangle 212"/>
                        <wps:cNvSpPr>
                          <a:spLocks noChangeArrowheads="1"/>
                        </wps:cNvSpPr>
                        <wps:spPr bwMode="auto">
                          <a:xfrm>
                            <a:off x="76717" y="2084289"/>
                            <a:ext cx="1150755" cy="312643"/>
                          </a:xfrm>
                          <a:prstGeom prst="rect">
                            <a:avLst/>
                          </a:prstGeom>
                          <a:solidFill>
                            <a:srgbClr val="FFFFFF"/>
                          </a:solidFill>
                          <a:ln w="9525">
                            <a:solidFill>
                              <a:srgbClr val="000000"/>
                            </a:solidFill>
                            <a:miter lim="800000"/>
                            <a:headEnd/>
                            <a:tailEnd/>
                          </a:ln>
                        </wps:spPr>
                        <wps:txbx>
                          <w:txbxContent>
                            <w:p w:rsidR="009C6E1F" w:rsidRDefault="009C6E1F">
                              <w:pPr>
                                <w:ind w:left="0"/>
                              </w:pPr>
                              <w:r>
                                <w:t>POSIX</w:t>
                              </w:r>
                            </w:p>
                          </w:txbxContent>
                        </wps:txbx>
                        <wps:bodyPr rot="0" vert="horz" wrap="square" lIns="91696" tIns="45850" rIns="91696" bIns="45850" anchor="t" anchorCtr="0" upright="1">
                          <a:noAutofit/>
                        </wps:bodyPr>
                      </wps:wsp>
                      <wps:wsp>
                        <wps:cNvPr id="24" name="Rectangle 213"/>
                        <wps:cNvSpPr>
                          <a:spLocks noChangeArrowheads="1"/>
                        </wps:cNvSpPr>
                        <wps:spPr bwMode="auto">
                          <a:xfrm>
                            <a:off x="1227472" y="2084289"/>
                            <a:ext cx="613736" cy="312643"/>
                          </a:xfrm>
                          <a:prstGeom prst="rect">
                            <a:avLst/>
                          </a:prstGeom>
                          <a:solidFill>
                            <a:srgbClr val="FFFFFF"/>
                          </a:solidFill>
                          <a:ln w="9525">
                            <a:solidFill>
                              <a:srgbClr val="000000"/>
                            </a:solidFill>
                            <a:miter lim="800000"/>
                            <a:headEnd/>
                            <a:tailEnd/>
                          </a:ln>
                        </wps:spPr>
                        <wps:txbx>
                          <w:txbxContent>
                            <w:p w:rsidR="009C6E1F" w:rsidRDefault="009C6E1F">
                              <w:pPr>
                                <w:ind w:left="0"/>
                              </w:pPr>
                              <w:r>
                                <w:t>FTP</w:t>
                              </w:r>
                            </w:p>
                          </w:txbxContent>
                        </wps:txbx>
                        <wps:bodyPr rot="0" vert="horz" wrap="square" lIns="91696" tIns="45850" rIns="91696" bIns="45850" anchor="t" anchorCtr="0" upright="1">
                          <a:noAutofit/>
                        </wps:bodyPr>
                      </wps:wsp>
                      <wps:wsp>
                        <wps:cNvPr id="25" name="Rectangle 214"/>
                        <wps:cNvSpPr>
                          <a:spLocks noChangeArrowheads="1"/>
                        </wps:cNvSpPr>
                        <wps:spPr bwMode="auto">
                          <a:xfrm>
                            <a:off x="2071359" y="208429"/>
                            <a:ext cx="1764491" cy="354841"/>
                          </a:xfrm>
                          <a:prstGeom prst="rect">
                            <a:avLst/>
                          </a:prstGeom>
                          <a:solidFill>
                            <a:srgbClr val="FFFFFF"/>
                          </a:solidFill>
                          <a:ln w="9525">
                            <a:solidFill>
                              <a:srgbClr val="000000"/>
                            </a:solidFill>
                            <a:miter lim="800000"/>
                            <a:headEnd/>
                            <a:tailEnd/>
                          </a:ln>
                        </wps:spPr>
                        <wps:txbx>
                          <w:txbxContent>
                            <w:p w:rsidR="009C6E1F" w:rsidRDefault="009C6E1F">
                              <w:pPr>
                                <w:ind w:left="0"/>
                                <w:rPr>
                                  <w:b/>
                                  <w:sz w:val="27"/>
                                </w:rPr>
                              </w:pPr>
                              <w:r>
                                <w:rPr>
                                  <w:b/>
                                  <w:sz w:val="27"/>
                                </w:rPr>
                                <w:t xml:space="preserve">Application Server </w:t>
                              </w:r>
                              <w:proofErr w:type="spellStart"/>
                              <w:r>
                                <w:rPr>
                                  <w:b/>
                                  <w:sz w:val="27"/>
                                </w:rPr>
                                <w:t>rver</w:t>
                              </w:r>
                              <w:proofErr w:type="spellEnd"/>
                            </w:p>
                          </w:txbxContent>
                        </wps:txbx>
                        <wps:bodyPr rot="0" vert="horz" wrap="square" lIns="104534" tIns="52267" rIns="104534" bIns="52267" anchor="t" anchorCtr="0" upright="1">
                          <a:noAutofit/>
                        </wps:bodyPr>
                      </wps:wsp>
                      <wps:wsp>
                        <wps:cNvPr id="26" name="Line 215"/>
                        <wps:cNvCnPr/>
                        <wps:spPr bwMode="auto">
                          <a:xfrm>
                            <a:off x="1534340" y="2396932"/>
                            <a:ext cx="0" cy="20842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Rectangle 216"/>
                        <wps:cNvSpPr>
                          <a:spLocks noChangeArrowheads="1"/>
                        </wps:cNvSpPr>
                        <wps:spPr bwMode="auto">
                          <a:xfrm>
                            <a:off x="2071359" y="729501"/>
                            <a:ext cx="843887" cy="416858"/>
                          </a:xfrm>
                          <a:prstGeom prst="rect">
                            <a:avLst/>
                          </a:prstGeom>
                          <a:solidFill>
                            <a:srgbClr val="FFFFFF"/>
                          </a:solidFill>
                          <a:ln w="9525">
                            <a:solidFill>
                              <a:srgbClr val="000000"/>
                            </a:solidFill>
                            <a:miter lim="800000"/>
                            <a:headEnd/>
                            <a:tailEnd/>
                          </a:ln>
                        </wps:spPr>
                        <wps:txbx>
                          <w:txbxContent>
                            <w:p w:rsidR="009C6E1F" w:rsidRDefault="009C6E1F">
                              <w:pPr>
                                <w:ind w:left="0"/>
                                <w:rPr>
                                  <w:sz w:val="20"/>
                                </w:rPr>
                              </w:pPr>
                              <w:r>
                                <w:rPr>
                                  <w:sz w:val="20"/>
                                </w:rPr>
                                <w:t>Form Application</w:t>
                              </w:r>
                            </w:p>
                          </w:txbxContent>
                        </wps:txbx>
                        <wps:bodyPr rot="0" vert="horz" wrap="square" lIns="91696" tIns="45850" rIns="91696" bIns="45850" anchor="t" anchorCtr="0" upright="1">
                          <a:noAutofit/>
                        </wps:bodyPr>
                      </wps:wsp>
                      <wps:wsp>
                        <wps:cNvPr id="28" name="Rectangle 217"/>
                        <wps:cNvSpPr>
                          <a:spLocks noChangeArrowheads="1"/>
                        </wps:cNvSpPr>
                        <wps:spPr bwMode="auto">
                          <a:xfrm>
                            <a:off x="2071359" y="1146359"/>
                            <a:ext cx="843887" cy="312643"/>
                          </a:xfrm>
                          <a:prstGeom prst="rect">
                            <a:avLst/>
                          </a:prstGeom>
                          <a:solidFill>
                            <a:srgbClr val="FFFFFF"/>
                          </a:solidFill>
                          <a:ln w="9525">
                            <a:solidFill>
                              <a:srgbClr val="000000"/>
                            </a:solidFill>
                            <a:miter lim="800000"/>
                            <a:headEnd/>
                            <a:tailEnd/>
                          </a:ln>
                        </wps:spPr>
                        <wps:txbx>
                          <w:txbxContent>
                            <w:p w:rsidR="009C6E1F" w:rsidRDefault="009C6E1F">
                              <w:pPr>
                                <w:ind w:left="0"/>
                                <w:rPr>
                                  <w:sz w:val="20"/>
                                </w:rPr>
                              </w:pPr>
                              <w:r>
                                <w:rPr>
                                  <w:sz w:val="20"/>
                                </w:rPr>
                                <w:t>Libraries</w:t>
                              </w:r>
                            </w:p>
                          </w:txbxContent>
                        </wps:txbx>
                        <wps:bodyPr rot="0" vert="horz" wrap="square" lIns="91696" tIns="45850" rIns="91696" bIns="45850" anchor="t" anchorCtr="0" upright="1">
                          <a:noAutofit/>
                        </wps:bodyPr>
                      </wps:wsp>
                      <wps:wsp>
                        <wps:cNvPr id="29" name="Rectangle 218"/>
                        <wps:cNvSpPr>
                          <a:spLocks noChangeArrowheads="1"/>
                        </wps:cNvSpPr>
                        <wps:spPr bwMode="auto">
                          <a:xfrm>
                            <a:off x="2915246" y="729501"/>
                            <a:ext cx="767170" cy="729501"/>
                          </a:xfrm>
                          <a:prstGeom prst="rect">
                            <a:avLst/>
                          </a:prstGeom>
                          <a:solidFill>
                            <a:srgbClr val="FFFFFF"/>
                          </a:solidFill>
                          <a:ln w="9525">
                            <a:solidFill>
                              <a:srgbClr val="000000"/>
                            </a:solidFill>
                            <a:miter lim="800000"/>
                            <a:headEnd/>
                            <a:tailEnd/>
                          </a:ln>
                        </wps:spPr>
                        <wps:txbx>
                          <w:txbxContent>
                            <w:p w:rsidR="009C6E1F" w:rsidRDefault="009C6E1F">
                              <w:pPr>
                                <w:ind w:left="0"/>
                                <w:rPr>
                                  <w:sz w:val="20"/>
                                </w:rPr>
                              </w:pPr>
                              <w:r>
                                <w:rPr>
                                  <w:sz w:val="20"/>
                                </w:rPr>
                                <w:t>FORMS</w:t>
                              </w:r>
                            </w:p>
                          </w:txbxContent>
                        </wps:txbx>
                        <wps:bodyPr rot="0" vert="horz" wrap="square" lIns="91696" tIns="45850" rIns="91696" bIns="45850" anchor="t" anchorCtr="0" upright="1">
                          <a:noAutofit/>
                        </wps:bodyPr>
                      </wps:wsp>
                      <wps:wsp>
                        <wps:cNvPr id="30" name="Rectangle 219"/>
                        <wps:cNvSpPr>
                          <a:spLocks noChangeArrowheads="1"/>
                        </wps:cNvSpPr>
                        <wps:spPr bwMode="auto">
                          <a:xfrm>
                            <a:off x="2071359" y="1459002"/>
                            <a:ext cx="1611057" cy="312643"/>
                          </a:xfrm>
                          <a:prstGeom prst="rect">
                            <a:avLst/>
                          </a:prstGeom>
                          <a:solidFill>
                            <a:srgbClr val="FFFFFF"/>
                          </a:solidFill>
                          <a:ln w="9525">
                            <a:solidFill>
                              <a:srgbClr val="000000"/>
                            </a:solidFill>
                            <a:miter lim="800000"/>
                            <a:headEnd/>
                            <a:tailEnd/>
                          </a:ln>
                        </wps:spPr>
                        <wps:txbx>
                          <w:txbxContent>
                            <w:p w:rsidR="009C6E1F" w:rsidRDefault="009C6E1F">
                              <w:pPr>
                                <w:ind w:left="0"/>
                                <w:jc w:val="center"/>
                              </w:pPr>
                              <w:r>
                                <w:t xml:space="preserve">NET </w:t>
                              </w:r>
                              <w:del w:id="1735" w:author="Kevan Purton" w:date="2017-12-06T09:49:00Z">
                                <w:r w:rsidDel="00A103A0">
                                  <w:delText>11</w:delText>
                                </w:r>
                              </w:del>
                              <w:ins w:id="1736" w:author="Kevan Purton" w:date="2017-12-06T09:49:00Z">
                                <w:r w:rsidR="00A103A0">
                                  <w:t>Services</w:t>
                                </w:r>
                              </w:ins>
                            </w:p>
                          </w:txbxContent>
                        </wps:txbx>
                        <wps:bodyPr rot="0" vert="horz" wrap="square" lIns="91696" tIns="45850" rIns="91696" bIns="45850" anchor="t" anchorCtr="0" upright="1">
                          <a:noAutofit/>
                        </wps:bodyPr>
                      </wps:wsp>
                      <wps:wsp>
                        <wps:cNvPr id="31" name="Rectangle 220"/>
                        <wps:cNvSpPr>
                          <a:spLocks noChangeArrowheads="1"/>
                        </wps:cNvSpPr>
                        <wps:spPr bwMode="auto">
                          <a:xfrm>
                            <a:off x="3375548" y="2084289"/>
                            <a:ext cx="537019" cy="3126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221"/>
                        <wps:cNvSpPr>
                          <a:spLocks noChangeArrowheads="1"/>
                        </wps:cNvSpPr>
                        <wps:spPr bwMode="auto">
                          <a:xfrm>
                            <a:off x="3375548" y="2084289"/>
                            <a:ext cx="537019" cy="312643"/>
                          </a:xfrm>
                          <a:prstGeom prst="rect">
                            <a:avLst/>
                          </a:prstGeom>
                          <a:solidFill>
                            <a:srgbClr val="FFFFFF"/>
                          </a:solidFill>
                          <a:ln w="9525">
                            <a:solidFill>
                              <a:srgbClr val="000000"/>
                            </a:solidFill>
                            <a:miter lim="800000"/>
                            <a:headEnd/>
                            <a:tailEnd/>
                          </a:ln>
                        </wps:spPr>
                        <wps:txbx>
                          <w:txbxContent>
                            <w:p w:rsidR="009C6E1F" w:rsidRDefault="009C6E1F">
                              <w:pPr>
                                <w:ind w:left="0"/>
                              </w:pPr>
                              <w:r>
                                <w:t>FTP</w:t>
                              </w:r>
                            </w:p>
                          </w:txbxContent>
                        </wps:txbx>
                        <wps:bodyPr rot="0" vert="horz" wrap="square" lIns="91696" tIns="45850" rIns="91696" bIns="45850" anchor="t" anchorCtr="0" upright="1">
                          <a:noAutofit/>
                        </wps:bodyPr>
                      </wps:wsp>
                      <wps:wsp>
                        <wps:cNvPr id="33" name="Line 222"/>
                        <wps:cNvCnPr/>
                        <wps:spPr bwMode="auto">
                          <a:xfrm>
                            <a:off x="3605699" y="2396932"/>
                            <a:ext cx="639" cy="20842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Rectangle 223"/>
                        <wps:cNvSpPr>
                          <a:spLocks noChangeArrowheads="1"/>
                        </wps:cNvSpPr>
                        <wps:spPr bwMode="auto">
                          <a:xfrm>
                            <a:off x="4219435" y="208429"/>
                            <a:ext cx="1150755" cy="312643"/>
                          </a:xfrm>
                          <a:prstGeom prst="rect">
                            <a:avLst/>
                          </a:prstGeom>
                          <a:solidFill>
                            <a:srgbClr val="FFFFFF"/>
                          </a:solidFill>
                          <a:ln w="9525">
                            <a:solidFill>
                              <a:srgbClr val="000000"/>
                            </a:solidFill>
                            <a:miter lim="800000"/>
                            <a:headEnd/>
                            <a:tailEnd/>
                          </a:ln>
                        </wps:spPr>
                        <wps:txbx>
                          <w:txbxContent>
                            <w:p w:rsidR="009C6E1F" w:rsidRDefault="009C6E1F">
                              <w:pPr>
                                <w:ind w:left="0"/>
                                <w:jc w:val="center"/>
                                <w:rPr>
                                  <w:b/>
                                  <w:sz w:val="27"/>
                                  <w:szCs w:val="27"/>
                                </w:rPr>
                              </w:pPr>
                              <w:r>
                                <w:rPr>
                                  <w:b/>
                                  <w:sz w:val="27"/>
                                  <w:szCs w:val="27"/>
                                </w:rPr>
                                <w:t>Client</w:t>
                              </w:r>
                            </w:p>
                          </w:txbxContent>
                        </wps:txbx>
                        <wps:bodyPr rot="0" vert="horz" wrap="square" lIns="91696" tIns="45850" rIns="91696" bIns="45850" anchor="t" anchorCtr="0" upright="1">
                          <a:noAutofit/>
                        </wps:bodyPr>
                      </wps:wsp>
                      <wps:wsp>
                        <wps:cNvPr id="35" name="Rectangle 224"/>
                        <wps:cNvSpPr>
                          <a:spLocks noChangeArrowheads="1"/>
                        </wps:cNvSpPr>
                        <wps:spPr bwMode="auto">
                          <a:xfrm>
                            <a:off x="4219435" y="729501"/>
                            <a:ext cx="1150755" cy="1667431"/>
                          </a:xfrm>
                          <a:prstGeom prst="rect">
                            <a:avLst/>
                          </a:prstGeom>
                          <a:solidFill>
                            <a:srgbClr val="FFFFFF"/>
                          </a:solidFill>
                          <a:ln w="9525">
                            <a:solidFill>
                              <a:srgbClr val="000000"/>
                            </a:solidFill>
                            <a:miter lim="800000"/>
                            <a:headEnd/>
                            <a:tailEnd/>
                          </a:ln>
                        </wps:spPr>
                        <wps:txbx>
                          <w:txbxContent>
                            <w:p w:rsidR="009C6E1F" w:rsidRDefault="009C6E1F">
                              <w:pPr>
                                <w:ind w:left="0"/>
                              </w:pPr>
                            </w:p>
                            <w:p w:rsidR="009C6E1F" w:rsidRDefault="009C6E1F">
                              <w:pPr>
                                <w:ind w:left="0"/>
                              </w:pPr>
                            </w:p>
                            <w:p w:rsidR="009C6E1F" w:rsidRDefault="009C6E1F">
                              <w:pPr>
                                <w:ind w:left="0"/>
                              </w:pPr>
                            </w:p>
                            <w:p w:rsidR="009C6E1F" w:rsidRDefault="009C6E1F">
                              <w:pPr>
                                <w:ind w:left="0"/>
                              </w:pPr>
                            </w:p>
                            <w:p w:rsidR="009C6E1F" w:rsidRDefault="009C6E1F">
                              <w:pPr>
                                <w:ind w:left="0"/>
                              </w:pPr>
                              <w:r>
                                <w:t>Operating System</w:t>
                              </w:r>
                            </w:p>
                          </w:txbxContent>
                        </wps:txbx>
                        <wps:bodyPr rot="0" vert="horz" wrap="square" lIns="91696" tIns="45850" rIns="91696" bIns="45850" anchor="t" anchorCtr="0" upright="1">
                          <a:noAutofit/>
                        </wps:bodyPr>
                      </wps:wsp>
                      <wps:wsp>
                        <wps:cNvPr id="36" name="Rectangle 225"/>
                        <wps:cNvSpPr>
                          <a:spLocks noChangeArrowheads="1"/>
                        </wps:cNvSpPr>
                        <wps:spPr bwMode="auto">
                          <a:xfrm>
                            <a:off x="4219435" y="729501"/>
                            <a:ext cx="767170" cy="729501"/>
                          </a:xfrm>
                          <a:prstGeom prst="rect">
                            <a:avLst/>
                          </a:prstGeom>
                          <a:solidFill>
                            <a:srgbClr val="FFFFFF"/>
                          </a:solidFill>
                          <a:ln w="9525">
                            <a:solidFill>
                              <a:srgbClr val="000000"/>
                            </a:solidFill>
                            <a:miter lim="800000"/>
                            <a:headEnd/>
                            <a:tailEnd/>
                          </a:ln>
                        </wps:spPr>
                        <wps:txbx>
                          <w:txbxContent>
                            <w:p w:rsidR="009C6E1F" w:rsidRDefault="009C6E1F">
                              <w:pPr>
                                <w:ind w:left="0"/>
                              </w:pPr>
                            </w:p>
                            <w:p w:rsidR="009C6E1F" w:rsidRDefault="009C6E1F">
                              <w:pPr>
                                <w:ind w:left="0"/>
                              </w:pPr>
                              <w:r>
                                <w:t>Browser</w:t>
                              </w:r>
                            </w:p>
                          </w:txbxContent>
                        </wps:txbx>
                        <wps:bodyPr rot="0" vert="horz" wrap="square" lIns="91696" tIns="45850" rIns="91696" bIns="4585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03" o:spid="_x0000_s1063" editas="canvas" style="position:absolute;margin-left:22.35pt;margin-top:-2.1pt;width:437.75pt;height:213pt;z-index:251665920;mso-position-horizontal-relative:char;mso-position-vertical-relative:line" coordsize="55594,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">
                <v:shape id="_x0000_s1064" type="#_x0000_t75" style="position:absolute;width:55594;height:27051;visibility:visible;mso-wrap-style:square">
                  <v:fill o:detectmouseclick="t"/>
                  <v:path o:connecttype="none"/>
                </v:shape>
                <v:rect id="Rectangle 205" o:spid="_x0000_s1065" style="position:absolute;left:20713;top:7295;width:18412;height:1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cIA&#10;AADbAAAADwAAAGRycy9kb3ducmV2LnhtbERPS2sCMRC+C/6HMEJvmrQU0dUopVAohSI+euht3Eyz&#10;SzeTJUnXrb/eCIK3+fies1z3rhEdhVh71vA4USCIS29qthoO+7fxDERMyAYbz6ThnyKsV8PBEgvj&#10;T7ylbpesyCEcC9RQpdQWUsayIodx4lvizP344DBlGKw0AU853DXySampdFhzbqiwpdeKyt/dn9Ng&#10;w2Z+/NrPzopc95FU/LTP33OtH0b9ywJEoj7dxTf3u8nzp3D9JR8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ZnD9wgAAANsAAAAPAAAAAAAAAAAAAAAAAJgCAABkcnMvZG93&#10;bnJldi54bWxQSwUGAAAAAAQABAD1AAAAhwMAAAAA&#10;">
                  <v:textbox inset="2.54711mm,1.2736mm,2.54711mm,1.2736mm">
                    <w:txbxContent>
                      <w:p w:rsidR="009C6E1F" w:rsidRDefault="009C6E1F">
                        <w:pPr>
                          <w:ind w:left="0"/>
                        </w:pPr>
                      </w:p>
                      <w:p w:rsidR="009C6E1F" w:rsidRDefault="009C6E1F">
                        <w:pPr>
                          <w:ind w:left="0"/>
                        </w:pPr>
                      </w:p>
                      <w:p w:rsidR="009C6E1F" w:rsidRDefault="009C6E1F">
                        <w:pPr>
                          <w:ind w:left="0"/>
                        </w:pPr>
                      </w:p>
                      <w:p w:rsidR="009C6E1F" w:rsidRDefault="009C6E1F">
                        <w:pPr>
                          <w:ind w:left="0"/>
                        </w:pPr>
                      </w:p>
                      <w:p w:rsidR="009C6E1F" w:rsidRDefault="009C6E1F">
                        <w:pPr>
                          <w:ind w:left="0"/>
                        </w:pPr>
                        <w:r>
                          <w:t>Windows 2003 Server</w:t>
                        </w:r>
                      </w:p>
                    </w:txbxContent>
                  </v:textbox>
                </v:rect>
                <v:rect id="Rectangle 206" o:spid="_x0000_s1066" style="position:absolute;left:2621;top:2372;width:15688;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cFr8A&#10;AADbAAAADwAAAGRycy9kb3ducmV2LnhtbERPTWsCMRC9F/ofwhS81UQPardGsQVB6Kla6HXYjLur&#10;m8mSjO76702h4G0e73OW68G36koxNYEtTMYGFHEZXMOVhZ/D9nUBKgmywzYwWbhRgvXq+WmJhQs9&#10;f9N1L5XKIZwKtFCLdIXWqazJYxqHjjhzxxA9Soax0i5in8N9q6fGzLTHhnNDjR191lSe9xdvwexm&#10;Rt9Ocd7/JjHy9pWmH6eFtaOXYfMOSmiQh/jfvXN5/hz+fskH6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ERwWvwAAANsAAAAPAAAAAAAAAAAAAAAAAJgCAABkcnMvZG93bnJl&#10;di54bWxQSwUGAAAAAAQABAD1AAAAhAMAAAAA&#10;">
                  <v:textbox inset="2.90372mm,1.45186mm,2.90372mm,1.45186mm">
                    <w:txbxContent>
                      <w:p w:rsidR="009C6E1F" w:rsidRDefault="009C6E1F">
                        <w:pPr>
                          <w:ind w:left="0"/>
                          <w:rPr>
                            <w:b/>
                            <w:sz w:val="27"/>
                          </w:rPr>
                        </w:pPr>
                        <w:r>
                          <w:rPr>
                            <w:b/>
                            <w:sz w:val="27"/>
                          </w:rPr>
                          <w:t>Database Server</w:t>
                        </w:r>
                      </w:p>
                    </w:txbxContent>
                  </v:textbox>
                </v:rect>
                <v:rect id="Rectangle 207" o:spid="_x0000_s1067" style="position:absolute;left:760;top:7295;width:7678;height:1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BFMQA&#10;AADbAAAADwAAAGRycy9kb3ducmV2LnhtbESPT0sDMRDF74LfIYzgzSaKlHZtWkQQRJDSfwdv42bM&#10;Lm4mSxK32376zkHwNsN7895vFqsxdGqglNvIFu4nBhRxHV3L3sJ+93o3A5ULssMuMlk4UYbV8vpq&#10;gZWLR97QsC1eSQjnCi00pfSV1rluKGCexJ5YtO+YAhZZk9cu4VHCQ6cfjJnqgC1LQ4M9vTRU/2x/&#10;gwWf1vOvw252NhSG92Lyh3/8nFt7ezM+P4EqNJZ/89/1mxN8gZVfZAC9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1QRTEAAAA2wAAAA8AAAAAAAAAAAAAAAAAmAIAAGRycy9k&#10;b3ducmV2LnhtbFBLBQYAAAAABAAEAPUAAACJAwAAAAA=&#10;">
                  <v:textbox inset="2.54711mm,1.2736mm,2.54711mm,1.2736mm">
                    <w:txbxContent>
                      <w:p w:rsidR="009C6E1F" w:rsidRDefault="009C6E1F">
                        <w:pPr>
                          <w:ind w:left="0"/>
                        </w:pPr>
                        <w:r>
                          <w:t>Shell</w:t>
                        </w:r>
                      </w:p>
                      <w:p w:rsidR="009C6E1F" w:rsidRDefault="009C6E1F">
                        <w:pPr>
                          <w:ind w:left="0"/>
                          <w:rPr>
                            <w:szCs w:val="24"/>
                          </w:rPr>
                        </w:pPr>
                        <w:r>
                          <w:rPr>
                            <w:szCs w:val="24"/>
                          </w:rPr>
                          <w:t>Application</w:t>
                        </w:r>
                      </w:p>
                    </w:txbxContent>
                  </v:textbox>
                </v:rect>
                <v:rect id="Rectangle 208" o:spid="_x0000_s1068" style="position:absolute;left:8438;top:7295;width:9974;height:1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kj8IA&#10;AADbAAAADwAAAGRycy9kb3ducmV2LnhtbERPS0sDMRC+C/0PYQRvNrFI6a5NixQKIkjp6+Bt3IzZ&#10;xc1kSeJ29dc3hUJv8/E9Z74cXCt6CrHxrOFprEAQV940bDUc9uvHGYiYkA22nknDH0VYLkZ3cyyN&#10;P/GW+l2yIodwLFFDnVJXShmrmhzGse+IM/ftg8OUYbDSBDzlcNfKiVJT6bDh3FBjR6uaqp/dr9Ng&#10;w6b4Ou5n/4pc/55U/LDPn4XWD/fD6wuIREO6ia/uN5PnF3D5JR8gF2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SPwgAAANsAAAAPAAAAAAAAAAAAAAAAAJgCAABkcnMvZG93&#10;bnJldi54bWxQSwUGAAAAAAQABAD1AAAAhwMAAAAA&#10;">
                  <v:textbox inset="2.54711mm,1.2736mm,2.54711mm,1.2736mm">
                    <w:txbxContent>
                      <w:p w:rsidR="009C6E1F" w:rsidRDefault="009C6E1F" w:rsidP="00B17EF0">
                        <w:pPr>
                          <w:keepNext/>
                          <w:ind w:left="0"/>
                          <w:rPr>
                            <w:sz w:val="20"/>
                          </w:rPr>
                        </w:pPr>
                        <w:r>
                          <w:rPr>
                            <w:sz w:val="20"/>
                          </w:rPr>
                          <w:t>C Application</w:t>
                        </w:r>
                      </w:p>
                    </w:txbxContent>
                  </v:textbox>
                </v:rect>
                <v:rect id="Rectangle 209" o:spid="_x0000_s1069" style="position:absolute;left:10740;top:10421;width:7672;height:3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Hr8EA&#10;AADbAAAADwAAAGRycy9kb3ducmV2LnhtbERPy2oCMRTdF/yHcIXuaqJI0dEoIghFKKU+Fu6uk2tm&#10;cHIzJOk47dc3i0KXh/NernvXiI5CrD1rGI8UCOLSm5qthtNx9zIDEROywcYzafimCOvV4GmJhfEP&#10;/qTukKzIIRwL1FCl1BZSxrIih3HkW+LM3XxwmDIMVpqAjxzuGjlR6lU6rDk3VNjStqLyfvhyGmz4&#10;mF/Px9mPItftk4rvdnqZa/087DcLEIn69C/+c78ZDZO8Pn/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vh6/BAAAA2wAAAA8AAAAAAAAAAAAAAAAAmAIAAGRycy9kb3du&#10;cmV2LnhtbFBLBQYAAAAABAAEAPUAAACGAwAAAAA=&#10;">
                  <v:textbox inset="2.54711mm,1.2736mm,2.54711mm,1.2736mm">
                    <w:txbxContent>
                      <w:p w:rsidR="009C6E1F" w:rsidRDefault="009C6E1F">
                        <w:pPr>
                          <w:ind w:left="0"/>
                          <w:rPr>
                            <w:sz w:val="20"/>
                          </w:rPr>
                        </w:pPr>
                        <w:r>
                          <w:rPr>
                            <w:sz w:val="20"/>
                          </w:rPr>
                          <w:t>PRO*C</w:t>
                        </w:r>
                      </w:p>
                    </w:txbxContent>
                  </v:textbox>
                </v:rect>
                <v:rect id="Rectangle 210" o:spid="_x0000_s1070" style="position:absolute;left:10740;top:13547;width:7672;height:4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iNMQA&#10;AADbAAAADwAAAGRycy9kb3ducmV2LnhtbESPT2sCMRTE74V+h/AK3mqiFNGtUYoglIJI/XPo7XXz&#10;ml26eVmSdF399I0geBxm5jfMfNm7RnQUYu1Zw2ioQBCX3tRsNRz26+cpiJiQDTaeScOZIiwXjw9z&#10;LIw/8Sd1u2RFhnAsUEOVUltIGcuKHMahb4mz9+ODw5RlsNIEPGW4a+RYqYl0WHNeqLClVUXl7+7P&#10;abBhO/s+7qcXRa77SCpu7MvXTOvBU//2CiJRn+7hW/vdaBiP4Pol/w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IjTEAAAA2wAAAA8AAAAAAAAAAAAAAAAAmAIAAGRycy9k&#10;b3ducmV2LnhtbFBLBQYAAAAABAAEAPUAAACJAwAAAAA=&#10;">
                  <v:textbox inset="2.54711mm,1.2736mm,2.54711mm,1.2736mm">
                    <w:txbxContent>
                      <w:p w:rsidR="009C6E1F" w:rsidRDefault="009C6E1F">
                        <w:pPr>
                          <w:ind w:left="0"/>
                          <w:rPr>
                            <w:sz w:val="20"/>
                          </w:rPr>
                        </w:pPr>
                        <w:r>
                          <w:rPr>
                            <w:sz w:val="20"/>
                          </w:rPr>
                          <w:t>Oracle RDBMS</w:t>
                        </w:r>
                      </w:p>
                    </w:txbxContent>
                  </v:textbox>
                </v:rect>
                <v:rect id="Rectangle 211" o:spid="_x0000_s1071" style="position:absolute;left:10740;top:17716;width:7672;height:3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8Q8QA&#10;AADbAAAADwAAAGRycy9kb3ducmV2LnhtbESPQWsCMRSE74X+h/AKvdXEpRRdjSKCUAqlVNtDb8/N&#10;M7u4eVmSdF399Y0g9DjMzDfMfDm4VvQUYuNZw3ikQBBX3jRsNXztNk8TEDEhG2w9k4YzRVgu7u/m&#10;WBp/4k/qt8mKDOFYooY6pa6UMlY1OYwj3xFn7+CDw5RlsNIEPGW4a2Wh1It02HBeqLGjdU3Vcfvr&#10;NNjwMd1/7yYXRa5/Syq+2+efqdaPD8NqBiLRkP7Dt/ar0VAUcP2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xvEPEAAAA2wAAAA8AAAAAAAAAAAAAAAAAmAIAAGRycy9k&#10;b3ducmV2LnhtbFBLBQYAAAAABAAEAPUAAACJAwAAAAA=&#10;">
                  <v:textbox inset="2.54711mm,1.2736mm,2.54711mm,1.2736mm">
                    <w:txbxContent>
                      <w:p w:rsidR="009C6E1F" w:rsidRPr="00A103A0" w:rsidRDefault="009C6E1F">
                        <w:pPr>
                          <w:ind w:left="0"/>
                          <w:rPr>
                            <w:sz w:val="16"/>
                            <w:szCs w:val="16"/>
                            <w:rPrChange w:id="1719" w:author="Kevan Purton" w:date="2017-12-06T09:50:00Z">
                              <w:rPr/>
                            </w:rPrChange>
                          </w:rPr>
                        </w:pPr>
                        <w:r w:rsidRPr="00A103A0">
                          <w:rPr>
                            <w:sz w:val="16"/>
                            <w:szCs w:val="16"/>
                            <w:rPrChange w:id="1720" w:author="Kevan Purton" w:date="2017-12-06T09:50:00Z">
                              <w:rPr/>
                            </w:rPrChange>
                          </w:rPr>
                          <w:t xml:space="preserve">NET </w:t>
                        </w:r>
                        <w:del w:id="1721" w:author="Kevan Purton" w:date="2017-12-06T09:49:00Z">
                          <w:r w:rsidRPr="00A103A0" w:rsidDel="00A103A0">
                            <w:rPr>
                              <w:sz w:val="16"/>
                              <w:szCs w:val="16"/>
                              <w:rPrChange w:id="1722" w:author="Kevan Purton" w:date="2017-12-06T09:50:00Z">
                                <w:rPr/>
                              </w:rPrChange>
                            </w:rPr>
                            <w:delText>11</w:delText>
                          </w:r>
                        </w:del>
                        <w:ins w:id="1723" w:author="Kevan Purton" w:date="2017-12-06T09:49:00Z">
                          <w:r w:rsidR="00A103A0" w:rsidRPr="00A103A0">
                            <w:rPr>
                              <w:sz w:val="16"/>
                              <w:szCs w:val="16"/>
                              <w:rPrChange w:id="1724" w:author="Kevan Purton" w:date="2017-12-06T09:50:00Z">
                                <w:rPr/>
                              </w:rPrChange>
                            </w:rPr>
                            <w:t>Services</w:t>
                          </w:r>
                        </w:ins>
                      </w:p>
                    </w:txbxContent>
                  </v:textbox>
                </v:rect>
                <v:rect id="Rectangle 212" o:spid="_x0000_s1072" style="position:absolute;left:767;top:20842;width:11507;height:3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Z2MUA&#10;AADbAAAADwAAAGRycy9kb3ducmV2LnhtbESPT2sCMRTE74LfITzBmyb+oejWKFIolIJItT309rp5&#10;zS7dvCxJum776RtB6HGYmd8wm13vGtFRiLVnDbOpAkFcelOz1fB6fpysQMSEbLDxTBp+KMJuOxxs&#10;sDD+wi/UnZIVGcKxQA1VSm0hZSwrchinviXO3qcPDlOWwUoT8JLhrpFzpe6kw5rzQoUtPVRUfp2+&#10;nQYbjuuPt/PqV5HrnpOKB7t8X2s9HvX7exCJ+vQfvrWfjIb5Aq5f8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RnYxQAAANsAAAAPAAAAAAAAAAAAAAAAAJgCAABkcnMv&#10;ZG93bnJldi54bWxQSwUGAAAAAAQABAD1AAAAigMAAAAA&#10;">
                  <v:textbox inset="2.54711mm,1.2736mm,2.54711mm,1.2736mm">
                    <w:txbxContent>
                      <w:p w:rsidR="009C6E1F" w:rsidRDefault="009C6E1F">
                        <w:pPr>
                          <w:ind w:left="0"/>
                        </w:pPr>
                        <w:r>
                          <w:t>POSIX</w:t>
                        </w:r>
                      </w:p>
                    </w:txbxContent>
                  </v:textbox>
                </v:rect>
                <v:rect id="Rectangle 213" o:spid="_x0000_s1073" style="position:absolute;left:12274;top:20842;width:6138;height:3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BrMQA&#10;AADbAAAADwAAAGRycy9kb3ducmV2LnhtbESPT2sCMRTE74LfIbxCb5pUpOhqlCIIUiil/jl4e26e&#10;2aWblyVJ120/fVMoeBxm5jfMct27RnQUYu1Zw9NYgSAuvanZajgetqMZiJiQDTaeScM3RVivhoMl&#10;Fsbf+IO6fbIiQzgWqKFKqS2kjGVFDuPYt8TZu/rgMGUZrDQBbxnuGjlR6lk6rDkvVNjSpqLyc//l&#10;NNjwPr+cDrMfRa57TSq+2el5rvXjQ/+yAJGoT/fwf3tnNEym8Pcl/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gazEAAAA2wAAAA8AAAAAAAAAAAAAAAAAmAIAAGRycy9k&#10;b3ducmV2LnhtbFBLBQYAAAAABAAEAPUAAACJAwAAAAA=&#10;">
                  <v:textbox inset="2.54711mm,1.2736mm,2.54711mm,1.2736mm">
                    <w:txbxContent>
                      <w:p w:rsidR="009C6E1F" w:rsidRDefault="009C6E1F">
                        <w:pPr>
                          <w:ind w:left="0"/>
                        </w:pPr>
                        <w:r>
                          <w:t>FTP</w:t>
                        </w:r>
                      </w:p>
                    </w:txbxContent>
                  </v:textbox>
                </v:rect>
                <v:rect id="Rectangle 214" o:spid="_x0000_s1074" style="position:absolute;left:20713;top:2084;width:17645;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R8MA&#10;AADbAAAADwAAAGRycy9kb3ducmV2LnhtbESPQWsCMRSE74X+h/AK3mrSBa3dGqUVBKEnbaHXx+Z1&#10;d+3mZUme7vrvTUHocZiZb5jlevSdOlNMbWALT1MDirgKruXawtfn9nEBKgmywy4wWbhQgvXq/m6J&#10;pQsD7+l8kFplCKcSLTQifal1qhrymKahJ87eT4geJctYaxdxyHDf6cKYufbYcl5osKdNQ9Xv4eQt&#10;mN3c6MsxPg/fSYy8fKTi/biwdvIwvr2CEhrlP3xr75yFYgZ/X/I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tR8MAAADbAAAADwAAAAAAAAAAAAAAAACYAgAAZHJzL2Rv&#10;d25yZXYueG1sUEsFBgAAAAAEAAQA9QAAAIgDAAAAAA==&#10;">
                  <v:textbox inset="2.90372mm,1.45186mm,2.90372mm,1.45186mm">
                    <w:txbxContent>
                      <w:p w:rsidR="009C6E1F" w:rsidRDefault="009C6E1F">
                        <w:pPr>
                          <w:ind w:left="0"/>
                          <w:rPr>
                            <w:b/>
                            <w:sz w:val="27"/>
                          </w:rPr>
                        </w:pPr>
                        <w:r>
                          <w:rPr>
                            <w:b/>
                            <w:sz w:val="27"/>
                          </w:rPr>
                          <w:t>Application Server rver</w:t>
                        </w:r>
                      </w:p>
                    </w:txbxContent>
                  </v:textbox>
                </v:rect>
                <v:line id="Line 215" o:spid="_x0000_s1075" style="position:absolute;visibility:visible;mso-wrap-style:square" from="15343,23969" to="15343,2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WyMQAAADbAAAADwAAAGRycy9kb3ducmV2LnhtbESPQWvCQBSE74L/YXmF3nTTHESim1AK&#10;lVxKqRbPz+xrkjb7Nma32dRf7wpCj8PMfMNsi8l0YqTBtZYVPC0TEMSV1S3XCj4Pr4s1COeRNXaW&#10;ScEfOSjy+WyLmbaBP2jc+1pECLsMFTTe95mUrmrIoFvanjh6X3Yw6KMcaqkHDBFuOpkmyUoabDku&#10;NNjTS0PVz/7XKEjCZSe/ZdmO7+XbOfSncEzPQanHh+l5A8LT5P/D93apFaQruH2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VbIxAAAANsAAAAPAAAAAAAAAAAA&#10;AAAAAKECAABkcnMvZG93bnJldi54bWxQSwUGAAAAAAQABAD5AAAAkgMAAAAA&#10;">
                  <v:stroke startarrow="block" endarrow="block"/>
                </v:line>
                <v:rect id="Rectangle 216" o:spid="_x0000_s1076" style="position:absolute;left:20713;top:7295;width:8439;height:4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f28QA&#10;AADbAAAADwAAAGRycy9kb3ducmV2LnhtbESPQWsCMRSE74L/ITzBmyaKWN0aRQqFUhCptofeXjev&#10;2aWblyVJ121/fSMIPQ4z8w2z2fWuER2FWHvWMJsqEMSlNzVbDa/nx8kKREzIBhvPpOGHIuy2w8EG&#10;C+Mv/ELdKVmRIRwL1FCl1BZSxrIih3HqW+LsffrgMGUZrDQBLxnuGjlXaikd1pwXKmzpoaLy6/Tt&#10;NNhwXH+8nVe/ilz3nFQ82MX7WuvxqN/fg0jUp//wrf1kNMzv4Pol/w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H9vEAAAA2wAAAA8AAAAAAAAAAAAAAAAAmAIAAGRycy9k&#10;b3ducmV2LnhtbFBLBQYAAAAABAAEAPUAAACJAwAAAAA=&#10;">
                  <v:textbox inset="2.54711mm,1.2736mm,2.54711mm,1.2736mm">
                    <w:txbxContent>
                      <w:p w:rsidR="009C6E1F" w:rsidRDefault="009C6E1F">
                        <w:pPr>
                          <w:ind w:left="0"/>
                          <w:rPr>
                            <w:sz w:val="20"/>
                          </w:rPr>
                        </w:pPr>
                        <w:r>
                          <w:rPr>
                            <w:sz w:val="20"/>
                          </w:rPr>
                          <w:t>Form Application</w:t>
                        </w:r>
                      </w:p>
                    </w:txbxContent>
                  </v:textbox>
                </v:rect>
                <v:rect id="Rectangle 217" o:spid="_x0000_s1077" style="position:absolute;left:20713;top:11463;width:8439;height:3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LqcEA&#10;AADbAAAADwAAAGRycy9kb3ducmV2LnhtbERPy2oCMRTdF/yHcIXuaqJI0dEoIghFKKU+Fu6uk2tm&#10;cHIzJOk47dc3i0KXh/NernvXiI5CrD1rGI8UCOLSm5qthtNx9zIDEROywcYzafimCOvV4GmJhfEP&#10;/qTukKzIIRwL1FCl1BZSxrIih3HkW+LM3XxwmDIMVpqAjxzuGjlR6lU6rDk3VNjStqLyfvhyGmz4&#10;mF/Px9mPItftk4rvdnqZa/087DcLEIn69C/+c78ZDZM8Nn/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Zi6nBAAAA2wAAAA8AAAAAAAAAAAAAAAAAmAIAAGRycy9kb3du&#10;cmV2LnhtbFBLBQYAAAAABAAEAPUAAACGAwAAAAA=&#10;">
                  <v:textbox inset="2.54711mm,1.2736mm,2.54711mm,1.2736mm">
                    <w:txbxContent>
                      <w:p w:rsidR="009C6E1F" w:rsidRDefault="009C6E1F">
                        <w:pPr>
                          <w:ind w:left="0"/>
                          <w:rPr>
                            <w:sz w:val="20"/>
                          </w:rPr>
                        </w:pPr>
                        <w:r>
                          <w:rPr>
                            <w:sz w:val="20"/>
                          </w:rPr>
                          <w:t>Libraries</w:t>
                        </w:r>
                      </w:p>
                    </w:txbxContent>
                  </v:textbox>
                </v:rect>
                <v:rect id="Rectangle 218" o:spid="_x0000_s1078" style="position:absolute;left:29152;top:7295;width:7672;height:7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uMsQA&#10;AADbAAAADwAAAGRycy9kb3ducmV2LnhtbESPQWsCMRSE74X+h/AK3mqiFHG3RhFBKAWRanvo7XXz&#10;ml26eVmSdF399Y0g9DjMzDfMYjW4VvQUYuNZw2SsQBBX3jRsNbwft49zEDEhG2w9k4YzRVgt7+8W&#10;WBp/4jfqD8mKDOFYooY6pa6UMlY1OYxj3xFn79sHhynLYKUJeMpw18qpUjPpsOG8UGNHm5qqn8Ov&#10;02DDvvj6OM4vilz/mlTc2afPQuvRw7B+BpFoSP/hW/vFaJgWcP2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VLjLEAAAA2wAAAA8AAAAAAAAAAAAAAAAAmAIAAGRycy9k&#10;b3ducmV2LnhtbFBLBQYAAAAABAAEAPUAAACJAwAAAAA=&#10;">
                  <v:textbox inset="2.54711mm,1.2736mm,2.54711mm,1.2736mm">
                    <w:txbxContent>
                      <w:p w:rsidR="009C6E1F" w:rsidRDefault="009C6E1F">
                        <w:pPr>
                          <w:ind w:left="0"/>
                          <w:rPr>
                            <w:sz w:val="20"/>
                          </w:rPr>
                        </w:pPr>
                        <w:r>
                          <w:rPr>
                            <w:sz w:val="20"/>
                          </w:rPr>
                          <w:t>FORMS</w:t>
                        </w:r>
                      </w:p>
                    </w:txbxContent>
                  </v:textbox>
                </v:rect>
                <v:rect id="Rectangle 219" o:spid="_x0000_s1079" style="position:absolute;left:20713;top:14590;width:16111;height:3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RcsEA&#10;AADbAAAADwAAAGRycy9kb3ducmV2LnhtbERPTWsCMRC9F/wPYQRvNamWolujiCAUoZRqe/A2bqbZ&#10;pZvJkqTr6q83h4LHx/terHrXiI5CrD1reBorEMSlNzVbDV+H7eMMREzIBhvPpOFCEVbLwcMCC+PP&#10;/EndPlmRQzgWqKFKqS2kjGVFDuPYt8SZ+/HBYcowWGkCnnO4a+REqRfpsObcUGFLm4rK3/2f02DD&#10;x/z0fZhdFblul1R8t8/HudajYb9+BZGoT3fxv/vNaJjm9flL/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EXLBAAAA2wAAAA8AAAAAAAAAAAAAAAAAmAIAAGRycy9kb3du&#10;cmV2LnhtbFBLBQYAAAAABAAEAPUAAACGAwAAAAA=&#10;">
                  <v:textbox inset="2.54711mm,1.2736mm,2.54711mm,1.2736mm">
                    <w:txbxContent>
                      <w:p w:rsidR="009C6E1F" w:rsidRDefault="009C6E1F">
                        <w:pPr>
                          <w:ind w:left="0"/>
                          <w:jc w:val="center"/>
                        </w:pPr>
                        <w:r>
                          <w:t xml:space="preserve">NET </w:t>
                        </w:r>
                        <w:del w:id="1725" w:author="Kevan Purton" w:date="2017-12-06T09:49:00Z">
                          <w:r w:rsidDel="00A103A0">
                            <w:delText>11</w:delText>
                          </w:r>
                        </w:del>
                        <w:ins w:id="1726" w:author="Kevan Purton" w:date="2017-12-06T09:49:00Z">
                          <w:r w:rsidR="00A103A0">
                            <w:t>Services</w:t>
                          </w:r>
                        </w:ins>
                      </w:p>
                    </w:txbxContent>
                  </v:textbox>
                </v:rect>
                <v:rect id="Rectangle 220" o:spid="_x0000_s1080" style="position:absolute;left:33755;top:20842;width:5370;height:3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221" o:spid="_x0000_s1081" style="position:absolute;left:33755;top:20842;width:5370;height:3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qnsUA&#10;AADbAAAADwAAAGRycy9kb3ducmV2LnhtbESPT2sCMRTE74LfITzBmyb+oejWKFIolIJItT309rp5&#10;zS7dvCxJum776RtB6HGYmd8wm13vGtFRiLVnDbOpAkFcelOz1fB6fpysQMSEbLDxTBp+KMJuOxxs&#10;sDD+wi/UnZIVGcKxQA1VSm0hZSwrchinviXO3qcPDlOWwUoT8JLhrpFzpe6kw5rzQoUtPVRUfp2+&#10;nQYbjuuPt/PqV5HrnpOKB7t8X2s9HvX7exCJ+vQfvrWfjIbFHK5f8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CqexQAAANsAAAAPAAAAAAAAAAAAAAAAAJgCAABkcnMv&#10;ZG93bnJldi54bWxQSwUGAAAAAAQABAD1AAAAigMAAAAA&#10;">
                  <v:textbox inset="2.54711mm,1.2736mm,2.54711mm,1.2736mm">
                    <w:txbxContent>
                      <w:p w:rsidR="009C6E1F" w:rsidRDefault="009C6E1F">
                        <w:pPr>
                          <w:ind w:left="0"/>
                        </w:pPr>
                        <w:r>
                          <w:t>FTP</w:t>
                        </w:r>
                      </w:p>
                    </w:txbxContent>
                  </v:textbox>
                </v:rect>
                <v:line id="Line 222" o:spid="_x0000_s1082" style="position:absolute;visibility:visible;mso-wrap-style:square" from="36056,23969" to="36063,2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rect id="Rectangle 223" o:spid="_x0000_s1083" style="position:absolute;left:42194;top:2084;width:11507;height:3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0XccUA&#10;AADbAAAADwAAAGRycy9kb3ducmV2LnhtbESPT2sCMRTE7wW/Q3gFbzVpK6Jbo0ihUAQR//TQ2+vm&#10;Nbt087Ik6br20zeC4HGYmd8w82XvGtFRiLVnDY8jBYK49KZmq+F4eHuYgogJ2WDjmTScKcJyMbib&#10;Y2H8iXfU7ZMVGcKxQA1VSm0hZSwrchhHviXO3rcPDlOWwUoT8JThrpFPSk2kw5rzQoUtvVZU/ux/&#10;nQYbtrOvj8P0T5Hr1knFjR1/zrQe3verFxCJ+nQLX9vvRsPzGC5f8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RdxxQAAANsAAAAPAAAAAAAAAAAAAAAAAJgCAABkcnMv&#10;ZG93bnJldi54bWxQSwUGAAAAAAQABAD1AAAAigMAAAAA&#10;">
                  <v:textbox inset="2.54711mm,1.2736mm,2.54711mm,1.2736mm">
                    <w:txbxContent>
                      <w:p w:rsidR="009C6E1F" w:rsidRDefault="009C6E1F">
                        <w:pPr>
                          <w:ind w:left="0"/>
                          <w:jc w:val="center"/>
                          <w:rPr>
                            <w:b/>
                            <w:sz w:val="27"/>
                            <w:szCs w:val="27"/>
                          </w:rPr>
                        </w:pPr>
                        <w:r>
                          <w:rPr>
                            <w:b/>
                            <w:sz w:val="27"/>
                            <w:szCs w:val="27"/>
                          </w:rPr>
                          <w:t>Client</w:t>
                        </w:r>
                      </w:p>
                    </w:txbxContent>
                  </v:textbox>
                </v:rect>
                <v:rect id="Rectangle 224" o:spid="_x0000_s1084" style="position:absolute;left:42194;top:7295;width:11507;height:1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y6sUA&#10;AADbAAAADwAAAGRycy9kb3ducmV2LnhtbESPQUsDMRSE74L/ITyhN5vYamnXzZZSKIgg0lYP3p6b&#10;Z3Zx87Ikcbv6640g9DjMzDdMuR5dJwYKsfWs4WaqQBDX3rRsNbwcd9dLEDEhG+w8k4ZvirCuLi9K&#10;LIw/8Z6GQ7IiQzgWqKFJqS+kjHVDDuPU98TZ+/DBYcoyWGkCnjLcdXKm1EI6bDkvNNjTtqH68/Dl&#10;NNjwvHp/PS5/FLnhMan4ZG/fVlpPrsbNPYhEYzqH/9sPRsP8Dv6+5B8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bLqxQAAANsAAAAPAAAAAAAAAAAAAAAAAJgCAABkcnMv&#10;ZG93bnJldi54bWxQSwUGAAAAAAQABAD1AAAAigMAAAAA&#10;">
                  <v:textbox inset="2.54711mm,1.2736mm,2.54711mm,1.2736mm">
                    <w:txbxContent>
                      <w:p w:rsidR="009C6E1F" w:rsidRDefault="009C6E1F">
                        <w:pPr>
                          <w:ind w:left="0"/>
                        </w:pPr>
                      </w:p>
                      <w:p w:rsidR="009C6E1F" w:rsidRDefault="009C6E1F">
                        <w:pPr>
                          <w:ind w:left="0"/>
                        </w:pPr>
                      </w:p>
                      <w:p w:rsidR="009C6E1F" w:rsidRDefault="009C6E1F">
                        <w:pPr>
                          <w:ind w:left="0"/>
                        </w:pPr>
                      </w:p>
                      <w:p w:rsidR="009C6E1F" w:rsidRDefault="009C6E1F">
                        <w:pPr>
                          <w:ind w:left="0"/>
                        </w:pPr>
                      </w:p>
                      <w:p w:rsidR="009C6E1F" w:rsidRDefault="009C6E1F">
                        <w:pPr>
                          <w:ind w:left="0"/>
                        </w:pPr>
                        <w:r>
                          <w:t>Operating System</w:t>
                        </w:r>
                      </w:p>
                    </w:txbxContent>
                  </v:textbox>
                </v:rect>
                <v:rect id="Rectangle 225" o:spid="_x0000_s1085" style="position:absolute;left:42194;top:7295;width:7672;height:7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sncQA&#10;AADbAAAADwAAAGRycy9kb3ducmV2LnhtbESPQWsCMRSE74L/IbyCN03aiujWKFIoFEFK1R56e928&#10;ZpduXpYkXVd/fVMQPA4z8w2zXPeuER2FWHvWcD9RIIhLb2q2Go6Hl/EcREzIBhvPpOFMEdar4WCJ&#10;hfEnfqdun6zIEI4FaqhSagspY1mRwzjxLXH2vn1wmLIMVpqApwx3jXxQaiYd1pwXKmzpuaLyZ//r&#10;NNjwtvj6OMwvily3TSru7PRzofXort88gUjUp1v42n41Gh5n8P8l/w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LJ3EAAAA2wAAAA8AAAAAAAAAAAAAAAAAmAIAAGRycy9k&#10;b3ducmV2LnhtbFBLBQYAAAAABAAEAPUAAACJAwAAAAA=&#10;">
                  <v:textbox inset="2.54711mm,1.2736mm,2.54711mm,1.2736mm">
                    <w:txbxContent>
                      <w:p w:rsidR="009C6E1F" w:rsidRDefault="009C6E1F">
                        <w:pPr>
                          <w:ind w:left="0"/>
                        </w:pPr>
                      </w:p>
                      <w:p w:rsidR="009C6E1F" w:rsidRDefault="009C6E1F">
                        <w:pPr>
                          <w:ind w:left="0"/>
                        </w:pPr>
                        <w:r>
                          <w:t>Browser</w:t>
                        </w:r>
                      </w:p>
                    </w:txbxContent>
                  </v:textbox>
                </v:rect>
                <w10:wrap anchory="line"/>
              </v:group>
            </w:pict>
          </mc:Fallback>
        </mc:AlternateContent>
      </w:r>
    </w:p>
    <w:p w:rsidR="00B17EF0" w:rsidRPr="001C4CCD" w:rsidRDefault="00B17EF0" w:rsidP="00227BD3">
      <w:pPr>
        <w:ind w:left="0"/>
      </w:pPr>
    </w:p>
    <w:p w:rsidR="00B17EF0" w:rsidRPr="001C4CCD" w:rsidRDefault="00B17EF0" w:rsidP="00227BD3">
      <w:pPr>
        <w:ind w:left="0"/>
      </w:pPr>
    </w:p>
    <w:p w:rsidR="00B17EF0" w:rsidRPr="001C4CCD" w:rsidRDefault="00B17EF0" w:rsidP="00227BD3">
      <w:pPr>
        <w:ind w:left="0"/>
      </w:pPr>
    </w:p>
    <w:p w:rsidR="00B17EF0" w:rsidRPr="001C4CCD" w:rsidRDefault="00B17EF0" w:rsidP="00227BD3">
      <w:pPr>
        <w:ind w:left="0"/>
      </w:pPr>
    </w:p>
    <w:p w:rsidR="00B17EF0" w:rsidRPr="001C4CCD" w:rsidRDefault="00B17EF0" w:rsidP="00227BD3">
      <w:pPr>
        <w:ind w:left="0"/>
      </w:pPr>
    </w:p>
    <w:p w:rsidR="00B17EF0" w:rsidRPr="001C4CCD" w:rsidRDefault="00B17EF0" w:rsidP="00227BD3">
      <w:pPr>
        <w:ind w:left="0"/>
      </w:pPr>
    </w:p>
    <w:p w:rsidR="00B17EF0" w:rsidRPr="001C4CCD" w:rsidRDefault="00B17EF0" w:rsidP="00227BD3">
      <w:pPr>
        <w:ind w:left="0"/>
      </w:pPr>
    </w:p>
    <w:p w:rsidR="00B17EF0" w:rsidRPr="001C4CCD" w:rsidRDefault="00B17EF0" w:rsidP="00227BD3">
      <w:pPr>
        <w:ind w:left="0"/>
      </w:pPr>
    </w:p>
    <w:p w:rsidR="00B17EF0" w:rsidRPr="001C4CCD" w:rsidRDefault="00B17EF0"/>
    <w:p w:rsidR="00B17EF0" w:rsidRPr="001C4CCD" w:rsidRDefault="00B17EF0" w:rsidP="001E35D6">
      <w:pPr>
        <w:keepNext/>
        <w:ind w:left="2268" w:firstLine="567"/>
        <w:rPr>
          <w:b/>
          <w:bCs/>
          <w:sz w:val="20"/>
        </w:rPr>
      </w:pPr>
      <w:bookmarkStart w:id="1737" w:name="_Ref382211624"/>
    </w:p>
    <w:p w:rsidR="00B17EF0" w:rsidRPr="001C4CCD" w:rsidRDefault="00B17EF0" w:rsidP="001E35D6">
      <w:pPr>
        <w:keepNext/>
        <w:ind w:left="2268" w:firstLine="567"/>
        <w:rPr>
          <w:b/>
          <w:bCs/>
          <w:sz w:val="20"/>
        </w:rPr>
      </w:pPr>
    </w:p>
    <w:p w:rsidR="0008616D" w:rsidRPr="001C4CCD" w:rsidRDefault="0008616D" w:rsidP="0008616D">
      <w:pPr>
        <w:keepNext/>
        <w:ind w:left="2268" w:firstLine="567"/>
        <w:outlineLvl w:val="0"/>
      </w:pPr>
      <w:r w:rsidRPr="001C4CCD">
        <w:rPr>
          <w:b/>
          <w:bCs/>
          <w:sz w:val="20"/>
        </w:rPr>
        <w:t>Figure</w:t>
      </w:r>
      <w:bookmarkEnd w:id="1737"/>
      <w:r w:rsidRPr="001C4CCD">
        <w:rPr>
          <w:b/>
          <w:bCs/>
          <w:sz w:val="20"/>
        </w:rPr>
        <w:t>10:</w:t>
      </w:r>
      <w:r w:rsidRPr="001C4CCD">
        <w:rPr>
          <w:b/>
          <w:bCs/>
          <w:sz w:val="20"/>
        </w:rPr>
        <w:tab/>
        <w:t>NHHDA 3-TierSoftware Architecture</w:t>
      </w:r>
    </w:p>
    <w:p w:rsidR="0008616D" w:rsidRPr="001C4CCD" w:rsidRDefault="0008616D">
      <w:pPr>
        <w:ind w:left="1701" w:firstLine="567"/>
      </w:pPr>
    </w:p>
    <w:p w:rsidR="0008616D" w:rsidRPr="001C4CCD" w:rsidRDefault="0008616D">
      <w:r w:rsidRPr="001C4CCD">
        <w:t>The following table shows the software products used to support the NHHDA 3-Tier application software.</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1158"/>
        <w:gridCol w:w="3945"/>
      </w:tblGrid>
      <w:tr w:rsidR="001C4CCD" w:rsidRPr="001C4CCD">
        <w:trPr>
          <w:tblHeader/>
        </w:trPr>
        <w:tc>
          <w:tcPr>
            <w:tcW w:w="2268" w:type="dxa"/>
          </w:tcPr>
          <w:p w:rsidR="0008616D" w:rsidRPr="001C4CCD" w:rsidRDefault="0008616D">
            <w:pPr>
              <w:pStyle w:val="TableHeading"/>
            </w:pPr>
            <w:r w:rsidRPr="001C4CCD">
              <w:t>Software Component</w:t>
            </w:r>
          </w:p>
        </w:tc>
        <w:tc>
          <w:tcPr>
            <w:tcW w:w="1158" w:type="dxa"/>
          </w:tcPr>
          <w:p w:rsidR="0008616D" w:rsidRPr="001C4CCD" w:rsidRDefault="0008616D">
            <w:pPr>
              <w:pStyle w:val="TableHeading"/>
            </w:pPr>
            <w:r w:rsidRPr="001C4CCD">
              <w:t>Host</w:t>
            </w:r>
          </w:p>
        </w:tc>
        <w:tc>
          <w:tcPr>
            <w:tcW w:w="3945" w:type="dxa"/>
          </w:tcPr>
          <w:p w:rsidR="0008616D" w:rsidRPr="001C4CCD" w:rsidRDefault="0008616D">
            <w:pPr>
              <w:pStyle w:val="TableHeading"/>
            </w:pPr>
            <w:r w:rsidRPr="001C4CCD">
              <w:t>Version</w:t>
            </w:r>
          </w:p>
        </w:tc>
      </w:tr>
      <w:tr w:rsidR="001C4CCD" w:rsidRPr="001C4CCD">
        <w:tc>
          <w:tcPr>
            <w:tcW w:w="2268" w:type="dxa"/>
          </w:tcPr>
          <w:p w:rsidR="0008616D" w:rsidRPr="001C4CCD" w:rsidRDefault="0008616D">
            <w:pPr>
              <w:pStyle w:val="Table"/>
            </w:pPr>
            <w:r w:rsidRPr="001C4CCD">
              <w:t>Operating System</w:t>
            </w:r>
          </w:p>
        </w:tc>
        <w:tc>
          <w:tcPr>
            <w:tcW w:w="1158" w:type="dxa"/>
          </w:tcPr>
          <w:p w:rsidR="0008616D" w:rsidRPr="001C4CCD" w:rsidRDefault="0008616D">
            <w:pPr>
              <w:pStyle w:val="Table"/>
            </w:pPr>
            <w:r w:rsidRPr="001C4CCD">
              <w:t>Database</w:t>
            </w:r>
          </w:p>
          <w:p w:rsidR="0008616D" w:rsidRPr="001C4CCD" w:rsidRDefault="0008616D">
            <w:pPr>
              <w:pStyle w:val="Table"/>
            </w:pPr>
            <w:r w:rsidRPr="001C4CCD">
              <w:t>Server</w:t>
            </w:r>
          </w:p>
        </w:tc>
        <w:tc>
          <w:tcPr>
            <w:tcW w:w="3945" w:type="dxa"/>
          </w:tcPr>
          <w:p w:rsidR="0008616D" w:rsidRPr="001C4CCD" w:rsidRDefault="00A103A0">
            <w:pPr>
              <w:pStyle w:val="Table"/>
            </w:pPr>
            <w:ins w:id="1738" w:author="Kevan Purton" w:date="2017-12-06T09:50:00Z">
              <w:r w:rsidRPr="0030476F">
                <w:t xml:space="preserve">Oracle Solaris on SPARC (64-bit) Version </w:t>
              </w:r>
              <w:r>
                <w:t>5.</w:t>
              </w:r>
              <w:r w:rsidRPr="0030476F">
                <w:t>11</w:t>
              </w:r>
              <w:r>
                <w:t xml:space="preserve"> and patched to </w:t>
              </w:r>
              <w:proofErr w:type="gramStart"/>
              <w:r>
                <w:t xml:space="preserve">11.3.21.5.0  </w:t>
              </w:r>
              <w:r w:rsidRPr="009F376D">
                <w:t>(</w:t>
              </w:r>
              <w:proofErr w:type="gramEnd"/>
              <w:r w:rsidRPr="009F376D">
                <w:t xml:space="preserve">Branch: </w:t>
              </w:r>
              <w:r w:rsidRPr="00B316B4">
                <w:t>0.175.3.21.0.5.0</w:t>
              </w:r>
              <w:r>
                <w:rPr>
                  <w:rFonts w:ascii="Courier New" w:hAnsi="Courier New" w:cs="Courier New"/>
                  <w:spacing w:val="-20"/>
                  <w:sz w:val="16"/>
                  <w:szCs w:val="16"/>
                </w:rPr>
                <w:t xml:space="preserve"> </w:t>
              </w:r>
              <w:r w:rsidRPr="009F376D">
                <w:t>)</w:t>
              </w:r>
              <w:r>
                <w:t xml:space="preserve">. </w:t>
              </w:r>
            </w:ins>
            <w:r w:rsidR="0008616D" w:rsidRPr="001C4CCD">
              <w:t>Compliant with POSIX standard 1003.1-1990 and POSIX 1003.1b-1993 (C language real time extension).</w:t>
            </w:r>
          </w:p>
          <w:p w:rsidR="0008616D" w:rsidRPr="001C4CCD" w:rsidRDefault="0008616D">
            <w:pPr>
              <w:pStyle w:val="Table"/>
            </w:pPr>
            <w:r w:rsidRPr="001C4CCD">
              <w:t>Compliance with POSIX standard 1003.2-1992 for shell scripts.</w:t>
            </w:r>
          </w:p>
          <w:p w:rsidR="0008616D" w:rsidRPr="001C4CCD" w:rsidRDefault="0008616D">
            <w:pPr>
              <w:pStyle w:val="Table"/>
            </w:pPr>
            <w:r w:rsidRPr="001C4CCD">
              <w:t>C compiler compliant with ANSI X3.159-1989</w:t>
            </w:r>
          </w:p>
        </w:tc>
      </w:tr>
      <w:tr w:rsidR="001C4CCD" w:rsidRPr="001C4CCD">
        <w:tc>
          <w:tcPr>
            <w:tcW w:w="2268" w:type="dxa"/>
          </w:tcPr>
          <w:p w:rsidR="0008616D" w:rsidRPr="001C4CCD" w:rsidRDefault="0008616D" w:rsidP="0048164F">
            <w:pPr>
              <w:pStyle w:val="Table"/>
            </w:pPr>
            <w:r w:rsidRPr="001C4CCD">
              <w:t>Windows 20</w:t>
            </w:r>
            <w:r w:rsidR="0048164F" w:rsidRPr="001C4CCD">
              <w:t>12</w:t>
            </w:r>
            <w:r w:rsidRPr="001C4CCD">
              <w:t xml:space="preserve"> Server</w:t>
            </w:r>
          </w:p>
        </w:tc>
        <w:tc>
          <w:tcPr>
            <w:tcW w:w="1158" w:type="dxa"/>
          </w:tcPr>
          <w:p w:rsidR="0008616D" w:rsidRPr="001C4CCD" w:rsidRDefault="0008616D">
            <w:pPr>
              <w:pStyle w:val="Table"/>
            </w:pPr>
            <w:r w:rsidRPr="001C4CCD">
              <w:t>Application Server</w:t>
            </w:r>
          </w:p>
        </w:tc>
        <w:tc>
          <w:tcPr>
            <w:tcW w:w="3945" w:type="dxa"/>
          </w:tcPr>
          <w:p w:rsidR="0008616D" w:rsidRPr="001C4CCD" w:rsidRDefault="0008616D">
            <w:pPr>
              <w:pStyle w:val="Table"/>
            </w:pPr>
            <w:r w:rsidRPr="001C4CCD">
              <w:t xml:space="preserve"> Service Pack 1</w:t>
            </w:r>
          </w:p>
        </w:tc>
      </w:tr>
      <w:tr w:rsidR="001C4CCD" w:rsidRPr="001C4CCD">
        <w:tc>
          <w:tcPr>
            <w:tcW w:w="2268" w:type="dxa"/>
          </w:tcPr>
          <w:p w:rsidR="0008616D" w:rsidRPr="001C4CCD" w:rsidRDefault="0008616D">
            <w:pPr>
              <w:pStyle w:val="Table"/>
            </w:pPr>
            <w:r w:rsidRPr="001C4CCD">
              <w:t>Oracle Server</w:t>
            </w:r>
            <w:r w:rsidRPr="001C4CCD">
              <w:br/>
              <w:t>(includes PL/SQL )</w:t>
            </w:r>
          </w:p>
        </w:tc>
        <w:tc>
          <w:tcPr>
            <w:tcW w:w="1158" w:type="dxa"/>
          </w:tcPr>
          <w:p w:rsidR="0008616D" w:rsidRPr="001C4CCD" w:rsidRDefault="0008616D">
            <w:pPr>
              <w:pStyle w:val="Table"/>
            </w:pPr>
            <w:r w:rsidRPr="001C4CCD">
              <w:t>Database</w:t>
            </w:r>
          </w:p>
          <w:p w:rsidR="0008616D" w:rsidRPr="001C4CCD" w:rsidRDefault="0008616D">
            <w:pPr>
              <w:pStyle w:val="Table"/>
            </w:pPr>
            <w:r w:rsidRPr="001C4CCD">
              <w:t>Server</w:t>
            </w:r>
          </w:p>
        </w:tc>
        <w:tc>
          <w:tcPr>
            <w:tcW w:w="3945" w:type="dxa"/>
          </w:tcPr>
          <w:p w:rsidR="0008616D" w:rsidRPr="001C4CCD" w:rsidRDefault="00A103A0">
            <w:pPr>
              <w:pStyle w:val="Table"/>
            </w:pPr>
            <w:ins w:id="1739" w:author="Kevan Purton" w:date="2017-12-06T09:51:00Z">
              <w:r>
                <w:t>12.2.0.1</w:t>
              </w:r>
            </w:ins>
            <w:del w:id="1740" w:author="Kevan Purton" w:date="2017-12-06T09:51:00Z">
              <w:r w:rsidR="005F522E" w:rsidRPr="001C4CCD" w:rsidDel="00A103A0">
                <w:delText>11.2.0.3</w:delText>
              </w:r>
            </w:del>
          </w:p>
        </w:tc>
      </w:tr>
      <w:tr w:rsidR="001C4CCD" w:rsidRPr="001C4CCD">
        <w:tc>
          <w:tcPr>
            <w:tcW w:w="2268" w:type="dxa"/>
          </w:tcPr>
          <w:p w:rsidR="0008616D" w:rsidRPr="001C4CCD" w:rsidRDefault="00A103A0" w:rsidP="009C705B">
            <w:pPr>
              <w:pStyle w:val="Table"/>
            </w:pPr>
            <w:ins w:id="1741" w:author="Kevan Purton" w:date="2017-12-06T09:51:00Z">
              <w:r>
                <w:t>Oracle Net Services</w:t>
              </w:r>
            </w:ins>
            <w:del w:id="1742" w:author="Kevan Purton" w:date="2017-12-06T09:51:00Z">
              <w:r w:rsidR="001C07DB" w:rsidRPr="001C4CCD" w:rsidDel="00A103A0">
                <w:delText>Net 11</w:delText>
              </w:r>
            </w:del>
          </w:p>
        </w:tc>
        <w:tc>
          <w:tcPr>
            <w:tcW w:w="1158" w:type="dxa"/>
          </w:tcPr>
          <w:p w:rsidR="0008616D" w:rsidRPr="001C4CCD" w:rsidRDefault="0008616D">
            <w:pPr>
              <w:pStyle w:val="Table"/>
            </w:pPr>
            <w:r w:rsidRPr="001C4CCD">
              <w:t>Application Server</w:t>
            </w:r>
          </w:p>
        </w:tc>
        <w:tc>
          <w:tcPr>
            <w:tcW w:w="3945" w:type="dxa"/>
          </w:tcPr>
          <w:p w:rsidR="0008616D" w:rsidRPr="001C4CCD" w:rsidRDefault="00A103A0">
            <w:pPr>
              <w:pStyle w:val="Table"/>
            </w:pPr>
            <w:ins w:id="1743" w:author="Kevan Purton" w:date="2017-12-06T09:51:00Z">
              <w:r>
                <w:t>12.2.1.2.0</w:t>
              </w:r>
            </w:ins>
            <w:del w:id="1744" w:author="Kevan Purton" w:date="2017-12-06T09:51:00Z">
              <w:r w:rsidR="001C07DB" w:rsidRPr="001C4CCD" w:rsidDel="00A103A0">
                <w:delText>11.1.0.7.0</w:delText>
              </w:r>
            </w:del>
          </w:p>
        </w:tc>
      </w:tr>
      <w:tr w:rsidR="001C4CCD" w:rsidRPr="001C4CCD">
        <w:tc>
          <w:tcPr>
            <w:tcW w:w="2268" w:type="dxa"/>
          </w:tcPr>
          <w:p w:rsidR="0008616D" w:rsidRPr="001C4CCD" w:rsidRDefault="0008616D">
            <w:pPr>
              <w:pStyle w:val="Table"/>
            </w:pPr>
            <w:r w:rsidRPr="001C4CCD">
              <w:t>Pro*C runtime</w:t>
            </w:r>
          </w:p>
        </w:tc>
        <w:tc>
          <w:tcPr>
            <w:tcW w:w="1158" w:type="dxa"/>
          </w:tcPr>
          <w:p w:rsidR="0008616D" w:rsidRPr="001C4CCD" w:rsidRDefault="0008616D">
            <w:pPr>
              <w:pStyle w:val="Table"/>
            </w:pPr>
            <w:r w:rsidRPr="001C4CCD">
              <w:t>Database</w:t>
            </w:r>
          </w:p>
          <w:p w:rsidR="0008616D" w:rsidRPr="001C4CCD" w:rsidRDefault="0008616D">
            <w:pPr>
              <w:pStyle w:val="Table"/>
            </w:pPr>
            <w:r w:rsidRPr="001C4CCD">
              <w:t>Server</w:t>
            </w:r>
          </w:p>
        </w:tc>
        <w:tc>
          <w:tcPr>
            <w:tcW w:w="3945" w:type="dxa"/>
          </w:tcPr>
          <w:p w:rsidR="0008616D" w:rsidRPr="001C4CCD" w:rsidRDefault="00A103A0">
            <w:pPr>
              <w:pStyle w:val="Table"/>
            </w:pPr>
            <w:ins w:id="1745" w:author="Kevan Purton" w:date="2017-12-06T09:51:00Z">
              <w:r>
                <w:t xml:space="preserve">12.2.0.1 </w:t>
              </w:r>
            </w:ins>
            <w:del w:id="1746" w:author="Kevan Purton" w:date="2017-12-06T09:51:00Z">
              <w:r w:rsidR="005F522E" w:rsidRPr="001C4CCD" w:rsidDel="00A103A0">
                <w:delText>11.2.0.3</w:delText>
              </w:r>
            </w:del>
            <w:r w:rsidR="0008616D" w:rsidRPr="001C4CCD">
              <w:rPr>
                <w:i/>
              </w:rPr>
              <w:t>Runtime deployment is included in original Oracle/Programmer license for development</w:t>
            </w:r>
          </w:p>
        </w:tc>
      </w:tr>
      <w:tr w:rsidR="001C4CCD" w:rsidRPr="001C4CCD">
        <w:tc>
          <w:tcPr>
            <w:tcW w:w="2268" w:type="dxa"/>
          </w:tcPr>
          <w:p w:rsidR="0008616D" w:rsidRPr="001C4CCD" w:rsidRDefault="0008616D">
            <w:pPr>
              <w:pStyle w:val="Table"/>
            </w:pPr>
            <w:r w:rsidRPr="001C4CCD">
              <w:t>Oracle Forms runtime</w:t>
            </w:r>
          </w:p>
        </w:tc>
        <w:tc>
          <w:tcPr>
            <w:tcW w:w="1158" w:type="dxa"/>
          </w:tcPr>
          <w:p w:rsidR="0008616D" w:rsidRPr="001C4CCD" w:rsidRDefault="00321FA6">
            <w:pPr>
              <w:pStyle w:val="Table"/>
            </w:pPr>
            <w:r w:rsidRPr="001C4CCD">
              <w:t>Application Server</w:t>
            </w:r>
          </w:p>
        </w:tc>
        <w:tc>
          <w:tcPr>
            <w:tcW w:w="3945" w:type="dxa"/>
          </w:tcPr>
          <w:p w:rsidR="0008616D" w:rsidRPr="001C4CCD" w:rsidRDefault="00A103A0" w:rsidP="0048164F">
            <w:pPr>
              <w:pStyle w:val="Table"/>
            </w:pPr>
            <w:ins w:id="1747" w:author="Kevan Purton" w:date="2017-12-06T09:52:00Z">
              <w:r>
                <w:t xml:space="preserve">12.2.1.2.0 </w:t>
              </w:r>
            </w:ins>
            <w:del w:id="1748" w:author="Kevan Purton" w:date="2017-12-06T09:52:00Z">
              <w:r w:rsidR="005F522E" w:rsidRPr="001C4CCD" w:rsidDel="00A103A0">
                <w:rPr>
                  <w:bCs/>
                </w:rPr>
                <w:delText>11.1.</w:delText>
              </w:r>
              <w:r w:rsidR="0048164F" w:rsidRPr="001C4CCD" w:rsidDel="00A103A0">
                <w:rPr>
                  <w:bCs/>
                </w:rPr>
                <w:delText>2</w:delText>
              </w:r>
              <w:r w:rsidR="005F522E" w:rsidRPr="001C4CCD" w:rsidDel="00A103A0">
                <w:rPr>
                  <w:bCs/>
                </w:rPr>
                <w:delText>.</w:delText>
              </w:r>
              <w:r w:rsidR="0048164F" w:rsidRPr="001C4CCD" w:rsidDel="00A103A0">
                <w:rPr>
                  <w:bCs/>
                </w:rPr>
                <w:delText>2</w:delText>
              </w:r>
              <w:r w:rsidR="00CD60BA" w:rsidRPr="001C4CCD" w:rsidDel="00A103A0">
                <w:rPr>
                  <w:bCs/>
                </w:rPr>
                <w:delText>.0</w:delText>
              </w:r>
            </w:del>
            <w:r w:rsidR="0008616D" w:rsidRPr="001C4CCD">
              <w:rPr>
                <w:i/>
              </w:rPr>
              <w:t>Runtime deployment is included in original Oracle/Developer license for development</w:t>
            </w:r>
          </w:p>
        </w:tc>
      </w:tr>
      <w:tr w:rsidR="0008616D" w:rsidRPr="001C4CCD">
        <w:tc>
          <w:tcPr>
            <w:tcW w:w="2268" w:type="dxa"/>
          </w:tcPr>
          <w:p w:rsidR="0008616D" w:rsidRPr="001C4CCD" w:rsidRDefault="0008616D">
            <w:pPr>
              <w:pStyle w:val="Table"/>
              <w:rPr>
                <w:i/>
              </w:rPr>
            </w:pPr>
            <w:r w:rsidRPr="001C4CCD">
              <w:t xml:space="preserve">File Transfer Software </w:t>
            </w:r>
          </w:p>
        </w:tc>
        <w:tc>
          <w:tcPr>
            <w:tcW w:w="1158" w:type="dxa"/>
          </w:tcPr>
          <w:p w:rsidR="0008616D" w:rsidRPr="001C4CCD" w:rsidRDefault="0008616D">
            <w:pPr>
              <w:pStyle w:val="Table"/>
              <w:rPr>
                <w:i/>
              </w:rPr>
            </w:pPr>
            <w:r w:rsidRPr="001C4CCD">
              <w:t>Server</w:t>
            </w:r>
          </w:p>
        </w:tc>
        <w:tc>
          <w:tcPr>
            <w:tcW w:w="3945" w:type="dxa"/>
          </w:tcPr>
          <w:p w:rsidR="0008616D" w:rsidRPr="001C4CCD" w:rsidRDefault="0008616D">
            <w:pPr>
              <w:pStyle w:val="Table"/>
            </w:pPr>
            <w:r w:rsidRPr="001C4CCD">
              <w:t>FTP receive and send</w:t>
            </w:r>
          </w:p>
        </w:tc>
      </w:tr>
    </w:tbl>
    <w:p w:rsidR="0008616D" w:rsidRPr="001C4CCD" w:rsidRDefault="0008616D"/>
    <w:p w:rsidR="0008616D" w:rsidRPr="001C4CCD" w:rsidRDefault="0008616D"/>
    <w:p w:rsidR="00B17EF0" w:rsidRPr="001C4CCD" w:rsidRDefault="00B17EF0"/>
    <w:p w:rsidR="0008616D" w:rsidRPr="001C4CCD" w:rsidRDefault="0008616D"/>
    <w:p w:rsidR="002344CC" w:rsidRPr="001C4CCD" w:rsidRDefault="002344CC"/>
    <w:p w:rsidR="0008616D" w:rsidRPr="001C4CCD" w:rsidRDefault="00441C46">
      <w:r>
        <w:rPr>
          <w:noProof/>
          <w:sz w:val="20"/>
          <w:lang w:val="en-US"/>
        </w:rPr>
        <mc:AlternateContent>
          <mc:Choice Requires="wpg">
            <w:drawing>
              <wp:anchor distT="0" distB="0" distL="114300" distR="114300" simplePos="0" relativeHeight="251668992" behindDoc="0" locked="0" layoutInCell="1" allowOverlap="1">
                <wp:simplePos x="0" y="0"/>
                <wp:positionH relativeFrom="column">
                  <wp:posOffset>609600</wp:posOffset>
                </wp:positionH>
                <wp:positionV relativeFrom="paragraph">
                  <wp:posOffset>172085</wp:posOffset>
                </wp:positionV>
                <wp:extent cx="4800600" cy="2906395"/>
                <wp:effectExtent l="0" t="0" r="19050" b="27305"/>
                <wp:wrapNone/>
                <wp:docPr id="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2906395"/>
                          <a:chOff x="2498" y="9229"/>
                          <a:chExt cx="7560" cy="4577"/>
                        </a:xfrm>
                      </wpg:grpSpPr>
                      <wps:wsp>
                        <wps:cNvPr id="5" name="Rectangle 229"/>
                        <wps:cNvSpPr>
                          <a:spLocks noChangeArrowheads="1"/>
                        </wps:cNvSpPr>
                        <wps:spPr bwMode="auto">
                          <a:xfrm>
                            <a:off x="2498" y="9229"/>
                            <a:ext cx="4920" cy="559"/>
                          </a:xfrm>
                          <a:prstGeom prst="rect">
                            <a:avLst/>
                          </a:prstGeom>
                          <a:solidFill>
                            <a:srgbClr val="FFFFFF"/>
                          </a:solidFill>
                          <a:ln w="9525">
                            <a:solidFill>
                              <a:srgbClr val="000000"/>
                            </a:solidFill>
                            <a:miter lim="800000"/>
                            <a:headEnd/>
                            <a:tailEnd/>
                          </a:ln>
                        </wps:spPr>
                        <wps:txbx>
                          <w:txbxContent>
                            <w:p w:rsidR="009C6E1F" w:rsidRDefault="009C6E1F">
                              <w:pPr>
                                <w:pStyle w:val="TOCHeading"/>
                                <w:keepLines w:val="0"/>
                                <w:spacing w:before="0"/>
                              </w:pPr>
                              <w:r>
                                <w:rPr>
                                  <w:bCs/>
                                </w:rPr>
                                <w:t>Database and Application Server</w:t>
                              </w:r>
                            </w:p>
                            <w:p w:rsidR="009C6E1F" w:rsidRDefault="009C6E1F">
                              <w:pPr>
                                <w:pStyle w:val="BodyText"/>
                              </w:pPr>
                            </w:p>
                            <w:p w:rsidR="009C6E1F" w:rsidRDefault="009C6E1F">
                              <w:pPr>
                                <w:pStyle w:val="BodyText"/>
                              </w:pPr>
                            </w:p>
                          </w:txbxContent>
                        </wps:txbx>
                        <wps:bodyPr rot="0" vert="horz" wrap="square" lIns="91440" tIns="45720" rIns="91440" bIns="45720" anchor="t" anchorCtr="0" upright="1">
                          <a:noAutofit/>
                        </wps:bodyPr>
                      </wps:wsp>
                      <wps:wsp>
                        <wps:cNvPr id="6" name="Rectangle 230"/>
                        <wps:cNvSpPr>
                          <a:spLocks noChangeArrowheads="1"/>
                        </wps:cNvSpPr>
                        <wps:spPr bwMode="auto">
                          <a:xfrm>
                            <a:off x="7898" y="9299"/>
                            <a:ext cx="1920" cy="489"/>
                          </a:xfrm>
                          <a:prstGeom prst="rect">
                            <a:avLst/>
                          </a:prstGeom>
                          <a:solidFill>
                            <a:srgbClr val="FFFFFF"/>
                          </a:solidFill>
                          <a:ln w="9525">
                            <a:solidFill>
                              <a:srgbClr val="000000"/>
                            </a:solidFill>
                            <a:miter lim="800000"/>
                            <a:headEnd/>
                            <a:tailEnd/>
                          </a:ln>
                        </wps:spPr>
                        <wps:txbx>
                          <w:txbxContent>
                            <w:p w:rsidR="009C6E1F" w:rsidRDefault="009C6E1F">
                              <w:pPr>
                                <w:pStyle w:val="TOCHeading"/>
                                <w:keepLines w:val="0"/>
                                <w:spacing w:before="0"/>
                                <w:rPr>
                                  <w:bCs/>
                                </w:rPr>
                              </w:pPr>
                              <w:r>
                                <w:rPr>
                                  <w:bCs/>
                                </w:rPr>
                                <w:t>Clients</w:t>
                              </w:r>
                            </w:p>
                          </w:txbxContent>
                        </wps:txbx>
                        <wps:bodyPr rot="0" vert="horz" wrap="square" lIns="91440" tIns="45720" rIns="91440" bIns="45720" anchor="t" anchorCtr="0" upright="1">
                          <a:noAutofit/>
                        </wps:bodyPr>
                      </wps:wsp>
                      <wps:wsp>
                        <wps:cNvPr id="7" name="Rectangle 231"/>
                        <wps:cNvSpPr>
                          <a:spLocks noChangeArrowheads="1"/>
                        </wps:cNvSpPr>
                        <wps:spPr bwMode="auto">
                          <a:xfrm>
                            <a:off x="2531" y="10114"/>
                            <a:ext cx="5040" cy="3656"/>
                          </a:xfrm>
                          <a:prstGeom prst="rect">
                            <a:avLst/>
                          </a:prstGeom>
                          <a:solidFill>
                            <a:srgbClr val="FFFFFF"/>
                          </a:solidFill>
                          <a:ln w="9525">
                            <a:solidFill>
                              <a:srgbClr val="000000"/>
                            </a:solidFill>
                            <a:miter lim="800000"/>
                            <a:headEnd/>
                            <a:tailEnd/>
                          </a:ln>
                        </wps:spPr>
                        <wps:txbx>
                          <w:txbxContent>
                            <w:p w:rsidR="009C6E1F" w:rsidRDefault="009C6E1F">
                              <w:pPr>
                                <w:ind w:left="0"/>
                                <w:rPr>
                                  <w:sz w:val="20"/>
                                </w:rPr>
                              </w:pPr>
                              <w:r>
                                <w:rPr>
                                  <w:sz w:val="20"/>
                                </w:rPr>
                                <w:t xml:space="preserve">Shell </w:t>
                              </w:r>
                              <w:r>
                                <w:rPr>
                                  <w:sz w:val="20"/>
                                </w:rPr>
                                <w:tab/>
                              </w:r>
                              <w:r>
                                <w:rPr>
                                  <w:sz w:val="20"/>
                                </w:rPr>
                                <w:tab/>
                              </w:r>
                              <w:r>
                                <w:rPr>
                                  <w:sz w:val="20"/>
                                </w:rPr>
                                <w:tab/>
                                <w:t xml:space="preserve">C </w:t>
                              </w:r>
                              <w:r>
                                <w:rPr>
                                  <w:sz w:val="20"/>
                                </w:rPr>
                                <w:tab/>
                              </w:r>
                              <w:r>
                                <w:rPr>
                                  <w:sz w:val="20"/>
                                </w:rPr>
                                <w:tab/>
                                <w:t>Forms</w:t>
                              </w:r>
                            </w:p>
                            <w:p w:rsidR="009C6E1F" w:rsidRDefault="009C6E1F">
                              <w:pPr>
                                <w:ind w:left="0"/>
                              </w:pPr>
                              <w:r>
                                <w:rPr>
                                  <w:sz w:val="20"/>
                                </w:rPr>
                                <w:t>Application</w:t>
                              </w:r>
                              <w:bookmarkStart w:id="1749" w:name="_GoBack"/>
                              <w:ins w:id="1750" w:author="Kevan Purton" w:date="2017-12-06T09:52:00Z">
                                <w:r w:rsidR="00A103A0">
                                  <w:rPr>
                                    <w:sz w:val="20"/>
                                  </w:rPr>
                                  <w:t xml:space="preserve">      </w:t>
                                </w:r>
                              </w:ins>
                              <w:bookmarkEnd w:id="1749"/>
                              <w:proofErr w:type="spellStart"/>
                              <w:r>
                                <w:rPr>
                                  <w:sz w:val="20"/>
                                </w:rPr>
                                <w:t>Application</w:t>
                              </w:r>
                              <w:proofErr w:type="spellEnd"/>
                              <w:r>
                                <w:rPr>
                                  <w:sz w:val="20"/>
                                </w:rPr>
                                <w:t xml:space="preserve">     </w:t>
                              </w:r>
                              <w:ins w:id="1751" w:author="Kevan Purton" w:date="2017-12-06T09:52:00Z">
                                <w:r w:rsidR="00A103A0">
                                  <w:rPr>
                                    <w:sz w:val="20"/>
                                  </w:rPr>
                                  <w:t xml:space="preserve">   </w:t>
                                </w:r>
                              </w:ins>
                              <w:proofErr w:type="spellStart"/>
                              <w:r>
                                <w:rPr>
                                  <w:sz w:val="20"/>
                                </w:rPr>
                                <w:t>Application</w:t>
                              </w:r>
                              <w:proofErr w:type="spellEnd"/>
                              <w:r>
                                <w:rPr>
                                  <w:sz w:val="20"/>
                                </w:rPr>
                                <w:t xml:space="preserve">     Libraries</w:t>
                              </w:r>
                            </w:p>
                            <w:p w:rsidR="009C6E1F" w:rsidRDefault="009C6E1F">
                              <w:pPr>
                                <w:ind w:left="0"/>
                              </w:pPr>
                            </w:p>
                            <w:p w:rsidR="009C6E1F" w:rsidRDefault="009C6E1F">
                              <w:pPr>
                                <w:ind w:left="0"/>
                              </w:pPr>
                              <w:r>
                                <w:tab/>
                              </w:r>
                              <w:r>
                                <w:tab/>
                              </w:r>
                              <w:r>
                                <w:tab/>
                              </w:r>
                              <w:r>
                                <w:tab/>
                              </w:r>
                              <w:r>
                                <w:tab/>
                              </w:r>
                              <w:r>
                                <w:tab/>
                              </w:r>
                            </w:p>
                            <w:p w:rsidR="009C6E1F" w:rsidRDefault="009C6E1F">
                              <w:pPr>
                                <w:ind w:left="0"/>
                              </w:pPr>
                              <w:r>
                                <w:tab/>
                              </w:r>
                              <w:r>
                                <w:tab/>
                              </w:r>
                              <w:r>
                                <w:tab/>
                              </w:r>
                              <w:r>
                                <w:tab/>
                                <w:t xml:space="preserve">             FORMS</w:t>
                              </w:r>
                              <w:r>
                                <w:tab/>
                              </w:r>
                            </w:p>
                            <w:p w:rsidR="009C6E1F" w:rsidRDefault="009C6E1F">
                              <w:pPr>
                                <w:ind w:left="0"/>
                              </w:pPr>
                            </w:p>
                            <w:p w:rsidR="009C6E1F" w:rsidRDefault="009C6E1F">
                              <w:pPr>
                                <w:ind w:left="0"/>
                              </w:pPr>
                            </w:p>
                            <w:p w:rsidR="009C6E1F" w:rsidRDefault="009C6E1F">
                              <w:pPr>
                                <w:ind w:left="0"/>
                              </w:pPr>
                              <w:r>
                                <w:tab/>
                              </w:r>
                              <w:r>
                                <w:tab/>
                              </w:r>
                              <w:r>
                                <w:tab/>
                                <w:t xml:space="preserve">         Net </w:t>
                              </w:r>
                              <w:del w:id="1752" w:author="Kevan Purton" w:date="2017-12-06T09:52:00Z">
                                <w:r w:rsidDel="00A103A0">
                                  <w:delText>11</w:delText>
                                </w:r>
                              </w:del>
                              <w:ins w:id="1753" w:author="Kevan Purton" w:date="2017-12-06T09:52:00Z">
                                <w:r w:rsidR="00A103A0">
                                  <w:t>Services</w:t>
                                </w:r>
                              </w:ins>
                            </w:p>
                            <w:p w:rsidR="009C6E1F" w:rsidRDefault="009C6E1F">
                              <w:pPr>
                                <w:ind w:left="0"/>
                              </w:pPr>
                              <w:r>
                                <w:t>POSIX</w:t>
                              </w:r>
                              <w:r>
                                <w:tab/>
                              </w:r>
                              <w:r>
                                <w:tab/>
                                <w:t xml:space="preserve">           FTP</w:t>
                              </w:r>
                            </w:p>
                          </w:txbxContent>
                        </wps:txbx>
                        <wps:bodyPr rot="0" vert="horz" wrap="square" lIns="91440" tIns="45720" rIns="91440" bIns="45720" anchor="t" anchorCtr="0" upright="1">
                          <a:noAutofit/>
                        </wps:bodyPr>
                      </wps:wsp>
                      <wps:wsp>
                        <wps:cNvPr id="8" name="Line 232"/>
                        <wps:cNvCnPr/>
                        <wps:spPr bwMode="auto">
                          <a:xfrm>
                            <a:off x="3698" y="10114"/>
                            <a:ext cx="0" cy="36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33"/>
                        <wps:cNvCnPr/>
                        <wps:spPr bwMode="auto">
                          <a:xfrm>
                            <a:off x="5138" y="10126"/>
                            <a:ext cx="0" cy="2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34"/>
                        <wps:cNvSpPr>
                          <a:spLocks noChangeArrowheads="1"/>
                        </wps:cNvSpPr>
                        <wps:spPr bwMode="auto">
                          <a:xfrm>
                            <a:off x="3938" y="11162"/>
                            <a:ext cx="1200" cy="1467"/>
                          </a:xfrm>
                          <a:prstGeom prst="rect">
                            <a:avLst/>
                          </a:prstGeom>
                          <a:solidFill>
                            <a:srgbClr val="FFFFFF"/>
                          </a:solidFill>
                          <a:ln w="9525">
                            <a:solidFill>
                              <a:srgbClr val="000000"/>
                            </a:solidFill>
                            <a:miter lim="800000"/>
                            <a:headEnd/>
                            <a:tailEnd/>
                          </a:ln>
                        </wps:spPr>
                        <wps:txbx>
                          <w:txbxContent>
                            <w:p w:rsidR="009C6E1F" w:rsidRDefault="009C6E1F">
                              <w:pPr>
                                <w:ind w:left="0"/>
                                <w:rPr>
                                  <w:sz w:val="20"/>
                                </w:rPr>
                              </w:pPr>
                              <w:r>
                                <w:rPr>
                                  <w:sz w:val="20"/>
                                </w:rPr>
                                <w:t>Pro*C</w:t>
                              </w:r>
                            </w:p>
                            <w:p w:rsidR="009C6E1F" w:rsidRDefault="009C6E1F">
                              <w:pPr>
                                <w:ind w:left="0"/>
                              </w:pPr>
                            </w:p>
                            <w:p w:rsidR="009C6E1F" w:rsidRDefault="009C6E1F">
                              <w:pPr>
                                <w:ind w:left="0"/>
                                <w:rPr>
                                  <w:sz w:val="20"/>
                                </w:rPr>
                              </w:pPr>
                              <w:r>
                                <w:rPr>
                                  <w:sz w:val="20"/>
                                </w:rPr>
                                <w:t xml:space="preserve">Oracle </w:t>
                              </w:r>
                            </w:p>
                            <w:p w:rsidR="009C6E1F" w:rsidRDefault="009C6E1F">
                              <w:pPr>
                                <w:ind w:left="0"/>
                              </w:pPr>
                              <w:r>
                                <w:rPr>
                                  <w:sz w:val="20"/>
                                </w:rPr>
                                <w:t>RDBMS</w:t>
                              </w:r>
                            </w:p>
                          </w:txbxContent>
                        </wps:txbx>
                        <wps:bodyPr rot="0" vert="horz" wrap="square" lIns="91440" tIns="45720" rIns="91440" bIns="45720" anchor="t" anchorCtr="0" upright="1">
                          <a:noAutofit/>
                        </wps:bodyPr>
                      </wps:wsp>
                      <wps:wsp>
                        <wps:cNvPr id="11" name="Line 235"/>
                        <wps:cNvCnPr/>
                        <wps:spPr bwMode="auto">
                          <a:xfrm>
                            <a:off x="2528" y="13281"/>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36"/>
                        <wps:cNvSpPr>
                          <a:spLocks noChangeArrowheads="1"/>
                        </wps:cNvSpPr>
                        <wps:spPr bwMode="auto">
                          <a:xfrm>
                            <a:off x="7898" y="10184"/>
                            <a:ext cx="2160" cy="3423"/>
                          </a:xfrm>
                          <a:prstGeom prst="rect">
                            <a:avLst/>
                          </a:prstGeom>
                          <a:solidFill>
                            <a:srgbClr val="FFFFFF"/>
                          </a:solidFill>
                          <a:ln w="9525">
                            <a:solidFill>
                              <a:srgbClr val="000000"/>
                            </a:solidFill>
                            <a:miter lim="800000"/>
                            <a:headEnd/>
                            <a:tailEnd/>
                          </a:ln>
                        </wps:spPr>
                        <wps:txbx>
                          <w:txbxContent>
                            <w:p w:rsidR="009C6E1F" w:rsidRDefault="009C6E1F"/>
                            <w:p w:rsidR="009C6E1F" w:rsidRDefault="009C6E1F"/>
                            <w:p w:rsidR="009C6E1F" w:rsidRDefault="009C6E1F"/>
                            <w:p w:rsidR="009C6E1F" w:rsidRDefault="009C6E1F"/>
                            <w:p w:rsidR="009C6E1F" w:rsidRDefault="009C6E1F"/>
                            <w:p w:rsidR="009C6E1F" w:rsidRDefault="009C6E1F"/>
                            <w:p w:rsidR="009C6E1F" w:rsidRDefault="009C6E1F">
                              <w:pPr>
                                <w:ind w:left="0"/>
                              </w:pPr>
                              <w:r>
                                <w:t>Operating System</w:t>
                              </w:r>
                            </w:p>
                          </w:txbxContent>
                        </wps:txbx>
                        <wps:bodyPr rot="0" vert="horz" wrap="square" lIns="91440" tIns="45720" rIns="91440" bIns="45720" anchor="t" anchorCtr="0" upright="1">
                          <a:noAutofit/>
                        </wps:bodyPr>
                      </wps:wsp>
                      <wps:wsp>
                        <wps:cNvPr id="13" name="Rectangle 237"/>
                        <wps:cNvSpPr>
                          <a:spLocks noChangeArrowheads="1"/>
                        </wps:cNvSpPr>
                        <wps:spPr bwMode="auto">
                          <a:xfrm>
                            <a:off x="7898" y="10184"/>
                            <a:ext cx="1560" cy="1956"/>
                          </a:xfrm>
                          <a:prstGeom prst="rect">
                            <a:avLst/>
                          </a:prstGeom>
                          <a:solidFill>
                            <a:srgbClr val="FFFFFF"/>
                          </a:solidFill>
                          <a:ln w="9525">
                            <a:solidFill>
                              <a:srgbClr val="000000"/>
                            </a:solidFill>
                            <a:miter lim="800000"/>
                            <a:headEnd/>
                            <a:tailEnd/>
                          </a:ln>
                        </wps:spPr>
                        <wps:txbx>
                          <w:txbxContent>
                            <w:p w:rsidR="009C6E1F" w:rsidRDefault="009C6E1F">
                              <w:pPr>
                                <w:ind w:left="0"/>
                              </w:pPr>
                            </w:p>
                            <w:p w:rsidR="009C6E1F" w:rsidRDefault="009C6E1F">
                              <w:pPr>
                                <w:ind w:left="0"/>
                              </w:pPr>
                            </w:p>
                            <w:p w:rsidR="009C6E1F" w:rsidRDefault="009C6E1F">
                              <w:pPr>
                                <w:ind w:left="0"/>
                              </w:pPr>
                              <w:r>
                                <w:t>Browser</w:t>
                              </w:r>
                            </w:p>
                          </w:txbxContent>
                        </wps:txbx>
                        <wps:bodyPr rot="0" vert="horz" wrap="square" lIns="91440" tIns="45720" rIns="91440" bIns="45720" anchor="t" anchorCtr="0" upright="1">
                          <a:noAutofit/>
                        </wps:bodyPr>
                      </wps:wsp>
                      <wps:wsp>
                        <wps:cNvPr id="14" name="Line 238"/>
                        <wps:cNvCnPr/>
                        <wps:spPr bwMode="auto">
                          <a:xfrm>
                            <a:off x="3698" y="12637"/>
                            <a:ext cx="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39"/>
                        <wps:cNvCnPr/>
                        <wps:spPr bwMode="auto">
                          <a:xfrm>
                            <a:off x="5135" y="11152"/>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8" o:spid="_x0000_s1086" style="position:absolute;left:0;text-align:left;margin-left:48pt;margin-top:13.55pt;width:378pt;height:228.85pt;z-index:251668992" coordorigin="2498,9229" coordsize="7560,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">
                <v:rect id="Rectangle 229" o:spid="_x0000_s1087" style="position:absolute;left:2498;top:9229;width:492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C6E1F" w:rsidRDefault="009C6E1F">
                        <w:pPr>
                          <w:pStyle w:val="TOCHeading"/>
                          <w:keepLines w:val="0"/>
                          <w:spacing w:before="0"/>
                        </w:pPr>
                        <w:r>
                          <w:rPr>
                            <w:bCs/>
                          </w:rPr>
                          <w:t>Database and Application Server</w:t>
                        </w:r>
                      </w:p>
                      <w:p w:rsidR="009C6E1F" w:rsidRDefault="009C6E1F">
                        <w:pPr>
                          <w:pStyle w:val="BodyText"/>
                        </w:pPr>
                      </w:p>
                      <w:p w:rsidR="009C6E1F" w:rsidRDefault="009C6E1F">
                        <w:pPr>
                          <w:pStyle w:val="BodyText"/>
                        </w:pPr>
                      </w:p>
                    </w:txbxContent>
                  </v:textbox>
                </v:rect>
                <v:rect id="Rectangle 230" o:spid="_x0000_s1088" style="position:absolute;left:7898;top:9299;width:19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C6E1F" w:rsidRDefault="009C6E1F">
                        <w:pPr>
                          <w:pStyle w:val="TOCHeading"/>
                          <w:keepLines w:val="0"/>
                          <w:spacing w:before="0"/>
                          <w:rPr>
                            <w:bCs/>
                          </w:rPr>
                        </w:pPr>
                        <w:r>
                          <w:rPr>
                            <w:bCs/>
                          </w:rPr>
                          <w:t>Clients</w:t>
                        </w:r>
                      </w:p>
                    </w:txbxContent>
                  </v:textbox>
                </v:rect>
                <v:rect id="Rectangle 231" o:spid="_x0000_s1089" style="position:absolute;left:2531;top:10114;width:5040;height:3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C6E1F" w:rsidRDefault="009C6E1F">
                        <w:pPr>
                          <w:ind w:left="0"/>
                          <w:rPr>
                            <w:sz w:val="20"/>
                          </w:rPr>
                        </w:pPr>
                        <w:r>
                          <w:rPr>
                            <w:sz w:val="20"/>
                          </w:rPr>
                          <w:t xml:space="preserve">Shell </w:t>
                        </w:r>
                        <w:r>
                          <w:rPr>
                            <w:sz w:val="20"/>
                          </w:rPr>
                          <w:tab/>
                        </w:r>
                        <w:r>
                          <w:rPr>
                            <w:sz w:val="20"/>
                          </w:rPr>
                          <w:tab/>
                        </w:r>
                        <w:r>
                          <w:rPr>
                            <w:sz w:val="20"/>
                          </w:rPr>
                          <w:tab/>
                          <w:t xml:space="preserve">C </w:t>
                        </w:r>
                        <w:r>
                          <w:rPr>
                            <w:sz w:val="20"/>
                          </w:rPr>
                          <w:tab/>
                        </w:r>
                        <w:r>
                          <w:rPr>
                            <w:sz w:val="20"/>
                          </w:rPr>
                          <w:tab/>
                          <w:t>Forms</w:t>
                        </w:r>
                      </w:p>
                      <w:p w:rsidR="009C6E1F" w:rsidRDefault="009C6E1F">
                        <w:pPr>
                          <w:ind w:left="0"/>
                        </w:pPr>
                        <w:r>
                          <w:rPr>
                            <w:sz w:val="20"/>
                          </w:rPr>
                          <w:t>Application</w:t>
                        </w:r>
                        <w:ins w:id="1743" w:author="Kevan Purton" w:date="2017-12-06T09:52:00Z">
                          <w:r w:rsidR="00A103A0">
                            <w:rPr>
                              <w:sz w:val="20"/>
                            </w:rPr>
                            <w:t xml:space="preserve">      </w:t>
                          </w:r>
                        </w:ins>
                        <w:r>
                          <w:rPr>
                            <w:sz w:val="20"/>
                          </w:rPr>
                          <w:t xml:space="preserve">Application     </w:t>
                        </w:r>
                        <w:ins w:id="1744" w:author="Kevan Purton" w:date="2017-12-06T09:52:00Z">
                          <w:r w:rsidR="00A103A0">
                            <w:rPr>
                              <w:sz w:val="20"/>
                            </w:rPr>
                            <w:t xml:space="preserve">   </w:t>
                          </w:r>
                        </w:ins>
                        <w:r>
                          <w:rPr>
                            <w:sz w:val="20"/>
                          </w:rPr>
                          <w:t>Application     Libraries</w:t>
                        </w:r>
                      </w:p>
                      <w:p w:rsidR="009C6E1F" w:rsidRDefault="009C6E1F">
                        <w:pPr>
                          <w:ind w:left="0"/>
                        </w:pPr>
                      </w:p>
                      <w:p w:rsidR="009C6E1F" w:rsidRDefault="009C6E1F">
                        <w:pPr>
                          <w:ind w:left="0"/>
                        </w:pPr>
                        <w:r>
                          <w:tab/>
                        </w:r>
                        <w:r>
                          <w:tab/>
                        </w:r>
                        <w:r>
                          <w:tab/>
                        </w:r>
                        <w:r>
                          <w:tab/>
                        </w:r>
                        <w:r>
                          <w:tab/>
                        </w:r>
                        <w:r>
                          <w:tab/>
                        </w:r>
                      </w:p>
                      <w:p w:rsidR="009C6E1F" w:rsidRDefault="009C6E1F">
                        <w:pPr>
                          <w:ind w:left="0"/>
                        </w:pPr>
                        <w:r>
                          <w:tab/>
                        </w:r>
                        <w:r>
                          <w:tab/>
                        </w:r>
                        <w:r>
                          <w:tab/>
                        </w:r>
                        <w:r>
                          <w:tab/>
                          <w:t xml:space="preserve">             FORMS</w:t>
                        </w:r>
                        <w:r>
                          <w:tab/>
                        </w:r>
                      </w:p>
                      <w:p w:rsidR="009C6E1F" w:rsidRDefault="009C6E1F">
                        <w:pPr>
                          <w:ind w:left="0"/>
                        </w:pPr>
                      </w:p>
                      <w:p w:rsidR="009C6E1F" w:rsidRDefault="009C6E1F">
                        <w:pPr>
                          <w:ind w:left="0"/>
                        </w:pPr>
                      </w:p>
                      <w:p w:rsidR="009C6E1F" w:rsidRDefault="009C6E1F">
                        <w:pPr>
                          <w:ind w:left="0"/>
                        </w:pPr>
                        <w:r>
                          <w:tab/>
                        </w:r>
                        <w:r>
                          <w:tab/>
                        </w:r>
                        <w:r>
                          <w:tab/>
                          <w:t xml:space="preserve">         Net </w:t>
                        </w:r>
                        <w:del w:id="1745" w:author="Kevan Purton" w:date="2017-12-06T09:52:00Z">
                          <w:r w:rsidDel="00A103A0">
                            <w:delText>11</w:delText>
                          </w:r>
                        </w:del>
                        <w:ins w:id="1746" w:author="Kevan Purton" w:date="2017-12-06T09:52:00Z">
                          <w:r w:rsidR="00A103A0">
                            <w:t>Services</w:t>
                          </w:r>
                        </w:ins>
                      </w:p>
                      <w:p w:rsidR="009C6E1F" w:rsidRDefault="009C6E1F">
                        <w:pPr>
                          <w:ind w:left="0"/>
                        </w:pPr>
                        <w:r>
                          <w:t>POSIX</w:t>
                        </w:r>
                        <w:r>
                          <w:tab/>
                        </w:r>
                        <w:r>
                          <w:tab/>
                          <w:t xml:space="preserve">           FTP</w:t>
                        </w:r>
                      </w:p>
                    </w:txbxContent>
                  </v:textbox>
                </v:rect>
                <v:line id="Line 232" o:spid="_x0000_s1090" style="position:absolute;visibility:visible;mso-wrap-style:square" from="3698,10114" to="3698,1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33" o:spid="_x0000_s1091" style="position:absolute;visibility:visible;mso-wrap-style:square" from="5138,10126" to="5138,1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rect id="Rectangle 234" o:spid="_x0000_s1092" style="position:absolute;left:3938;top:11162;width:120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C6E1F" w:rsidRDefault="009C6E1F">
                        <w:pPr>
                          <w:ind w:left="0"/>
                          <w:rPr>
                            <w:sz w:val="20"/>
                          </w:rPr>
                        </w:pPr>
                        <w:r>
                          <w:rPr>
                            <w:sz w:val="20"/>
                          </w:rPr>
                          <w:t>Pro*C</w:t>
                        </w:r>
                      </w:p>
                      <w:p w:rsidR="009C6E1F" w:rsidRDefault="009C6E1F">
                        <w:pPr>
                          <w:ind w:left="0"/>
                        </w:pPr>
                      </w:p>
                      <w:p w:rsidR="009C6E1F" w:rsidRDefault="009C6E1F">
                        <w:pPr>
                          <w:ind w:left="0"/>
                          <w:rPr>
                            <w:sz w:val="20"/>
                          </w:rPr>
                        </w:pPr>
                        <w:r>
                          <w:rPr>
                            <w:sz w:val="20"/>
                          </w:rPr>
                          <w:t xml:space="preserve">Oracle </w:t>
                        </w:r>
                      </w:p>
                      <w:p w:rsidR="009C6E1F" w:rsidRDefault="009C6E1F">
                        <w:pPr>
                          <w:ind w:left="0"/>
                        </w:pPr>
                        <w:r>
                          <w:rPr>
                            <w:sz w:val="20"/>
                          </w:rPr>
                          <w:t>RDBMS</w:t>
                        </w:r>
                      </w:p>
                    </w:txbxContent>
                  </v:textbox>
                </v:rect>
                <v:line id="Line 235" o:spid="_x0000_s1093" style="position:absolute;visibility:visible;mso-wrap-style:square" from="2528,13281" to="7568,1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236" o:spid="_x0000_s1094" style="position:absolute;left:7898;top:10184;width:216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C6E1F" w:rsidRDefault="009C6E1F"/>
                      <w:p w:rsidR="009C6E1F" w:rsidRDefault="009C6E1F"/>
                      <w:p w:rsidR="009C6E1F" w:rsidRDefault="009C6E1F"/>
                      <w:p w:rsidR="009C6E1F" w:rsidRDefault="009C6E1F"/>
                      <w:p w:rsidR="009C6E1F" w:rsidRDefault="009C6E1F"/>
                      <w:p w:rsidR="009C6E1F" w:rsidRDefault="009C6E1F"/>
                      <w:p w:rsidR="009C6E1F" w:rsidRDefault="009C6E1F">
                        <w:pPr>
                          <w:ind w:left="0"/>
                        </w:pPr>
                        <w:r>
                          <w:t>Operating System</w:t>
                        </w:r>
                      </w:p>
                    </w:txbxContent>
                  </v:textbox>
                </v:rect>
                <v:rect id="Rectangle 237" o:spid="_x0000_s1095" style="position:absolute;left:7898;top:10184;width:1560;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C6E1F" w:rsidRDefault="009C6E1F">
                        <w:pPr>
                          <w:ind w:left="0"/>
                        </w:pPr>
                      </w:p>
                      <w:p w:rsidR="009C6E1F" w:rsidRDefault="009C6E1F">
                        <w:pPr>
                          <w:ind w:left="0"/>
                        </w:pPr>
                      </w:p>
                      <w:p w:rsidR="009C6E1F" w:rsidRDefault="009C6E1F">
                        <w:pPr>
                          <w:ind w:left="0"/>
                        </w:pPr>
                        <w:r>
                          <w:t>Browser</w:t>
                        </w:r>
                      </w:p>
                    </w:txbxContent>
                  </v:textbox>
                </v:rect>
                <v:line id="Line 238" o:spid="_x0000_s1096" style="position:absolute;visibility:visible;mso-wrap-style:square" from="3698,12637" to="7538,1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39" o:spid="_x0000_s1097" style="position:absolute;visibility:visible;mso-wrap-style:square" from="5135,11152" to="7535,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p>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441C46">
      <w:pPr>
        <w:jc w:val="center"/>
        <w:rPr>
          <w:b/>
          <w:bCs/>
          <w:sz w:val="20"/>
        </w:rPr>
      </w:pPr>
      <w:r>
        <w:rPr>
          <w:b/>
          <w:bCs/>
          <w:noProof/>
          <w:sz w:val="20"/>
          <w:lang w:val="en-US"/>
        </w:rPr>
        <mc:AlternateContent>
          <mc:Choice Requires="wps">
            <w:drawing>
              <wp:anchor distT="0" distB="0" distL="114299" distR="114299" simplePos="0" relativeHeight="251667968" behindDoc="0" locked="0" layoutInCell="1" allowOverlap="1">
                <wp:simplePos x="0" y="0"/>
                <wp:positionH relativeFrom="column">
                  <wp:posOffset>3352799</wp:posOffset>
                </wp:positionH>
                <wp:positionV relativeFrom="paragraph">
                  <wp:posOffset>41910</wp:posOffset>
                </wp:positionV>
                <wp:extent cx="0" cy="207010"/>
                <wp:effectExtent l="76200" t="38100" r="57150" b="59690"/>
                <wp:wrapNone/>
                <wp:docPr id="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pt,3.3pt" to="26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">
                <v:stroke startarrow="block" endarrow="block"/>
              </v:line>
            </w:pict>
          </mc:Fallback>
        </mc:AlternateContent>
      </w:r>
      <w:r>
        <w:rPr>
          <w:b/>
          <w:bCs/>
          <w:noProof/>
          <w:sz w:val="20"/>
          <w:lang w:val="en-US"/>
        </w:rPr>
        <mc:AlternateContent>
          <mc:Choice Requires="wps">
            <w:drawing>
              <wp:anchor distT="0" distB="0" distL="114299" distR="114299" simplePos="0" relativeHeight="251666944" behindDoc="0" locked="0" layoutInCell="1" allowOverlap="1">
                <wp:simplePos x="0" y="0"/>
                <wp:positionH relativeFrom="column">
                  <wp:posOffset>1752599</wp:posOffset>
                </wp:positionH>
                <wp:positionV relativeFrom="paragraph">
                  <wp:posOffset>41910</wp:posOffset>
                </wp:positionV>
                <wp:extent cx="0" cy="207010"/>
                <wp:effectExtent l="76200" t="38100" r="57150" b="59690"/>
                <wp:wrapNone/>
                <wp:docPr id="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pt,3.3pt" to="13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">
                <v:stroke startarrow="block" endarrow="block"/>
              </v:line>
            </w:pict>
          </mc:Fallback>
        </mc:AlternateContent>
      </w:r>
    </w:p>
    <w:p w:rsidR="0008616D" w:rsidRPr="001C4CCD" w:rsidRDefault="0008616D">
      <w:pPr>
        <w:jc w:val="center"/>
        <w:rPr>
          <w:b/>
          <w:bCs/>
          <w:sz w:val="20"/>
        </w:rPr>
      </w:pPr>
    </w:p>
    <w:p w:rsidR="0008616D" w:rsidRPr="001C4CCD" w:rsidRDefault="0008616D" w:rsidP="0008616D">
      <w:pPr>
        <w:jc w:val="center"/>
        <w:outlineLvl w:val="0"/>
        <w:rPr>
          <w:b/>
          <w:bCs/>
          <w:sz w:val="20"/>
        </w:rPr>
      </w:pPr>
      <w:r w:rsidRPr="001C4CCD">
        <w:rPr>
          <w:b/>
          <w:bCs/>
          <w:sz w:val="20"/>
        </w:rPr>
        <w:t>Figure 10a:</w:t>
      </w:r>
      <w:r w:rsidRPr="001C4CCD">
        <w:rPr>
          <w:b/>
          <w:bCs/>
          <w:sz w:val="20"/>
        </w:rPr>
        <w:tab/>
        <w:t>NHHDA 2-Tier Software Architecture</w:t>
      </w:r>
    </w:p>
    <w:p w:rsidR="0008616D" w:rsidRPr="001C4CCD" w:rsidRDefault="0008616D">
      <w:r w:rsidRPr="001C4CCD">
        <w:t>The following table shows the software products used to support the NHHDA 2-Tier application software.</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1638"/>
        <w:gridCol w:w="3465"/>
      </w:tblGrid>
      <w:tr w:rsidR="001C4CCD" w:rsidRPr="001C4CCD">
        <w:trPr>
          <w:tblHeader/>
        </w:trPr>
        <w:tc>
          <w:tcPr>
            <w:tcW w:w="2268" w:type="dxa"/>
          </w:tcPr>
          <w:p w:rsidR="0008616D" w:rsidRPr="001C4CCD" w:rsidRDefault="0008616D">
            <w:pPr>
              <w:pStyle w:val="TableHeading"/>
            </w:pPr>
            <w:r w:rsidRPr="001C4CCD">
              <w:t>Software Component</w:t>
            </w:r>
          </w:p>
        </w:tc>
        <w:tc>
          <w:tcPr>
            <w:tcW w:w="1638" w:type="dxa"/>
          </w:tcPr>
          <w:p w:rsidR="0008616D" w:rsidRPr="001C4CCD" w:rsidRDefault="0008616D">
            <w:pPr>
              <w:pStyle w:val="TableHeading"/>
            </w:pPr>
            <w:r w:rsidRPr="001C4CCD">
              <w:t>Host</w:t>
            </w:r>
          </w:p>
        </w:tc>
        <w:tc>
          <w:tcPr>
            <w:tcW w:w="3465" w:type="dxa"/>
          </w:tcPr>
          <w:p w:rsidR="0008616D" w:rsidRPr="001C4CCD" w:rsidRDefault="0008616D">
            <w:pPr>
              <w:pStyle w:val="TableHeading"/>
            </w:pPr>
            <w:r w:rsidRPr="001C4CCD">
              <w:t>Version</w:t>
            </w:r>
          </w:p>
        </w:tc>
      </w:tr>
      <w:tr w:rsidR="001C4CCD" w:rsidRPr="001C4CCD">
        <w:tc>
          <w:tcPr>
            <w:tcW w:w="2268" w:type="dxa"/>
          </w:tcPr>
          <w:p w:rsidR="0008616D" w:rsidRPr="001C4CCD" w:rsidRDefault="0008616D">
            <w:pPr>
              <w:pStyle w:val="Table"/>
            </w:pPr>
            <w:r w:rsidRPr="001C4CCD">
              <w:t>Operating System</w:t>
            </w:r>
          </w:p>
        </w:tc>
        <w:tc>
          <w:tcPr>
            <w:tcW w:w="1638" w:type="dxa"/>
          </w:tcPr>
          <w:p w:rsidR="0008616D" w:rsidRPr="001C4CCD" w:rsidRDefault="0008616D">
            <w:pPr>
              <w:pStyle w:val="Table"/>
            </w:pPr>
            <w:r w:rsidRPr="001C4CCD">
              <w:t>Database and Application Server</w:t>
            </w:r>
          </w:p>
        </w:tc>
        <w:tc>
          <w:tcPr>
            <w:tcW w:w="3465" w:type="dxa"/>
          </w:tcPr>
          <w:p w:rsidR="0008616D" w:rsidRPr="001C4CCD" w:rsidRDefault="00A103A0">
            <w:pPr>
              <w:pStyle w:val="Table"/>
            </w:pPr>
            <w:ins w:id="1754" w:author="Kevan Purton" w:date="2017-12-06T09:53:00Z">
              <w:r w:rsidRPr="0030476F">
                <w:t xml:space="preserve">Oracle Solaris on SPARC (64-bit) Version </w:t>
              </w:r>
              <w:r>
                <w:t>5.</w:t>
              </w:r>
              <w:r w:rsidRPr="0030476F">
                <w:t>11</w:t>
              </w:r>
              <w:r>
                <w:t xml:space="preserve"> and patched to </w:t>
              </w:r>
              <w:proofErr w:type="gramStart"/>
              <w:r>
                <w:t xml:space="preserve">11.3.21.5.0  </w:t>
              </w:r>
              <w:r w:rsidRPr="009F376D">
                <w:t>(</w:t>
              </w:r>
              <w:proofErr w:type="gramEnd"/>
              <w:r w:rsidRPr="009F376D">
                <w:t xml:space="preserve">Branch: </w:t>
              </w:r>
              <w:r w:rsidRPr="00B316B4">
                <w:t>0.175.3.21.0.5.0</w:t>
              </w:r>
              <w:r>
                <w:rPr>
                  <w:rFonts w:ascii="Courier New" w:hAnsi="Courier New" w:cs="Courier New"/>
                  <w:spacing w:val="-20"/>
                  <w:sz w:val="16"/>
                  <w:szCs w:val="16"/>
                </w:rPr>
                <w:t xml:space="preserve"> </w:t>
              </w:r>
              <w:r w:rsidRPr="009F376D">
                <w:t>)</w:t>
              </w:r>
              <w:r>
                <w:t xml:space="preserve">. </w:t>
              </w:r>
            </w:ins>
            <w:r w:rsidR="0008616D" w:rsidRPr="001C4CCD">
              <w:t>Compliant with POSIX standard 1003.1-1990 and POSIX 1003.1b-1993 (C language real time extension).</w:t>
            </w:r>
          </w:p>
          <w:p w:rsidR="0008616D" w:rsidRPr="001C4CCD" w:rsidRDefault="0008616D">
            <w:pPr>
              <w:pStyle w:val="Table"/>
            </w:pPr>
            <w:r w:rsidRPr="001C4CCD">
              <w:t>Compliance with POSIX standard 1003.2-1992 for shell scripts.</w:t>
            </w:r>
          </w:p>
          <w:p w:rsidR="0008616D" w:rsidRPr="001C4CCD" w:rsidRDefault="0008616D">
            <w:pPr>
              <w:pStyle w:val="Table"/>
            </w:pPr>
            <w:r w:rsidRPr="001C4CCD">
              <w:t>(C compiler compliant with ANSI X3.159-1989)</w:t>
            </w:r>
          </w:p>
        </w:tc>
      </w:tr>
      <w:tr w:rsidR="001C4CCD" w:rsidRPr="001C4CCD">
        <w:tc>
          <w:tcPr>
            <w:tcW w:w="2268" w:type="dxa"/>
          </w:tcPr>
          <w:p w:rsidR="0008616D" w:rsidRPr="001C4CCD" w:rsidRDefault="0008616D">
            <w:pPr>
              <w:pStyle w:val="Table"/>
            </w:pPr>
            <w:r w:rsidRPr="001C4CCD">
              <w:t>Oracle Server</w:t>
            </w:r>
            <w:r w:rsidRPr="001C4CCD">
              <w:br/>
              <w:t>(includes PL/SQL)</w:t>
            </w:r>
          </w:p>
        </w:tc>
        <w:tc>
          <w:tcPr>
            <w:tcW w:w="1638" w:type="dxa"/>
          </w:tcPr>
          <w:p w:rsidR="0008616D" w:rsidRPr="001C4CCD" w:rsidRDefault="0008616D" w:rsidP="00321FA6">
            <w:pPr>
              <w:pStyle w:val="Table"/>
            </w:pPr>
            <w:r w:rsidRPr="001C4CCD">
              <w:t>Database</w:t>
            </w:r>
            <w:r w:rsidR="00321FA6" w:rsidRPr="001C4CCD">
              <w:t xml:space="preserve"> and </w:t>
            </w:r>
            <w:r w:rsidRPr="001C4CCD">
              <w:t>Application Server</w:t>
            </w:r>
          </w:p>
        </w:tc>
        <w:tc>
          <w:tcPr>
            <w:tcW w:w="3465" w:type="dxa"/>
          </w:tcPr>
          <w:p w:rsidR="00A103A0" w:rsidRDefault="00A103A0" w:rsidP="00A103A0">
            <w:pPr>
              <w:pStyle w:val="Table"/>
              <w:rPr>
                <w:ins w:id="1755" w:author="Kevan Purton" w:date="2017-12-06T09:53:00Z"/>
              </w:rPr>
            </w:pPr>
            <w:ins w:id="1756" w:author="Kevan Purton" w:date="2017-12-06T09:53:00Z">
              <w:r>
                <w:t>12.2.0.1 &amp;</w:t>
              </w:r>
            </w:ins>
          </w:p>
          <w:p w:rsidR="00A103A0" w:rsidRDefault="00A103A0" w:rsidP="00A103A0">
            <w:pPr>
              <w:pStyle w:val="Table"/>
              <w:rPr>
                <w:ins w:id="1757" w:author="Kevan Purton" w:date="2017-12-06T09:53:00Z"/>
              </w:rPr>
            </w:pPr>
            <w:ins w:id="1758" w:author="Kevan Purton" w:date="2017-12-06T09:53:00Z">
              <w:r>
                <w:t>12.2.1.2.0</w:t>
              </w:r>
            </w:ins>
          </w:p>
          <w:p w:rsidR="0008616D" w:rsidRPr="001C4CCD" w:rsidDel="00A103A0" w:rsidRDefault="00A46AA5">
            <w:pPr>
              <w:pStyle w:val="Table"/>
              <w:rPr>
                <w:del w:id="1759" w:author="Kevan Purton" w:date="2017-12-06T09:53:00Z"/>
              </w:rPr>
            </w:pPr>
            <w:del w:id="1760" w:author="Kevan Purton" w:date="2017-12-06T09:53:00Z">
              <w:r w:rsidRPr="001C4CCD" w:rsidDel="00A103A0">
                <w:delText>11.2.0.3</w:delText>
              </w:r>
            </w:del>
          </w:p>
          <w:p w:rsidR="0008616D" w:rsidRPr="001C4CCD" w:rsidRDefault="0008616D">
            <w:pPr>
              <w:pStyle w:val="Table"/>
              <w:ind w:left="0"/>
              <w:pPrChange w:id="1761" w:author="Kevan Purton" w:date="2017-12-06T09:53:00Z">
                <w:pPr>
                  <w:pStyle w:val="Table"/>
                </w:pPr>
              </w:pPrChange>
            </w:pPr>
          </w:p>
        </w:tc>
      </w:tr>
      <w:tr w:rsidR="001C4CCD" w:rsidRPr="001C4CCD">
        <w:tc>
          <w:tcPr>
            <w:tcW w:w="2268" w:type="dxa"/>
          </w:tcPr>
          <w:p w:rsidR="0008616D" w:rsidRPr="001C4CCD" w:rsidRDefault="001C07DB">
            <w:pPr>
              <w:pStyle w:val="Table"/>
            </w:pPr>
            <w:del w:id="1762" w:author="Kevan Purton" w:date="2017-12-06T09:53:00Z">
              <w:r w:rsidRPr="001C4CCD" w:rsidDel="00A103A0">
                <w:delText>NET 11</w:delText>
              </w:r>
            </w:del>
            <w:ins w:id="1763" w:author="Kevan Purton" w:date="2017-12-06T09:53:00Z">
              <w:r w:rsidR="00A103A0">
                <w:t>Oracle Net Services</w:t>
              </w:r>
            </w:ins>
          </w:p>
        </w:tc>
        <w:tc>
          <w:tcPr>
            <w:tcW w:w="1638" w:type="dxa"/>
          </w:tcPr>
          <w:p w:rsidR="0008616D" w:rsidRPr="001C4CCD" w:rsidRDefault="0008616D">
            <w:pPr>
              <w:pStyle w:val="Table"/>
            </w:pPr>
            <w:r w:rsidRPr="001C4CCD">
              <w:t>Database and Application Server</w:t>
            </w:r>
          </w:p>
        </w:tc>
        <w:tc>
          <w:tcPr>
            <w:tcW w:w="3465" w:type="dxa"/>
          </w:tcPr>
          <w:p w:rsidR="0008616D" w:rsidRPr="001C4CCD" w:rsidDel="00A103A0" w:rsidRDefault="00A103A0">
            <w:pPr>
              <w:pStyle w:val="Table"/>
              <w:rPr>
                <w:del w:id="1764" w:author="Kevan Purton" w:date="2017-12-06T09:53:00Z"/>
                <w:bCs/>
              </w:rPr>
            </w:pPr>
            <w:ins w:id="1765" w:author="Kevan Purton" w:date="2017-12-06T09:53:00Z">
              <w:r>
                <w:rPr>
                  <w:bCs/>
                </w:rPr>
                <w:t>12.2.0.1</w:t>
              </w:r>
            </w:ins>
            <w:del w:id="1766" w:author="Kevan Purton" w:date="2017-12-06T09:53:00Z">
              <w:r w:rsidR="001C07DB" w:rsidRPr="001C4CCD" w:rsidDel="00A103A0">
                <w:rPr>
                  <w:bCs/>
                </w:rPr>
                <w:delText>11.1.0.7.0</w:delText>
              </w:r>
            </w:del>
          </w:p>
          <w:p w:rsidR="0008616D" w:rsidRPr="001C4CCD" w:rsidRDefault="0008616D">
            <w:pPr>
              <w:pStyle w:val="Table"/>
              <w:rPr>
                <w:bCs/>
              </w:rPr>
            </w:pPr>
          </w:p>
        </w:tc>
      </w:tr>
      <w:tr w:rsidR="001C4CCD" w:rsidRPr="001C4CCD">
        <w:tc>
          <w:tcPr>
            <w:tcW w:w="2268" w:type="dxa"/>
          </w:tcPr>
          <w:p w:rsidR="0008616D" w:rsidRPr="001C4CCD" w:rsidRDefault="0008616D">
            <w:pPr>
              <w:pStyle w:val="Table"/>
            </w:pPr>
            <w:r w:rsidRPr="001C4CCD">
              <w:t>Pro*C runtime</w:t>
            </w:r>
          </w:p>
        </w:tc>
        <w:tc>
          <w:tcPr>
            <w:tcW w:w="1638" w:type="dxa"/>
          </w:tcPr>
          <w:p w:rsidR="0008616D" w:rsidRPr="001C4CCD" w:rsidRDefault="0008616D">
            <w:pPr>
              <w:pStyle w:val="Table"/>
            </w:pPr>
            <w:r w:rsidRPr="001C4CCD">
              <w:t>Database and Application Server</w:t>
            </w:r>
          </w:p>
        </w:tc>
        <w:tc>
          <w:tcPr>
            <w:tcW w:w="3465" w:type="dxa"/>
          </w:tcPr>
          <w:p w:rsidR="0008616D" w:rsidRPr="001C4CCD" w:rsidRDefault="00A103A0">
            <w:pPr>
              <w:pStyle w:val="Table"/>
            </w:pPr>
            <w:ins w:id="1767" w:author="Kevan Purton" w:date="2017-12-06T09:54:00Z">
              <w:r>
                <w:t xml:space="preserve">12.2.0.1 </w:t>
              </w:r>
            </w:ins>
            <w:del w:id="1768" w:author="Kevan Purton" w:date="2017-12-06T09:54:00Z">
              <w:r w:rsidR="00A46AA5" w:rsidRPr="001C4CCD" w:rsidDel="00A103A0">
                <w:delText>11.2.0.3</w:delText>
              </w:r>
            </w:del>
            <w:r w:rsidR="0008616D" w:rsidRPr="001C4CCD">
              <w:rPr>
                <w:i/>
              </w:rPr>
              <w:t>Runtime deployment is included in original Oracle/Developer license for development</w:t>
            </w:r>
          </w:p>
        </w:tc>
      </w:tr>
      <w:tr w:rsidR="0008616D" w:rsidRPr="001C4CCD">
        <w:tc>
          <w:tcPr>
            <w:tcW w:w="2268" w:type="dxa"/>
          </w:tcPr>
          <w:p w:rsidR="0008616D" w:rsidRPr="001C4CCD" w:rsidRDefault="0008616D">
            <w:pPr>
              <w:pStyle w:val="Table"/>
            </w:pPr>
            <w:r w:rsidRPr="001C4CCD">
              <w:t>Oracle Forms runtime</w:t>
            </w:r>
          </w:p>
        </w:tc>
        <w:tc>
          <w:tcPr>
            <w:tcW w:w="1638" w:type="dxa"/>
          </w:tcPr>
          <w:p w:rsidR="0008616D" w:rsidRPr="001C4CCD" w:rsidRDefault="0008616D">
            <w:pPr>
              <w:pStyle w:val="Table"/>
            </w:pPr>
            <w:r w:rsidRPr="001C4CCD">
              <w:t xml:space="preserve">Database and Application </w:t>
            </w:r>
            <w:r w:rsidRPr="001C4CCD">
              <w:lastRenderedPageBreak/>
              <w:t>Server</w:t>
            </w:r>
          </w:p>
        </w:tc>
        <w:tc>
          <w:tcPr>
            <w:tcW w:w="3465" w:type="dxa"/>
          </w:tcPr>
          <w:p w:rsidR="0008616D" w:rsidRPr="001C4CCD" w:rsidDel="00A103A0" w:rsidRDefault="00A103A0">
            <w:pPr>
              <w:pStyle w:val="Table"/>
              <w:rPr>
                <w:del w:id="1769" w:author="Kevan Purton" w:date="2017-12-06T09:54:00Z"/>
                <w:bCs/>
                <w:iCs/>
              </w:rPr>
            </w:pPr>
            <w:ins w:id="1770" w:author="Kevan Purton" w:date="2017-12-06T09:54:00Z">
              <w:r>
                <w:rPr>
                  <w:bCs/>
                  <w:iCs/>
                </w:rPr>
                <w:lastRenderedPageBreak/>
                <w:t>12.2.1.2.0</w:t>
              </w:r>
            </w:ins>
            <w:del w:id="1771" w:author="Kevan Purton" w:date="2017-12-06T09:54:00Z">
              <w:r w:rsidR="004E741B" w:rsidRPr="001C4CCD" w:rsidDel="00A103A0">
                <w:rPr>
                  <w:bCs/>
                  <w:iCs/>
                </w:rPr>
                <w:delText>11.1.1.6</w:delText>
              </w:r>
              <w:r w:rsidR="00CD60BA" w:rsidRPr="001C4CCD" w:rsidDel="00A103A0">
                <w:rPr>
                  <w:bCs/>
                  <w:iCs/>
                </w:rPr>
                <w:delText>.0</w:delText>
              </w:r>
            </w:del>
          </w:p>
          <w:p w:rsidR="0008616D" w:rsidRPr="001C4CCD" w:rsidRDefault="00A103A0">
            <w:pPr>
              <w:pStyle w:val="Table"/>
            </w:pPr>
            <w:ins w:id="1772" w:author="Kevan Purton" w:date="2017-12-06T09:54:00Z">
              <w:r>
                <w:rPr>
                  <w:i/>
                </w:rPr>
                <w:t xml:space="preserve"> </w:t>
              </w:r>
            </w:ins>
            <w:r w:rsidR="0008616D" w:rsidRPr="001C4CCD">
              <w:rPr>
                <w:i/>
              </w:rPr>
              <w:t xml:space="preserve">Runtime deployment is included in </w:t>
            </w:r>
            <w:r w:rsidR="0008616D" w:rsidRPr="001C4CCD">
              <w:rPr>
                <w:i/>
              </w:rPr>
              <w:lastRenderedPageBreak/>
              <w:t>original Oracle/Developer license for development</w:t>
            </w:r>
          </w:p>
        </w:tc>
      </w:tr>
    </w:tbl>
    <w:p w:rsidR="0008616D" w:rsidRPr="001C4CCD" w:rsidRDefault="0008616D"/>
    <w:p w:rsidR="0008616D" w:rsidRPr="001C4CCD" w:rsidRDefault="0008616D"/>
    <w:p w:rsidR="0008616D" w:rsidRPr="001C4CCD" w:rsidRDefault="0008616D" w:rsidP="0008616D">
      <w:pPr>
        <w:pStyle w:val="Heading2"/>
      </w:pPr>
      <w:bookmarkStart w:id="1773" w:name="_Toc36529861"/>
      <w:bookmarkStart w:id="1774" w:name="_Toc500319540"/>
      <w:r w:rsidRPr="001C4CCD">
        <w:t>Configuration Management Procedures</w:t>
      </w:r>
      <w:bookmarkEnd w:id="1773"/>
      <w:bookmarkEnd w:id="1774"/>
    </w:p>
    <w:p w:rsidR="0008616D" w:rsidRPr="001C4CCD" w:rsidRDefault="0008616D" w:rsidP="0008616D">
      <w:pPr>
        <w:pStyle w:val="Heading3"/>
      </w:pPr>
      <w:bookmarkStart w:id="1775" w:name="_Toc36529862"/>
      <w:bookmarkStart w:id="1776" w:name="_Toc500319541"/>
      <w:r w:rsidRPr="001C4CCD">
        <w:t>Introduction</w:t>
      </w:r>
      <w:bookmarkEnd w:id="1775"/>
      <w:bookmarkEnd w:id="1776"/>
    </w:p>
    <w:p w:rsidR="0008616D" w:rsidRPr="001C4CCD" w:rsidRDefault="0008616D">
      <w:r w:rsidRPr="001C4CCD">
        <w:t xml:space="preserve">During Design, Support and Development, Documentation Products and Application Software Products are kept under configuration control.  Under its Agreement with ELEXON, </w:t>
      </w:r>
      <w:del w:id="1777" w:author="Kevan Purton" w:date="2017-12-06T09:55:00Z">
        <w:r w:rsidR="00EA40C7" w:rsidRPr="001C4CCD" w:rsidDel="00A103A0">
          <w:delText>Cognizant</w:delText>
        </w:r>
        <w:r w:rsidRPr="001C4CCD" w:rsidDel="00A103A0">
          <w:delText xml:space="preserve"> </w:delText>
        </w:r>
      </w:del>
      <w:ins w:id="1778" w:author="Kevan Purton" w:date="2017-12-06T09:55:00Z">
        <w:r w:rsidR="00A103A0">
          <w:t>CGI</w:t>
        </w:r>
        <w:r w:rsidR="00A103A0" w:rsidRPr="001C4CCD">
          <w:t xml:space="preserve"> </w:t>
        </w:r>
      </w:ins>
      <w:r w:rsidRPr="001C4CCD">
        <w:t xml:space="preserve">also continues Configuration Control of the Master copies of specified Products (‘Maintained Products’) </w:t>
      </w:r>
      <w:del w:id="1779" w:author="Kevan Purton" w:date="2017-12-06T09:55:00Z">
        <w:r w:rsidRPr="001C4CCD" w:rsidDel="00A103A0">
          <w:delText xml:space="preserve"> </w:delText>
        </w:r>
      </w:del>
      <w:r w:rsidRPr="001C4CCD">
        <w:t xml:space="preserve">until the end of the contract.  This controlled framework enables </w:t>
      </w:r>
      <w:del w:id="1780" w:author="Kevan Purton" w:date="2017-12-06T09:55:00Z">
        <w:r w:rsidR="00EA40C7" w:rsidRPr="001C4CCD" w:rsidDel="00A103A0">
          <w:delText>Cognizant</w:delText>
        </w:r>
      </w:del>
      <w:ins w:id="1781" w:author="Kevan Purton" w:date="2017-12-06T09:55:00Z">
        <w:r w:rsidR="00A103A0">
          <w:t>CGI</w:t>
        </w:r>
      </w:ins>
      <w:r w:rsidRPr="001C4CCD">
        <w:t>:</w:t>
      </w:r>
    </w:p>
    <w:p w:rsidR="0008616D" w:rsidRPr="001C4CCD" w:rsidRDefault="0008616D">
      <w:pPr>
        <w:ind w:left="1418" w:hanging="284"/>
      </w:pPr>
      <w:proofErr w:type="gramStart"/>
      <w:r w:rsidRPr="001C4CCD">
        <w:t>a</w:t>
      </w:r>
      <w:proofErr w:type="gramEnd"/>
      <w:r w:rsidRPr="001C4CCD">
        <w:t>. to issue scheduled  releases of  maintained documentation and software to ELEXON (ELEXON is then able to distribute copies of documentation to its Agent or Pool members);</w:t>
      </w:r>
    </w:p>
    <w:p w:rsidR="0008616D" w:rsidRPr="001C4CCD" w:rsidRDefault="0008616D">
      <w:pPr>
        <w:ind w:left="1418" w:hanging="284"/>
      </w:pPr>
      <w:proofErr w:type="gramStart"/>
      <w:r w:rsidRPr="001C4CCD">
        <w:t>b</w:t>
      </w:r>
      <w:proofErr w:type="gramEnd"/>
      <w:r w:rsidRPr="001C4CCD">
        <w:t>. to issue corrections to faults to ELEXON;</w:t>
      </w:r>
    </w:p>
    <w:p w:rsidR="0008616D" w:rsidRPr="001C4CCD" w:rsidRDefault="0008616D">
      <w:pPr>
        <w:ind w:left="1418" w:hanging="284"/>
      </w:pPr>
      <w:proofErr w:type="gramStart"/>
      <w:r w:rsidRPr="001C4CCD">
        <w:t>c</w:t>
      </w:r>
      <w:proofErr w:type="gramEnd"/>
      <w:r w:rsidRPr="001C4CCD">
        <w:t>. to issue a release of software under specific direction of ELEXON;</w:t>
      </w:r>
    </w:p>
    <w:p w:rsidR="0008616D" w:rsidRPr="001C4CCD" w:rsidRDefault="0008616D">
      <w:pPr>
        <w:ind w:left="1418" w:hanging="284"/>
      </w:pPr>
      <w:proofErr w:type="gramStart"/>
      <w:r w:rsidRPr="001C4CCD">
        <w:t>d</w:t>
      </w:r>
      <w:proofErr w:type="gramEnd"/>
      <w:r w:rsidRPr="001C4CCD">
        <w:t>. to hand over control of Maintained Products to ELEXON at the end of the support contract.</w:t>
      </w:r>
    </w:p>
    <w:p w:rsidR="0008616D" w:rsidRPr="001C4CCD" w:rsidRDefault="0008616D">
      <w:r w:rsidRPr="001C4CCD">
        <w:t xml:space="preserve">The following sections summarise the Configuration Control aspects used by </w:t>
      </w:r>
      <w:del w:id="1782" w:author="Kevan Purton" w:date="2017-12-06T09:55:00Z">
        <w:r w:rsidR="00EA40C7" w:rsidRPr="001C4CCD" w:rsidDel="00A103A0">
          <w:delText>Cognizant</w:delText>
        </w:r>
      </w:del>
      <w:ins w:id="1783" w:author="Kevan Purton" w:date="2017-12-06T09:55:00Z">
        <w:r w:rsidR="00A103A0">
          <w:t>CGI</w:t>
        </w:r>
      </w:ins>
      <w:r w:rsidRPr="001C4CCD">
        <w:t>, which may be of use to the Manager of the Systems at a site in determining how they could be accommodated in the prevailing standards and procedures.</w:t>
      </w:r>
    </w:p>
    <w:p w:rsidR="0008616D" w:rsidRPr="001C4CCD" w:rsidRDefault="0008616D" w:rsidP="0008616D">
      <w:pPr>
        <w:pStyle w:val="Heading3"/>
      </w:pPr>
      <w:bookmarkStart w:id="1784" w:name="_Toc36529863"/>
      <w:bookmarkStart w:id="1785" w:name="_Toc500319542"/>
      <w:r w:rsidRPr="001C4CCD">
        <w:t>Build and Release numbers</w:t>
      </w:r>
      <w:bookmarkEnd w:id="1784"/>
      <w:bookmarkEnd w:id="1785"/>
    </w:p>
    <w:p w:rsidR="0008616D" w:rsidRPr="001C4CCD" w:rsidRDefault="0008616D">
      <w:pPr>
        <w:numPr>
          <w:ilvl w:val="0"/>
          <w:numId w:val="4"/>
        </w:numPr>
      </w:pPr>
      <w:r w:rsidRPr="001C4CCD">
        <w:rPr>
          <w:b/>
        </w:rPr>
        <w:t>Documentation:</w:t>
      </w:r>
      <w:r w:rsidRPr="001C4CCD">
        <w:t xml:space="preserve"> For document Issue numbering, version numbers which are not x.000 are for drafts. Issued versions have a version number of the form x.000.</w:t>
      </w:r>
    </w:p>
    <w:p w:rsidR="0008616D" w:rsidRPr="001C4CCD" w:rsidRDefault="0008616D">
      <w:pPr>
        <w:ind w:left="1418"/>
      </w:pPr>
      <w:r w:rsidRPr="001C4CCD">
        <w:t xml:space="preserve">Approved versions carry the Copyright of ELEXON. </w:t>
      </w:r>
    </w:p>
    <w:p w:rsidR="0008616D" w:rsidRPr="001C4CCD" w:rsidRDefault="0008616D">
      <w:pPr>
        <w:numPr>
          <w:ilvl w:val="0"/>
          <w:numId w:val="4"/>
        </w:numPr>
      </w:pPr>
      <w:r w:rsidRPr="001C4CCD">
        <w:rPr>
          <w:b/>
        </w:rPr>
        <w:t>Software:</w:t>
      </w:r>
      <w:r w:rsidRPr="001C4CCD">
        <w:t xml:space="preserve"> The main allocated Software Releases numbers are as follows:</w:t>
      </w:r>
    </w:p>
    <w:p w:rsidR="0008616D" w:rsidRPr="001C4CCD" w:rsidRDefault="0008616D">
      <w:pPr>
        <w:numPr>
          <w:ilvl w:val="12"/>
          <w:numId w:val="0"/>
        </w:numPr>
        <w:ind w:left="1701" w:hanging="303"/>
      </w:pPr>
      <w:r w:rsidRPr="001C4CCD">
        <w:t>0.2 - Baseline following Initial Factory Acceptance</w:t>
      </w:r>
    </w:p>
    <w:p w:rsidR="0008616D" w:rsidRPr="001C4CCD" w:rsidRDefault="0008616D" w:rsidP="0008616D">
      <w:pPr>
        <w:numPr>
          <w:ilvl w:val="12"/>
          <w:numId w:val="0"/>
        </w:numPr>
        <w:ind w:left="1701" w:hanging="303"/>
        <w:outlineLvl w:val="0"/>
      </w:pPr>
      <w:r w:rsidRPr="001C4CCD">
        <w:t>0.3 - Baseline following Final Factory Acceptance</w:t>
      </w:r>
    </w:p>
    <w:p w:rsidR="0008616D" w:rsidRPr="001C4CCD" w:rsidRDefault="0008616D">
      <w:pPr>
        <w:numPr>
          <w:ilvl w:val="0"/>
          <w:numId w:val="5"/>
        </w:numPr>
        <w:ind w:left="1843" w:hanging="425"/>
      </w:pPr>
      <w:r w:rsidRPr="001C4CCD">
        <w:t>- Baseline issued mid-way through the Pool’s System Integration</w:t>
      </w:r>
    </w:p>
    <w:p w:rsidR="0008616D" w:rsidRPr="001C4CCD" w:rsidRDefault="0008616D">
      <w:pPr>
        <w:numPr>
          <w:ilvl w:val="0"/>
          <w:numId w:val="6"/>
        </w:numPr>
      </w:pPr>
      <w:r w:rsidRPr="001C4CCD">
        <w:t>- Baseline issued at the end of the Pool’s System Integration stage</w:t>
      </w:r>
    </w:p>
    <w:p w:rsidR="0008616D" w:rsidRPr="001C4CCD" w:rsidRDefault="0008616D" w:rsidP="0008616D">
      <w:pPr>
        <w:numPr>
          <w:ilvl w:val="12"/>
          <w:numId w:val="0"/>
        </w:numPr>
        <w:ind w:left="1701" w:hanging="303"/>
        <w:outlineLvl w:val="0"/>
      </w:pPr>
      <w:r w:rsidRPr="001C4CCD">
        <w:t>2.0 - Intermediate baseline reserved for Trialling</w:t>
      </w:r>
    </w:p>
    <w:p w:rsidR="0008616D" w:rsidRPr="001C4CCD" w:rsidRDefault="0008616D" w:rsidP="0008616D">
      <w:pPr>
        <w:numPr>
          <w:ilvl w:val="12"/>
          <w:numId w:val="0"/>
        </w:numPr>
        <w:ind w:left="1701" w:hanging="303"/>
        <w:outlineLvl w:val="0"/>
      </w:pPr>
      <w:r w:rsidRPr="001C4CCD">
        <w:t>3.0 - Baseline reserved for the end of Trialling.</w:t>
      </w:r>
    </w:p>
    <w:p w:rsidR="0008616D" w:rsidRPr="001C4CCD" w:rsidRDefault="0008616D" w:rsidP="0008616D">
      <w:pPr>
        <w:numPr>
          <w:ilvl w:val="12"/>
          <w:numId w:val="0"/>
        </w:numPr>
        <w:ind w:left="1701" w:hanging="303"/>
        <w:outlineLvl w:val="0"/>
      </w:pPr>
      <w:r w:rsidRPr="001C4CCD">
        <w:t>4.0 - TA2000 Package One release</w:t>
      </w:r>
    </w:p>
    <w:p w:rsidR="0008616D" w:rsidRPr="001C4CCD" w:rsidRDefault="0008616D">
      <w:pPr>
        <w:numPr>
          <w:ilvl w:val="12"/>
          <w:numId w:val="0"/>
        </w:numPr>
        <w:ind w:left="1701" w:hanging="303"/>
      </w:pPr>
      <w:r w:rsidRPr="001C4CCD">
        <w:t>5.0 - TA2000 Package Two release</w:t>
      </w:r>
    </w:p>
    <w:p w:rsidR="0008616D" w:rsidRPr="001C4CCD" w:rsidRDefault="0008616D" w:rsidP="0008616D">
      <w:pPr>
        <w:numPr>
          <w:ilvl w:val="12"/>
          <w:numId w:val="0"/>
        </w:numPr>
        <w:ind w:left="1701" w:hanging="303"/>
        <w:outlineLvl w:val="0"/>
      </w:pPr>
      <w:r w:rsidRPr="001C4CCD">
        <w:t>7.0 – Oracle 8i release</w:t>
      </w:r>
    </w:p>
    <w:p w:rsidR="0008616D" w:rsidRPr="001C4CCD" w:rsidRDefault="0008616D">
      <w:pPr>
        <w:numPr>
          <w:ilvl w:val="12"/>
          <w:numId w:val="0"/>
        </w:numPr>
        <w:ind w:left="1398"/>
        <w:jc w:val="left"/>
      </w:pPr>
      <w:r w:rsidRPr="001C4CCD">
        <w:t>7.9.0 - UNIX upgrade to 5.1b; Improvements to usability</w:t>
      </w:r>
    </w:p>
    <w:p w:rsidR="0008616D" w:rsidRPr="001C4CCD" w:rsidRDefault="0008616D" w:rsidP="0008616D">
      <w:pPr>
        <w:numPr>
          <w:ilvl w:val="12"/>
          <w:numId w:val="0"/>
        </w:numPr>
        <w:ind w:left="1398"/>
        <w:jc w:val="left"/>
        <w:outlineLvl w:val="0"/>
      </w:pPr>
      <w:r w:rsidRPr="001C4CCD">
        <w:lastRenderedPageBreak/>
        <w:t>8.0.0 – Oracle Upgrade to 10g on 2-Tier and 3-Tier Architecture</w:t>
      </w:r>
    </w:p>
    <w:p w:rsidR="00356825" w:rsidRPr="001C4CCD" w:rsidRDefault="00356825" w:rsidP="0008616D">
      <w:pPr>
        <w:numPr>
          <w:ilvl w:val="12"/>
          <w:numId w:val="0"/>
        </w:numPr>
        <w:ind w:left="1398"/>
        <w:jc w:val="left"/>
        <w:outlineLvl w:val="0"/>
      </w:pPr>
      <w:r w:rsidRPr="001C4CCD">
        <w:t>9.0.0 – Port from Tru64 to Sun Solaris Operating System</w:t>
      </w:r>
    </w:p>
    <w:p w:rsidR="0008616D" w:rsidRPr="001C4CCD" w:rsidRDefault="0008616D">
      <w:pPr>
        <w:ind w:left="1418"/>
      </w:pPr>
      <w:r w:rsidRPr="001C4CCD">
        <w:t>Intermediate releases for changes or fault corrections use the next decimal place for the Release number (e.g. 0.310, 0.320).</w:t>
      </w:r>
    </w:p>
    <w:p w:rsidR="0008616D" w:rsidRPr="001C4CCD" w:rsidRDefault="00F31D6C">
      <w:pPr>
        <w:pStyle w:val="BodyTextIndent2"/>
      </w:pPr>
      <w:del w:id="1786" w:author="Kevan Purton" w:date="2017-12-06T09:55:00Z">
        <w:r w:rsidRPr="001C4CCD" w:rsidDel="00A103A0">
          <w:delText>Cognizant</w:delText>
        </w:r>
        <w:r w:rsidR="0008616D" w:rsidRPr="001C4CCD" w:rsidDel="00A103A0">
          <w:delText xml:space="preserve"> </w:delText>
        </w:r>
      </w:del>
      <w:ins w:id="1787" w:author="Kevan Purton" w:date="2017-12-06T09:55:00Z">
        <w:r w:rsidR="00A103A0">
          <w:t>CGI</w:t>
        </w:r>
      </w:ins>
      <w:ins w:id="1788" w:author="Kevan Purton" w:date="2017-12-06T09:56:00Z">
        <w:r w:rsidR="00A103A0">
          <w:t xml:space="preserve"> </w:t>
        </w:r>
      </w:ins>
      <w:r w:rsidR="0008616D" w:rsidRPr="001C4CCD">
        <w:t>stores and manages use of the software by an in-house Configuration Management product (</w:t>
      </w:r>
      <w:r w:rsidR="00EA677A" w:rsidRPr="001C4CCD">
        <w:t>SVN</w:t>
      </w:r>
      <w:r w:rsidR="0008616D" w:rsidRPr="001C4CCD">
        <w:t>). Use of tool:</w:t>
      </w:r>
    </w:p>
    <w:p w:rsidR="0008616D" w:rsidRPr="001C4CCD" w:rsidRDefault="0008616D">
      <w:pPr>
        <w:pStyle w:val="ListBullet"/>
        <w:numPr>
          <w:ilvl w:val="0"/>
          <w:numId w:val="3"/>
        </w:numPr>
        <w:ind w:left="1985" w:hanging="567"/>
      </w:pPr>
      <w:r w:rsidRPr="001C4CCD">
        <w:t>prevents more than one person editing a master file at one time and keeps track of all changes made to that file;</w:t>
      </w:r>
    </w:p>
    <w:p w:rsidR="0008616D" w:rsidRPr="001C4CCD" w:rsidRDefault="0008616D">
      <w:pPr>
        <w:pStyle w:val="ListBullet"/>
        <w:numPr>
          <w:ilvl w:val="0"/>
          <w:numId w:val="3"/>
        </w:numPr>
        <w:ind w:left="1985" w:hanging="567"/>
      </w:pPr>
      <w:proofErr w:type="gramStart"/>
      <w:r w:rsidRPr="001C4CCD">
        <w:t>allows</w:t>
      </w:r>
      <w:proofErr w:type="gramEnd"/>
      <w:r w:rsidRPr="001C4CCD">
        <w:t xml:space="preserve"> different versions of systems to be built from the same set of source files. (When the code is built the actual lines of code that are compiled is determined by a configuration file specific to a build);</w:t>
      </w:r>
    </w:p>
    <w:p w:rsidR="0008616D" w:rsidRPr="001C4CCD" w:rsidRDefault="0008616D">
      <w:pPr>
        <w:pStyle w:val="ListBullet"/>
        <w:numPr>
          <w:ilvl w:val="0"/>
          <w:numId w:val="3"/>
        </w:numPr>
        <w:ind w:left="1985" w:hanging="567"/>
      </w:pPr>
      <w:proofErr w:type="gramStart"/>
      <w:r w:rsidRPr="001C4CCD">
        <w:t>permits</w:t>
      </w:r>
      <w:proofErr w:type="gramEnd"/>
      <w:r w:rsidRPr="001C4CCD">
        <w:t xml:space="preserve"> building parts of the system with a single command.</w:t>
      </w:r>
    </w:p>
    <w:p w:rsidR="0008616D" w:rsidRPr="001C4CCD" w:rsidRDefault="0008616D">
      <w:pPr>
        <w:pStyle w:val="BodyTextIndent2"/>
      </w:pPr>
      <w:r w:rsidRPr="001C4CCD">
        <w:t xml:space="preserve">The Software Release Number also includes a specific </w:t>
      </w:r>
      <w:del w:id="1789" w:author="Kevan Purton" w:date="2017-12-06T09:56:00Z">
        <w:r w:rsidR="006F7F7E" w:rsidRPr="001C4CCD" w:rsidDel="00A103A0">
          <w:delText>Cognizant</w:delText>
        </w:r>
        <w:r w:rsidRPr="001C4CCD" w:rsidDel="00A103A0">
          <w:delText xml:space="preserve"> </w:delText>
        </w:r>
      </w:del>
      <w:ins w:id="1790" w:author="Kevan Purton" w:date="2017-12-06T09:56:00Z">
        <w:r w:rsidR="00A103A0">
          <w:t>CGI</w:t>
        </w:r>
        <w:r w:rsidR="00A103A0" w:rsidRPr="001C4CCD">
          <w:t xml:space="preserve"> </w:t>
        </w:r>
      </w:ins>
      <w:r w:rsidRPr="001C4CCD">
        <w:t>Software Build Number.</w:t>
      </w:r>
    </w:p>
    <w:p w:rsidR="0008616D" w:rsidRPr="001C4CCD" w:rsidRDefault="0008616D">
      <w:pPr>
        <w:numPr>
          <w:ilvl w:val="0"/>
          <w:numId w:val="4"/>
        </w:numPr>
      </w:pPr>
      <w:r w:rsidRPr="001C4CCD">
        <w:rPr>
          <w:b/>
        </w:rPr>
        <w:t>Defect Report numbers, Remedy, ORs and SFRs:</w:t>
      </w:r>
      <w:r w:rsidRPr="001C4CCD">
        <w:t xml:space="preserve"> To track exceptions use is made of several numbering systems operating in parallel.</w:t>
      </w:r>
    </w:p>
    <w:p w:rsidR="0008616D" w:rsidRPr="001C4CCD" w:rsidRDefault="0008616D">
      <w:pPr>
        <w:ind w:left="1418"/>
      </w:pPr>
      <w:r w:rsidRPr="001C4CCD">
        <w:t xml:space="preserve">In the case </w:t>
      </w:r>
      <w:proofErr w:type="gramStart"/>
      <w:r w:rsidRPr="001C4CCD">
        <w:t>of  exceptions</w:t>
      </w:r>
      <w:proofErr w:type="gramEnd"/>
      <w:r w:rsidRPr="001C4CCD">
        <w:t xml:space="preserve"> reported externally to </w:t>
      </w:r>
      <w:del w:id="1791" w:author="Kevan Purton" w:date="2017-12-06T09:56:00Z">
        <w:r w:rsidR="006F7F7E" w:rsidRPr="001C4CCD" w:rsidDel="00A103A0">
          <w:delText>Cognizant</w:delText>
        </w:r>
      </w:del>
      <w:ins w:id="1792" w:author="Kevan Purton" w:date="2017-12-06T09:56:00Z">
        <w:r w:rsidR="00A103A0">
          <w:t>CGI</w:t>
        </w:r>
      </w:ins>
      <w:r w:rsidRPr="001C4CCD">
        <w:t>:</w:t>
      </w:r>
    </w:p>
    <w:p w:rsidR="00EA677A" w:rsidRPr="001C4CCD" w:rsidRDefault="00EA677A" w:rsidP="00A412B1">
      <w:pPr>
        <w:pStyle w:val="ListBullet"/>
        <w:numPr>
          <w:ilvl w:val="0"/>
          <w:numId w:val="3"/>
        </w:numPr>
        <w:ind w:left="1985" w:hanging="567"/>
      </w:pPr>
      <w:r w:rsidRPr="001C4CCD">
        <w:t>NHHDA raise</w:t>
      </w:r>
      <w:r w:rsidR="007B4C53" w:rsidRPr="001C4CCD">
        <w:t>s</w:t>
      </w:r>
      <w:r w:rsidRPr="001C4CCD">
        <w:t xml:space="preserve"> a defect by raising a call to BSC Service desk</w:t>
      </w:r>
      <w:r w:rsidR="007B4C53" w:rsidRPr="001C4CCD">
        <w:t xml:space="preserve"> through </w:t>
      </w:r>
      <w:r w:rsidR="00CE3EF0" w:rsidRPr="001C4CCD">
        <w:t>Helpdesk</w:t>
      </w:r>
      <w:r w:rsidR="007B4C53" w:rsidRPr="001C4CCD">
        <w:t>.</w:t>
      </w:r>
    </w:p>
    <w:p w:rsidR="007B4C53" w:rsidRPr="001C4CCD" w:rsidRDefault="007B4C53" w:rsidP="00A412B1">
      <w:pPr>
        <w:pStyle w:val="ListBullet"/>
        <w:numPr>
          <w:ilvl w:val="0"/>
          <w:numId w:val="3"/>
        </w:numPr>
        <w:ind w:left="1985" w:hanging="567"/>
      </w:pPr>
      <w:r w:rsidRPr="001C4CCD">
        <w:t>BSC Service desk records the defect in the action request system Remedy generating a Help Desk (HD) number; which is unique to the ISRA, NHHDA and EAC/AA Deliverables.</w:t>
      </w:r>
    </w:p>
    <w:p w:rsidR="00EA677A" w:rsidRPr="001C4CCD" w:rsidRDefault="007B4C53" w:rsidP="00A412B1">
      <w:pPr>
        <w:pStyle w:val="ListBullet"/>
        <w:numPr>
          <w:ilvl w:val="0"/>
          <w:numId w:val="3"/>
        </w:numPr>
        <w:ind w:left="1985" w:hanging="567"/>
      </w:pPr>
      <w:del w:id="1793" w:author="Kevan Purton" w:date="2017-12-06T09:56:00Z">
        <w:r w:rsidRPr="001C4CCD" w:rsidDel="00A103A0">
          <w:delText xml:space="preserve">Cognizant </w:delText>
        </w:r>
      </w:del>
      <w:ins w:id="1794" w:author="Kevan Purton" w:date="2017-12-06T09:56:00Z">
        <w:r w:rsidR="00A103A0">
          <w:t>CGI</w:t>
        </w:r>
        <w:r w:rsidR="00A103A0" w:rsidRPr="001C4CCD">
          <w:t xml:space="preserve"> </w:t>
        </w:r>
      </w:ins>
      <w:r w:rsidRPr="001C4CCD">
        <w:t xml:space="preserve">investigates into the defect and when it’s confirmed to be a software fault; a resolution is shared to the NHHDA in the form of amended software. If the defect transforms to be a new requirement on the system after investigation, </w:t>
      </w:r>
      <w:del w:id="1795" w:author="Kevan Purton" w:date="2017-12-06T09:56:00Z">
        <w:r w:rsidRPr="001C4CCD" w:rsidDel="00A103A0">
          <w:delText xml:space="preserve">Cognizant </w:delText>
        </w:r>
      </w:del>
      <w:ins w:id="1796" w:author="Kevan Purton" w:date="2017-12-06T09:56:00Z">
        <w:r w:rsidR="00A103A0">
          <w:t>CGI</w:t>
        </w:r>
        <w:r w:rsidR="00A103A0" w:rsidRPr="001C4CCD">
          <w:t xml:space="preserve"> </w:t>
        </w:r>
      </w:ins>
      <w:r w:rsidRPr="001C4CCD">
        <w:t>and ELEXON work</w:t>
      </w:r>
      <w:del w:id="1797" w:author="Kevan Purton" w:date="2017-12-06T09:57:00Z">
        <w:r w:rsidRPr="001C4CCD" w:rsidDel="001B6D37">
          <w:delText>s</w:delText>
        </w:r>
      </w:del>
      <w:r w:rsidRPr="001C4CCD">
        <w:t xml:space="preserve"> together with NHHDA towards its implementation.</w:t>
      </w:r>
    </w:p>
    <w:p w:rsidR="0008616D" w:rsidRPr="001C4CCD" w:rsidRDefault="0008616D">
      <w:pPr>
        <w:pStyle w:val="ListBullet"/>
        <w:numPr>
          <w:ilvl w:val="0"/>
          <w:numId w:val="3"/>
        </w:numPr>
        <w:ind w:left="1985" w:hanging="567"/>
      </w:pPr>
      <w:r w:rsidRPr="001C4CCD">
        <w:t xml:space="preserve">Any associated change to the software is labelled and tracked by </w:t>
      </w:r>
      <w:del w:id="1798" w:author="Kevan Purton" w:date="2017-12-06T09:57:00Z">
        <w:r w:rsidR="006F7F7E" w:rsidRPr="001C4CCD" w:rsidDel="001B6D37">
          <w:delText>Cognizant</w:delText>
        </w:r>
        <w:r w:rsidRPr="001C4CCD" w:rsidDel="001B6D37">
          <w:delText xml:space="preserve">’s </w:delText>
        </w:r>
      </w:del>
      <w:ins w:id="1799" w:author="Kevan Purton" w:date="2017-12-06T09:57:00Z">
        <w:r w:rsidR="001B6D37">
          <w:t>CGI</w:t>
        </w:r>
        <w:r w:rsidR="001B6D37" w:rsidRPr="001C4CCD">
          <w:t xml:space="preserve"> </w:t>
        </w:r>
      </w:ins>
      <w:r w:rsidR="00614865" w:rsidRPr="001C4CCD">
        <w:t>SVN tool.</w:t>
      </w:r>
    </w:p>
    <w:p w:rsidR="0008616D" w:rsidRPr="001C4CCD" w:rsidRDefault="0008616D">
      <w:r w:rsidRPr="001C4CCD">
        <w:t xml:space="preserve">The Release Notes associated with a software release give the </w:t>
      </w:r>
      <w:r w:rsidR="00C92204" w:rsidRPr="001C4CCD">
        <w:t>Help desk number</w:t>
      </w:r>
      <w:r w:rsidRPr="001C4CCD">
        <w:t xml:space="preserve"> for changes made to the controlled software.</w:t>
      </w:r>
    </w:p>
    <w:p w:rsidR="0008616D" w:rsidRPr="001C4CCD" w:rsidRDefault="0008616D" w:rsidP="0008616D">
      <w:pPr>
        <w:pStyle w:val="Heading3"/>
      </w:pPr>
      <w:bookmarkStart w:id="1800" w:name="_Toc36529864"/>
      <w:bookmarkStart w:id="1801" w:name="_Toc500319543"/>
      <w:r w:rsidRPr="001C4CCD">
        <w:t>Deliverables maintained under Configuration Control</w:t>
      </w:r>
      <w:bookmarkEnd w:id="1800"/>
      <w:bookmarkEnd w:id="1801"/>
    </w:p>
    <w:p w:rsidR="0008616D" w:rsidRPr="001C4CCD" w:rsidRDefault="0008616D">
      <w:r w:rsidRPr="001C4CCD">
        <w:t xml:space="preserve">The Product Deliverables maintained under Configuration Control are distributed on electronic media, namely 700mb CD-r or 4 mm DAT tape for Server related items. The list of the maintained items grouped according to the distribution media and licence type is given in the table below: </w:t>
      </w:r>
    </w:p>
    <w:p w:rsidR="0008616D" w:rsidRPr="001C4CCD" w:rsidRDefault="0008616D">
      <w:pPr>
        <w:ind w:left="567"/>
      </w:pPr>
    </w:p>
    <w:p w:rsidR="0008616D" w:rsidRPr="001C4CCD" w:rsidRDefault="0008616D">
      <w:pPr>
        <w:ind w:left="567"/>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332"/>
        <w:gridCol w:w="1487"/>
        <w:gridCol w:w="2268"/>
      </w:tblGrid>
      <w:tr w:rsidR="001C4CCD" w:rsidRPr="001C4CCD" w:rsidTr="00D23530">
        <w:trPr>
          <w:trHeight w:val="230"/>
          <w:jc w:val="center"/>
        </w:trPr>
        <w:tc>
          <w:tcPr>
            <w:tcW w:w="3332" w:type="dxa"/>
          </w:tcPr>
          <w:p w:rsidR="00E92565" w:rsidRPr="001C4CCD" w:rsidRDefault="00E92565">
            <w:pPr>
              <w:ind w:left="0"/>
              <w:jc w:val="center"/>
              <w:rPr>
                <w:rFonts w:ascii="Arial" w:hAnsi="Arial"/>
                <w:b/>
                <w:sz w:val="16"/>
                <w:lang w:val="en-US"/>
              </w:rPr>
            </w:pPr>
            <w:r w:rsidRPr="001C4CCD">
              <w:rPr>
                <w:rFonts w:ascii="Arial" w:hAnsi="Arial"/>
                <w:b/>
                <w:sz w:val="16"/>
                <w:lang w:val="en-US"/>
              </w:rPr>
              <w:t>NHHDA Maintained Products</w:t>
            </w:r>
          </w:p>
        </w:tc>
        <w:tc>
          <w:tcPr>
            <w:tcW w:w="1487" w:type="dxa"/>
          </w:tcPr>
          <w:p w:rsidR="00E92565" w:rsidRPr="001C4CCD" w:rsidRDefault="00E92565">
            <w:pPr>
              <w:ind w:left="0"/>
              <w:jc w:val="center"/>
              <w:rPr>
                <w:rFonts w:ascii="Arial" w:hAnsi="Arial"/>
                <w:b/>
                <w:sz w:val="16"/>
                <w:lang w:val="en-US"/>
              </w:rPr>
            </w:pPr>
            <w:r w:rsidRPr="001C4CCD">
              <w:rPr>
                <w:rFonts w:ascii="Arial" w:hAnsi="Arial"/>
                <w:b/>
                <w:sz w:val="16"/>
                <w:lang w:val="en-US"/>
              </w:rPr>
              <w:t xml:space="preserve">Distribution Media </w:t>
            </w:r>
          </w:p>
          <w:p w:rsidR="00E92565" w:rsidRPr="001C4CCD" w:rsidRDefault="00E92565">
            <w:pPr>
              <w:ind w:left="0"/>
              <w:jc w:val="center"/>
              <w:rPr>
                <w:rFonts w:ascii="Arial" w:hAnsi="Arial"/>
                <w:b/>
                <w:sz w:val="16"/>
                <w:lang w:val="en-US"/>
              </w:rPr>
            </w:pPr>
            <w:r w:rsidRPr="001C4CCD">
              <w:rPr>
                <w:rFonts w:ascii="Arial" w:hAnsi="Arial"/>
                <w:b/>
                <w:sz w:val="16"/>
                <w:lang w:val="en-US"/>
              </w:rPr>
              <w:t>(license to use)</w:t>
            </w:r>
          </w:p>
        </w:tc>
        <w:tc>
          <w:tcPr>
            <w:tcW w:w="2268" w:type="dxa"/>
          </w:tcPr>
          <w:p w:rsidR="00E92565" w:rsidRPr="001C4CCD" w:rsidRDefault="00E92565">
            <w:pPr>
              <w:ind w:left="0"/>
              <w:jc w:val="center"/>
              <w:rPr>
                <w:rFonts w:ascii="Arial" w:hAnsi="Arial"/>
                <w:b/>
                <w:sz w:val="16"/>
                <w:lang w:val="en-US"/>
              </w:rPr>
            </w:pPr>
            <w:r w:rsidRPr="001C4CCD">
              <w:rPr>
                <w:rFonts w:ascii="Arial" w:hAnsi="Arial"/>
                <w:b/>
                <w:sz w:val="16"/>
                <w:lang w:val="en-US"/>
              </w:rPr>
              <w:t xml:space="preserve">Distribution Media </w:t>
            </w:r>
          </w:p>
          <w:p w:rsidR="00E92565" w:rsidRPr="001C4CCD" w:rsidRDefault="00E92565">
            <w:pPr>
              <w:ind w:left="0"/>
              <w:jc w:val="center"/>
              <w:rPr>
                <w:rFonts w:ascii="Arial" w:hAnsi="Arial"/>
                <w:b/>
                <w:sz w:val="16"/>
                <w:lang w:val="en-US"/>
              </w:rPr>
            </w:pPr>
            <w:r w:rsidRPr="001C4CCD">
              <w:rPr>
                <w:rFonts w:ascii="Arial" w:hAnsi="Arial"/>
                <w:b/>
                <w:sz w:val="16"/>
                <w:lang w:val="en-US"/>
              </w:rPr>
              <w:t>(license to use and develop)</w:t>
            </w:r>
          </w:p>
        </w:tc>
      </w:tr>
      <w:tr w:rsidR="001C4CCD" w:rsidRPr="001C4CCD" w:rsidTr="00D23530">
        <w:trPr>
          <w:trHeight w:val="230"/>
          <w:jc w:val="center"/>
        </w:trPr>
        <w:tc>
          <w:tcPr>
            <w:tcW w:w="3332" w:type="dxa"/>
          </w:tcPr>
          <w:p w:rsidR="00E92565" w:rsidRPr="001C4CCD" w:rsidRDefault="00E92565">
            <w:pPr>
              <w:ind w:left="0"/>
              <w:jc w:val="left"/>
              <w:rPr>
                <w:rFonts w:ascii="Arial" w:hAnsi="Arial"/>
                <w:b/>
                <w:sz w:val="16"/>
                <w:lang w:val="en-US"/>
              </w:rPr>
            </w:pPr>
            <w:r w:rsidRPr="001C4CCD">
              <w:rPr>
                <w:rFonts w:ascii="Arial" w:hAnsi="Arial"/>
                <w:b/>
                <w:sz w:val="16"/>
                <w:lang w:val="en-US"/>
              </w:rPr>
              <w:lastRenderedPageBreak/>
              <w:t>Logical Design Products</w:t>
            </w:r>
          </w:p>
        </w:tc>
        <w:tc>
          <w:tcPr>
            <w:tcW w:w="1487" w:type="dxa"/>
          </w:tcPr>
          <w:p w:rsidR="00E92565" w:rsidRPr="001C4CCD" w:rsidRDefault="00E92565">
            <w:pPr>
              <w:ind w:left="0"/>
              <w:rPr>
                <w:rFonts w:ascii="Arial" w:hAnsi="Arial"/>
                <w:sz w:val="16"/>
                <w:lang w:val="en-US"/>
              </w:rPr>
            </w:pPr>
          </w:p>
        </w:tc>
        <w:tc>
          <w:tcPr>
            <w:tcW w:w="2268" w:type="dxa"/>
          </w:tcPr>
          <w:p w:rsidR="00E92565" w:rsidRPr="001C4CCD" w:rsidRDefault="00E92565">
            <w:pPr>
              <w:ind w:left="0"/>
              <w:rPr>
                <w:rFonts w:ascii="Arial" w:hAnsi="Arial"/>
                <w:sz w:val="16"/>
                <w:lang w:val="en-US"/>
              </w:rPr>
            </w:pP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Application Style Guide</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CD-r</w:t>
            </w:r>
          </w:p>
        </w:tc>
        <w:tc>
          <w:tcPr>
            <w:tcW w:w="2268" w:type="dxa"/>
          </w:tcPr>
          <w:p w:rsidR="00E92565" w:rsidRPr="001C4CCD" w:rsidRDefault="00E92565">
            <w:pPr>
              <w:ind w:left="0"/>
              <w:rPr>
                <w:rFonts w:ascii="Arial" w:hAnsi="Arial"/>
                <w:sz w:val="16"/>
                <w:lang w:val="en-US"/>
              </w:rPr>
            </w:pPr>
            <w:r w:rsidRPr="001C4CCD">
              <w:rPr>
                <w:rFonts w:ascii="Arial" w:hAnsi="Arial"/>
                <w:sz w:val="16"/>
                <w:lang w:val="en-US"/>
              </w:rPr>
              <w:t>CD-r</w:t>
            </w: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Technical System Architecture</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CD-r</w:t>
            </w:r>
          </w:p>
        </w:tc>
        <w:tc>
          <w:tcPr>
            <w:tcW w:w="2268" w:type="dxa"/>
          </w:tcPr>
          <w:p w:rsidR="00E92565" w:rsidRPr="001C4CCD" w:rsidRDefault="00E92565">
            <w:pPr>
              <w:ind w:left="0"/>
              <w:rPr>
                <w:rFonts w:ascii="Arial" w:hAnsi="Arial"/>
                <w:sz w:val="16"/>
                <w:lang w:val="en-US"/>
              </w:rPr>
            </w:pPr>
            <w:r w:rsidRPr="001C4CCD">
              <w:rPr>
                <w:rFonts w:ascii="Arial" w:hAnsi="Arial"/>
                <w:sz w:val="16"/>
                <w:lang w:val="en-US"/>
              </w:rPr>
              <w:t>CD-r</w:t>
            </w: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Logical Data Design</w:t>
            </w:r>
          </w:p>
          <w:p w:rsidR="00E92565" w:rsidRPr="001C4CCD" w:rsidRDefault="00E92565" w:rsidP="00B07596">
            <w:pPr>
              <w:ind w:left="0"/>
              <w:rPr>
                <w:rFonts w:ascii="Arial" w:hAnsi="Arial"/>
                <w:sz w:val="16"/>
                <w:lang w:val="en-US"/>
              </w:rPr>
            </w:pPr>
            <w:r w:rsidRPr="001C4CCD">
              <w:rPr>
                <w:rFonts w:ascii="Arial" w:hAnsi="Arial"/>
                <w:sz w:val="16"/>
                <w:lang w:val="en-US"/>
              </w:rPr>
              <w:t>(Data Structure (*),General notes on the entities, Entity Descriptions, Data Catalogue)</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CD-r</w:t>
            </w:r>
          </w:p>
        </w:tc>
        <w:tc>
          <w:tcPr>
            <w:tcW w:w="2268" w:type="dxa"/>
          </w:tcPr>
          <w:p w:rsidR="00E92565" w:rsidRPr="001C4CCD" w:rsidRDefault="00E92565">
            <w:pPr>
              <w:ind w:left="0"/>
              <w:rPr>
                <w:rFonts w:ascii="Arial" w:hAnsi="Arial"/>
                <w:sz w:val="16"/>
                <w:lang w:val="en-US"/>
              </w:rPr>
            </w:pPr>
            <w:r w:rsidRPr="001C4CCD">
              <w:rPr>
                <w:rFonts w:ascii="Arial" w:hAnsi="Arial"/>
                <w:sz w:val="16"/>
                <w:lang w:val="en-US"/>
              </w:rPr>
              <w:t xml:space="preserve">CD-r </w:t>
            </w: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Conceptual Process Model  (Event descriptions)</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CD-r</w:t>
            </w:r>
          </w:p>
        </w:tc>
        <w:tc>
          <w:tcPr>
            <w:tcW w:w="2268" w:type="dxa"/>
          </w:tcPr>
          <w:p w:rsidR="00E92565" w:rsidRPr="001C4CCD" w:rsidRDefault="00E92565">
            <w:pPr>
              <w:ind w:left="0"/>
              <w:rPr>
                <w:rFonts w:ascii="Arial" w:hAnsi="Arial"/>
                <w:sz w:val="16"/>
                <w:lang w:val="en-US"/>
              </w:rPr>
            </w:pPr>
            <w:r w:rsidRPr="001C4CCD">
              <w:rPr>
                <w:rFonts w:ascii="Arial" w:hAnsi="Arial"/>
                <w:sz w:val="16"/>
                <w:lang w:val="en-US"/>
              </w:rPr>
              <w:t xml:space="preserve">CD-r </w:t>
            </w:r>
          </w:p>
        </w:tc>
      </w:tr>
      <w:tr w:rsidR="001C4CCD" w:rsidRPr="001C4CCD" w:rsidTr="00D23530">
        <w:trPr>
          <w:trHeight w:val="230"/>
          <w:jc w:val="center"/>
        </w:trPr>
        <w:tc>
          <w:tcPr>
            <w:tcW w:w="3332" w:type="dxa"/>
          </w:tcPr>
          <w:p w:rsidR="00E92565" w:rsidRPr="001C4CCD" w:rsidRDefault="00E92565">
            <w:pPr>
              <w:ind w:left="0"/>
              <w:rPr>
                <w:rFonts w:ascii="Arial" w:hAnsi="Arial"/>
                <w:sz w:val="16"/>
                <w:lang w:val="fr-FR"/>
              </w:rPr>
            </w:pPr>
            <w:proofErr w:type="spellStart"/>
            <w:r w:rsidRPr="001C4CCD">
              <w:rPr>
                <w:rFonts w:ascii="Arial" w:hAnsi="Arial"/>
                <w:sz w:val="16"/>
                <w:lang w:val="fr-FR"/>
              </w:rPr>
              <w:t>Function</w:t>
            </w:r>
            <w:proofErr w:type="spellEnd"/>
            <w:r w:rsidRPr="001C4CCD">
              <w:rPr>
                <w:rFonts w:ascii="Arial" w:hAnsi="Arial"/>
                <w:sz w:val="16"/>
                <w:lang w:val="fr-FR"/>
              </w:rPr>
              <w:t xml:space="preserve"> </w:t>
            </w:r>
            <w:proofErr w:type="spellStart"/>
            <w:r w:rsidRPr="001C4CCD">
              <w:rPr>
                <w:rFonts w:ascii="Arial" w:hAnsi="Arial"/>
                <w:sz w:val="16"/>
                <w:lang w:val="fr-FR"/>
              </w:rPr>
              <w:t>Definition</w:t>
            </w:r>
            <w:proofErr w:type="spellEnd"/>
            <w:r w:rsidRPr="001C4CCD">
              <w:rPr>
                <w:rFonts w:ascii="Arial" w:hAnsi="Arial"/>
                <w:sz w:val="16"/>
                <w:lang w:val="fr-FR"/>
              </w:rPr>
              <w:t xml:space="preserve"> &amp; User Catalogue</w:t>
            </w:r>
          </w:p>
          <w:p w:rsidR="00E92565" w:rsidRPr="001C4CCD" w:rsidRDefault="00E92565">
            <w:pPr>
              <w:ind w:left="0"/>
              <w:rPr>
                <w:rFonts w:ascii="Arial" w:hAnsi="Arial"/>
                <w:sz w:val="16"/>
                <w:lang w:val="fr-FR"/>
              </w:rPr>
            </w:pPr>
            <w:r w:rsidRPr="001C4CCD">
              <w:rPr>
                <w:rFonts w:ascii="Arial" w:hAnsi="Arial"/>
                <w:sz w:val="16"/>
                <w:lang w:val="fr-FR"/>
              </w:rPr>
              <w:t xml:space="preserve">(User Catalogue, </w:t>
            </w:r>
            <w:proofErr w:type="spellStart"/>
            <w:r w:rsidRPr="001C4CCD">
              <w:rPr>
                <w:rFonts w:ascii="Arial" w:hAnsi="Arial"/>
                <w:sz w:val="16"/>
                <w:lang w:val="fr-FR"/>
              </w:rPr>
              <w:t>Functions</w:t>
            </w:r>
            <w:proofErr w:type="spellEnd"/>
            <w:r w:rsidRPr="001C4CCD">
              <w:rPr>
                <w:rFonts w:ascii="Arial" w:hAnsi="Arial"/>
                <w:sz w:val="16"/>
                <w:lang w:val="fr-FR"/>
              </w:rPr>
              <w:t xml:space="preserve"> (*),Common </w:t>
            </w:r>
            <w:proofErr w:type="spellStart"/>
            <w:r w:rsidRPr="001C4CCD">
              <w:rPr>
                <w:rFonts w:ascii="Arial" w:hAnsi="Arial"/>
                <w:sz w:val="16"/>
                <w:lang w:val="fr-FR"/>
              </w:rPr>
              <w:t>Processes</w:t>
            </w:r>
            <w:proofErr w:type="spellEnd"/>
            <w:r w:rsidRPr="001C4CCD">
              <w:rPr>
                <w:rFonts w:ascii="Arial" w:hAnsi="Arial"/>
                <w:sz w:val="16"/>
                <w:lang w:val="fr-FR"/>
              </w:rPr>
              <w:t xml:space="preserve"> (*))</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CD-r</w:t>
            </w:r>
          </w:p>
        </w:tc>
        <w:tc>
          <w:tcPr>
            <w:tcW w:w="2268" w:type="dxa"/>
          </w:tcPr>
          <w:p w:rsidR="00E92565" w:rsidRPr="001C4CCD" w:rsidRDefault="00E92565">
            <w:pPr>
              <w:ind w:left="0"/>
              <w:rPr>
                <w:rFonts w:ascii="Arial" w:hAnsi="Arial"/>
                <w:sz w:val="16"/>
                <w:lang w:val="en-US"/>
              </w:rPr>
            </w:pPr>
            <w:r w:rsidRPr="001C4CCD">
              <w:rPr>
                <w:rFonts w:ascii="Arial" w:hAnsi="Arial"/>
                <w:sz w:val="16"/>
                <w:lang w:val="en-US"/>
              </w:rPr>
              <w:t xml:space="preserve">CD-r </w:t>
            </w:r>
          </w:p>
        </w:tc>
      </w:tr>
      <w:tr w:rsidR="001C4CCD" w:rsidRPr="001C4CCD" w:rsidTr="00D23530">
        <w:trPr>
          <w:trHeight w:val="230"/>
          <w:jc w:val="center"/>
        </w:trPr>
        <w:tc>
          <w:tcPr>
            <w:tcW w:w="3332" w:type="dxa"/>
          </w:tcPr>
          <w:p w:rsidR="00E92565" w:rsidRPr="001C4CCD" w:rsidRDefault="00E92565">
            <w:pPr>
              <w:ind w:left="0"/>
              <w:rPr>
                <w:rFonts w:ascii="Arial" w:hAnsi="Arial"/>
                <w:b/>
                <w:sz w:val="16"/>
                <w:lang w:val="en-US"/>
              </w:rPr>
            </w:pPr>
            <w:r w:rsidRPr="001C4CCD">
              <w:rPr>
                <w:rFonts w:ascii="Arial" w:hAnsi="Arial"/>
                <w:b/>
                <w:sz w:val="16"/>
                <w:lang w:val="en-US"/>
              </w:rPr>
              <w:t>Physical Design Products</w:t>
            </w:r>
          </w:p>
        </w:tc>
        <w:tc>
          <w:tcPr>
            <w:tcW w:w="1487" w:type="dxa"/>
          </w:tcPr>
          <w:p w:rsidR="00E92565" w:rsidRPr="001C4CCD" w:rsidRDefault="00E92565">
            <w:pPr>
              <w:ind w:left="0"/>
              <w:rPr>
                <w:rFonts w:ascii="Arial" w:hAnsi="Arial"/>
                <w:b/>
                <w:sz w:val="16"/>
                <w:lang w:val="en-US"/>
              </w:rPr>
            </w:pPr>
          </w:p>
        </w:tc>
        <w:tc>
          <w:tcPr>
            <w:tcW w:w="2268" w:type="dxa"/>
          </w:tcPr>
          <w:p w:rsidR="00E92565" w:rsidRPr="001C4CCD" w:rsidRDefault="00E92565">
            <w:pPr>
              <w:ind w:left="0"/>
              <w:rPr>
                <w:rFonts w:ascii="Arial" w:hAnsi="Arial"/>
                <w:b/>
                <w:sz w:val="16"/>
                <w:lang w:val="en-US"/>
              </w:rPr>
            </w:pP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Common Systems Technical Specification</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CD-r</w:t>
            </w:r>
          </w:p>
        </w:tc>
        <w:tc>
          <w:tcPr>
            <w:tcW w:w="2268" w:type="dxa"/>
          </w:tcPr>
          <w:p w:rsidR="00E92565" w:rsidRPr="001C4CCD" w:rsidRDefault="00E92565">
            <w:pPr>
              <w:ind w:left="0"/>
              <w:rPr>
                <w:rFonts w:ascii="Arial" w:hAnsi="Arial"/>
                <w:sz w:val="16"/>
                <w:lang w:val="en-US"/>
              </w:rPr>
            </w:pPr>
            <w:r w:rsidRPr="001C4CCD">
              <w:rPr>
                <w:rFonts w:ascii="Arial" w:hAnsi="Arial"/>
                <w:sz w:val="16"/>
                <w:lang w:val="en-US"/>
              </w:rPr>
              <w:t xml:space="preserve">CD-r  </w:t>
            </w: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Physical Design - Technical Specification</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CD-r</w:t>
            </w:r>
          </w:p>
        </w:tc>
        <w:tc>
          <w:tcPr>
            <w:tcW w:w="2268" w:type="dxa"/>
          </w:tcPr>
          <w:p w:rsidR="00E92565" w:rsidRPr="001C4CCD" w:rsidRDefault="00E92565">
            <w:pPr>
              <w:ind w:left="0"/>
              <w:rPr>
                <w:rFonts w:ascii="Arial" w:hAnsi="Arial"/>
                <w:sz w:val="16"/>
                <w:lang w:val="en-US"/>
              </w:rPr>
            </w:pPr>
            <w:r w:rsidRPr="001C4CCD">
              <w:rPr>
                <w:rFonts w:ascii="Arial" w:hAnsi="Arial"/>
                <w:sz w:val="16"/>
                <w:lang w:val="en-US"/>
              </w:rPr>
              <w:t xml:space="preserve">CD-r  </w:t>
            </w:r>
          </w:p>
        </w:tc>
      </w:tr>
      <w:tr w:rsidR="001C4CCD" w:rsidRPr="001C4CCD" w:rsidTr="00D23530">
        <w:trPr>
          <w:trHeight w:val="230"/>
          <w:jc w:val="center"/>
        </w:trPr>
        <w:tc>
          <w:tcPr>
            <w:tcW w:w="3332" w:type="dxa"/>
          </w:tcPr>
          <w:p w:rsidR="00E92565" w:rsidRPr="001C4CCD" w:rsidRDefault="00E92565">
            <w:pPr>
              <w:ind w:left="0"/>
              <w:rPr>
                <w:rFonts w:ascii="Arial" w:hAnsi="Arial"/>
                <w:b/>
                <w:sz w:val="16"/>
                <w:lang w:val="en-US"/>
              </w:rPr>
            </w:pPr>
            <w:r w:rsidRPr="001C4CCD">
              <w:rPr>
                <w:rFonts w:ascii="Arial" w:hAnsi="Arial"/>
                <w:b/>
                <w:sz w:val="16"/>
                <w:lang w:val="en-US"/>
              </w:rPr>
              <w:t>Development products</w:t>
            </w:r>
          </w:p>
        </w:tc>
        <w:tc>
          <w:tcPr>
            <w:tcW w:w="1487" w:type="dxa"/>
          </w:tcPr>
          <w:p w:rsidR="00E92565" w:rsidRPr="001C4CCD" w:rsidRDefault="00E92565">
            <w:pPr>
              <w:ind w:left="0"/>
              <w:rPr>
                <w:rFonts w:ascii="Arial" w:hAnsi="Arial"/>
                <w:b/>
                <w:sz w:val="16"/>
                <w:lang w:val="en-US"/>
              </w:rPr>
            </w:pPr>
          </w:p>
        </w:tc>
        <w:tc>
          <w:tcPr>
            <w:tcW w:w="2268" w:type="dxa"/>
          </w:tcPr>
          <w:p w:rsidR="00E92565" w:rsidRPr="001C4CCD" w:rsidRDefault="00E92565">
            <w:pPr>
              <w:ind w:left="0"/>
              <w:rPr>
                <w:rFonts w:ascii="Arial" w:hAnsi="Arial"/>
                <w:b/>
                <w:sz w:val="16"/>
                <w:lang w:val="en-US"/>
              </w:rPr>
            </w:pP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 xml:space="preserve">Software Source/Object </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Object tape/CD-r</w:t>
            </w:r>
          </w:p>
        </w:tc>
        <w:tc>
          <w:tcPr>
            <w:tcW w:w="2268" w:type="dxa"/>
          </w:tcPr>
          <w:p w:rsidR="00E92565" w:rsidRPr="001C4CCD" w:rsidRDefault="00E92565">
            <w:pPr>
              <w:ind w:left="0"/>
              <w:rPr>
                <w:rFonts w:ascii="Arial" w:hAnsi="Arial"/>
                <w:sz w:val="16"/>
                <w:lang w:val="en-US"/>
              </w:rPr>
            </w:pPr>
            <w:r w:rsidRPr="001C4CCD">
              <w:rPr>
                <w:rFonts w:ascii="Arial" w:hAnsi="Arial"/>
                <w:sz w:val="16"/>
                <w:lang w:val="en-US"/>
              </w:rPr>
              <w:t xml:space="preserve">Source/Object tape/ CD-r </w:t>
            </w: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Release Notes</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CD-r</w:t>
            </w:r>
          </w:p>
        </w:tc>
        <w:tc>
          <w:tcPr>
            <w:tcW w:w="2268" w:type="dxa"/>
          </w:tcPr>
          <w:p w:rsidR="00E92565" w:rsidRPr="001C4CCD" w:rsidRDefault="00E92565">
            <w:pPr>
              <w:ind w:left="0"/>
              <w:rPr>
                <w:rFonts w:ascii="Arial" w:hAnsi="Arial"/>
                <w:sz w:val="16"/>
                <w:lang w:val="en-US"/>
              </w:rPr>
            </w:pPr>
            <w:r w:rsidRPr="001C4CCD">
              <w:rPr>
                <w:rFonts w:ascii="Arial" w:hAnsi="Arial"/>
                <w:sz w:val="16"/>
                <w:lang w:val="en-US"/>
              </w:rPr>
              <w:t>CD-r</w:t>
            </w:r>
          </w:p>
        </w:tc>
      </w:tr>
      <w:tr w:rsidR="001C4CCD" w:rsidRPr="001C4CCD" w:rsidTr="00D23530">
        <w:trPr>
          <w:trHeight w:val="230"/>
          <w:jc w:val="center"/>
        </w:trPr>
        <w:tc>
          <w:tcPr>
            <w:tcW w:w="3332" w:type="dxa"/>
          </w:tcPr>
          <w:p w:rsidR="00E92565" w:rsidRPr="001C4CCD" w:rsidRDefault="00E92565">
            <w:pPr>
              <w:ind w:left="0"/>
              <w:rPr>
                <w:rFonts w:ascii="Arial" w:hAnsi="Arial"/>
                <w:b/>
                <w:sz w:val="16"/>
                <w:lang w:val="en-US"/>
              </w:rPr>
            </w:pPr>
            <w:r w:rsidRPr="001C4CCD">
              <w:rPr>
                <w:rFonts w:ascii="Arial" w:hAnsi="Arial"/>
                <w:b/>
                <w:sz w:val="16"/>
                <w:lang w:val="en-US"/>
              </w:rPr>
              <w:t>Operational Documentation products</w:t>
            </w:r>
          </w:p>
        </w:tc>
        <w:tc>
          <w:tcPr>
            <w:tcW w:w="1487" w:type="dxa"/>
          </w:tcPr>
          <w:p w:rsidR="00E92565" w:rsidRPr="001C4CCD" w:rsidRDefault="00E92565">
            <w:pPr>
              <w:ind w:left="0"/>
              <w:rPr>
                <w:rFonts w:ascii="Arial" w:hAnsi="Arial"/>
                <w:b/>
                <w:sz w:val="16"/>
                <w:lang w:val="en-US"/>
              </w:rPr>
            </w:pPr>
          </w:p>
        </w:tc>
        <w:tc>
          <w:tcPr>
            <w:tcW w:w="2268" w:type="dxa"/>
          </w:tcPr>
          <w:p w:rsidR="00E92565" w:rsidRPr="001C4CCD" w:rsidRDefault="00E92565">
            <w:pPr>
              <w:ind w:left="0"/>
              <w:rPr>
                <w:rFonts w:ascii="Arial" w:hAnsi="Arial"/>
                <w:b/>
                <w:sz w:val="16"/>
                <w:lang w:val="en-US"/>
              </w:rPr>
            </w:pP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Installation Guide</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CD-r</w:t>
            </w:r>
          </w:p>
        </w:tc>
        <w:tc>
          <w:tcPr>
            <w:tcW w:w="2268" w:type="dxa"/>
            <w:tcBorders>
              <w:bottom w:val="nil"/>
            </w:tcBorders>
          </w:tcPr>
          <w:p w:rsidR="00E92565" w:rsidRPr="001C4CCD" w:rsidRDefault="00E92565">
            <w:pPr>
              <w:ind w:left="0"/>
              <w:rPr>
                <w:rFonts w:ascii="Arial" w:hAnsi="Arial"/>
                <w:sz w:val="16"/>
                <w:lang w:val="en-US"/>
              </w:rPr>
            </w:pPr>
            <w:r w:rsidRPr="001C4CCD">
              <w:rPr>
                <w:rFonts w:ascii="Arial" w:hAnsi="Arial"/>
                <w:sz w:val="16"/>
                <w:lang w:val="en-US"/>
              </w:rPr>
              <w:t xml:space="preserve">User Guide CD-r </w:t>
            </w: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Operations Guide</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CD-r</w:t>
            </w:r>
          </w:p>
        </w:tc>
        <w:tc>
          <w:tcPr>
            <w:tcW w:w="2268" w:type="dxa"/>
            <w:tcBorders>
              <w:top w:val="nil"/>
              <w:bottom w:val="nil"/>
            </w:tcBorders>
          </w:tcPr>
          <w:p w:rsidR="00E92565" w:rsidRPr="001C4CCD" w:rsidRDefault="00E92565">
            <w:pPr>
              <w:ind w:left="0"/>
              <w:rPr>
                <w:rFonts w:ascii="Arial" w:hAnsi="Arial"/>
                <w:sz w:val="16"/>
                <w:lang w:val="en-US"/>
              </w:rPr>
            </w:pP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System Management Guide</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CD-r</w:t>
            </w:r>
          </w:p>
        </w:tc>
        <w:tc>
          <w:tcPr>
            <w:tcW w:w="2268" w:type="dxa"/>
            <w:tcBorders>
              <w:top w:val="nil"/>
            </w:tcBorders>
          </w:tcPr>
          <w:p w:rsidR="00E92565" w:rsidRPr="001C4CCD" w:rsidRDefault="00E92565">
            <w:pPr>
              <w:ind w:left="0"/>
              <w:rPr>
                <w:rFonts w:ascii="Arial" w:hAnsi="Arial"/>
                <w:sz w:val="16"/>
                <w:lang w:val="en-US"/>
              </w:rPr>
            </w:pPr>
          </w:p>
        </w:tc>
      </w:tr>
      <w:tr w:rsidR="001C4CCD" w:rsidRPr="001C4CCD" w:rsidTr="00D23530">
        <w:trPr>
          <w:trHeight w:val="230"/>
          <w:jc w:val="center"/>
        </w:trPr>
        <w:tc>
          <w:tcPr>
            <w:tcW w:w="3332" w:type="dxa"/>
          </w:tcPr>
          <w:p w:rsidR="00E92565" w:rsidRPr="001C4CCD" w:rsidRDefault="00E92565">
            <w:pPr>
              <w:ind w:left="0"/>
              <w:rPr>
                <w:rFonts w:ascii="Arial" w:hAnsi="Arial"/>
                <w:b/>
                <w:sz w:val="16"/>
                <w:lang w:val="en-US"/>
              </w:rPr>
            </w:pPr>
            <w:r w:rsidRPr="001C4CCD">
              <w:rPr>
                <w:rFonts w:ascii="Arial" w:hAnsi="Arial"/>
                <w:b/>
                <w:sz w:val="16"/>
                <w:lang w:val="en-US"/>
              </w:rPr>
              <w:t>Training products</w:t>
            </w:r>
          </w:p>
        </w:tc>
        <w:tc>
          <w:tcPr>
            <w:tcW w:w="1487" w:type="dxa"/>
          </w:tcPr>
          <w:p w:rsidR="00E92565" w:rsidRPr="001C4CCD" w:rsidRDefault="00E92565">
            <w:pPr>
              <w:ind w:left="0"/>
              <w:rPr>
                <w:rFonts w:ascii="Arial" w:hAnsi="Arial"/>
                <w:b/>
                <w:sz w:val="16"/>
                <w:lang w:val="en-US"/>
              </w:rPr>
            </w:pPr>
          </w:p>
        </w:tc>
        <w:tc>
          <w:tcPr>
            <w:tcW w:w="2268" w:type="dxa"/>
          </w:tcPr>
          <w:p w:rsidR="00E92565" w:rsidRPr="001C4CCD" w:rsidRDefault="00E92565">
            <w:pPr>
              <w:ind w:left="0"/>
              <w:rPr>
                <w:rFonts w:ascii="Arial" w:hAnsi="Arial"/>
                <w:b/>
                <w:sz w:val="16"/>
                <w:lang w:val="en-US"/>
              </w:rPr>
            </w:pP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 xml:space="preserve">Operations Course slides </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CD-r</w:t>
            </w:r>
          </w:p>
        </w:tc>
        <w:tc>
          <w:tcPr>
            <w:tcW w:w="2268" w:type="dxa"/>
          </w:tcPr>
          <w:p w:rsidR="00E92565" w:rsidRPr="001C4CCD" w:rsidRDefault="00E92565">
            <w:pPr>
              <w:ind w:left="0"/>
              <w:rPr>
                <w:rFonts w:ascii="Arial" w:hAnsi="Arial"/>
                <w:sz w:val="16"/>
                <w:lang w:val="en-US"/>
              </w:rPr>
            </w:pPr>
            <w:r w:rsidRPr="001C4CCD">
              <w:rPr>
                <w:rFonts w:ascii="Arial" w:hAnsi="Arial"/>
                <w:sz w:val="16"/>
                <w:lang w:val="en-US"/>
              </w:rPr>
              <w:t>CD-r</w:t>
            </w: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System Management Course Slides/</w:t>
            </w:r>
            <w:r w:rsidRPr="001C4CCD">
              <w:rPr>
                <w:rFonts w:ascii="Arial" w:hAnsi="Arial"/>
                <w:sz w:val="16"/>
                <w:lang w:val="en-US"/>
              </w:rPr>
              <w:br/>
              <w:t>Example scripts</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Paper</w:t>
            </w:r>
          </w:p>
        </w:tc>
        <w:tc>
          <w:tcPr>
            <w:tcW w:w="2268" w:type="dxa"/>
          </w:tcPr>
          <w:p w:rsidR="00E92565" w:rsidRPr="001C4CCD" w:rsidRDefault="00E92565">
            <w:pPr>
              <w:ind w:left="0"/>
              <w:rPr>
                <w:rFonts w:ascii="Arial" w:hAnsi="Arial"/>
                <w:sz w:val="16"/>
                <w:lang w:val="en-US"/>
              </w:rPr>
            </w:pPr>
            <w:r w:rsidRPr="001C4CCD">
              <w:rPr>
                <w:rFonts w:ascii="Arial" w:hAnsi="Arial"/>
                <w:sz w:val="16"/>
                <w:lang w:val="en-US"/>
              </w:rPr>
              <w:t>Paper</w:t>
            </w:r>
          </w:p>
        </w:tc>
      </w:tr>
      <w:tr w:rsidR="001C4CCD"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Ops/</w:t>
            </w:r>
            <w:proofErr w:type="spellStart"/>
            <w:r w:rsidRPr="001C4CCD">
              <w:rPr>
                <w:rFonts w:ascii="Arial" w:hAnsi="Arial"/>
                <w:sz w:val="16"/>
                <w:lang w:val="en-US"/>
              </w:rPr>
              <w:t>SM.Trainers</w:t>
            </w:r>
            <w:proofErr w:type="spellEnd"/>
            <w:r w:rsidRPr="001C4CCD">
              <w:rPr>
                <w:rFonts w:ascii="Arial" w:hAnsi="Arial"/>
                <w:sz w:val="16"/>
                <w:lang w:val="en-US"/>
              </w:rPr>
              <w:t xml:space="preserve"> Kit (notes/exercises/slides)</w:t>
            </w:r>
          </w:p>
          <w:p w:rsidR="00E92565" w:rsidRPr="001C4CCD" w:rsidRDefault="00E92565">
            <w:pPr>
              <w:ind w:left="0"/>
              <w:rPr>
                <w:rFonts w:ascii="Arial" w:hAnsi="Arial"/>
                <w:sz w:val="16"/>
                <w:lang w:val="en-US"/>
              </w:rPr>
            </w:pPr>
            <w:r w:rsidRPr="001C4CCD">
              <w:rPr>
                <w:rFonts w:ascii="Arial" w:hAnsi="Arial"/>
                <w:sz w:val="16"/>
                <w:lang w:val="en-US"/>
              </w:rPr>
              <w:t>Training database build and Example files</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Trainer’s CD-r &amp;</w:t>
            </w:r>
          </w:p>
          <w:p w:rsidR="00E92565" w:rsidRPr="001C4CCD" w:rsidRDefault="00E92565">
            <w:pPr>
              <w:ind w:left="0"/>
              <w:rPr>
                <w:rFonts w:ascii="Arial" w:hAnsi="Arial"/>
                <w:sz w:val="16"/>
                <w:lang w:val="en-US"/>
              </w:rPr>
            </w:pPr>
            <w:r w:rsidRPr="001C4CCD">
              <w:rPr>
                <w:rFonts w:ascii="Arial" w:hAnsi="Arial"/>
                <w:sz w:val="16"/>
                <w:lang w:val="en-US"/>
              </w:rPr>
              <w:t>DAT tape</w:t>
            </w:r>
          </w:p>
        </w:tc>
        <w:tc>
          <w:tcPr>
            <w:tcW w:w="2268" w:type="dxa"/>
          </w:tcPr>
          <w:p w:rsidR="00E92565" w:rsidRPr="001C4CCD" w:rsidRDefault="00E92565">
            <w:pPr>
              <w:ind w:left="0"/>
              <w:rPr>
                <w:rFonts w:ascii="Arial" w:hAnsi="Arial"/>
                <w:sz w:val="16"/>
                <w:lang w:val="en-US"/>
              </w:rPr>
            </w:pPr>
            <w:r w:rsidRPr="001C4CCD">
              <w:rPr>
                <w:rFonts w:ascii="Arial" w:hAnsi="Arial"/>
                <w:sz w:val="16"/>
                <w:lang w:val="en-US"/>
              </w:rPr>
              <w:t>Trainer’s CD-r &amp;</w:t>
            </w:r>
          </w:p>
          <w:p w:rsidR="00E92565" w:rsidRPr="001C4CCD" w:rsidRDefault="00E92565">
            <w:pPr>
              <w:ind w:left="0"/>
              <w:rPr>
                <w:rFonts w:ascii="Arial" w:hAnsi="Arial"/>
                <w:sz w:val="16"/>
                <w:lang w:val="en-US"/>
              </w:rPr>
            </w:pPr>
            <w:r w:rsidRPr="001C4CCD">
              <w:rPr>
                <w:rFonts w:ascii="Arial" w:hAnsi="Arial"/>
                <w:sz w:val="16"/>
                <w:lang w:val="en-US"/>
              </w:rPr>
              <w:t>DAT tape</w:t>
            </w:r>
          </w:p>
        </w:tc>
      </w:tr>
      <w:tr w:rsidR="00E92565" w:rsidRPr="001C4CCD" w:rsidTr="00D23530">
        <w:trPr>
          <w:trHeight w:val="230"/>
          <w:jc w:val="center"/>
        </w:trPr>
        <w:tc>
          <w:tcPr>
            <w:tcW w:w="3332" w:type="dxa"/>
          </w:tcPr>
          <w:p w:rsidR="00E92565" w:rsidRPr="001C4CCD" w:rsidRDefault="00E92565">
            <w:pPr>
              <w:ind w:left="0"/>
              <w:rPr>
                <w:rFonts w:ascii="Arial" w:hAnsi="Arial"/>
                <w:sz w:val="16"/>
                <w:lang w:val="en-US"/>
              </w:rPr>
            </w:pPr>
            <w:r w:rsidRPr="001C4CCD">
              <w:rPr>
                <w:rFonts w:ascii="Arial" w:hAnsi="Arial"/>
                <w:sz w:val="16"/>
                <w:lang w:val="en-US"/>
              </w:rPr>
              <w:t>Installation Verification Tests</w:t>
            </w:r>
          </w:p>
        </w:tc>
        <w:tc>
          <w:tcPr>
            <w:tcW w:w="1487" w:type="dxa"/>
          </w:tcPr>
          <w:p w:rsidR="00E92565" w:rsidRPr="001C4CCD" w:rsidRDefault="00E92565">
            <w:pPr>
              <w:ind w:left="0"/>
              <w:rPr>
                <w:rFonts w:ascii="Arial" w:hAnsi="Arial"/>
                <w:sz w:val="16"/>
                <w:lang w:val="en-US"/>
              </w:rPr>
            </w:pPr>
            <w:r w:rsidRPr="001C4CCD">
              <w:rPr>
                <w:rFonts w:ascii="Arial" w:hAnsi="Arial"/>
                <w:sz w:val="16"/>
                <w:lang w:val="en-US"/>
              </w:rPr>
              <w:t>Object tape</w:t>
            </w:r>
          </w:p>
          <w:p w:rsidR="00E92565" w:rsidRPr="001C4CCD" w:rsidRDefault="00E92565">
            <w:pPr>
              <w:ind w:left="0"/>
              <w:rPr>
                <w:rFonts w:ascii="Arial" w:hAnsi="Arial"/>
                <w:sz w:val="16"/>
                <w:lang w:val="en-US"/>
              </w:rPr>
            </w:pPr>
            <w:r w:rsidRPr="001C4CCD">
              <w:rPr>
                <w:rFonts w:ascii="Arial" w:hAnsi="Arial"/>
                <w:sz w:val="16"/>
                <w:lang w:val="en-US"/>
              </w:rPr>
              <w:t>CD-r</w:t>
            </w:r>
          </w:p>
        </w:tc>
        <w:tc>
          <w:tcPr>
            <w:tcW w:w="2268" w:type="dxa"/>
          </w:tcPr>
          <w:p w:rsidR="00E92565" w:rsidRPr="001C4CCD" w:rsidRDefault="00E92565">
            <w:pPr>
              <w:ind w:left="0"/>
              <w:rPr>
                <w:rFonts w:ascii="Arial" w:hAnsi="Arial"/>
                <w:sz w:val="16"/>
                <w:lang w:val="en-US"/>
              </w:rPr>
            </w:pPr>
            <w:r w:rsidRPr="001C4CCD">
              <w:rPr>
                <w:rFonts w:ascii="Arial" w:hAnsi="Arial"/>
                <w:sz w:val="16"/>
                <w:lang w:val="en-US"/>
              </w:rPr>
              <w:t>Object tape</w:t>
            </w:r>
          </w:p>
          <w:p w:rsidR="00E92565" w:rsidRPr="001C4CCD" w:rsidRDefault="00E92565">
            <w:pPr>
              <w:ind w:left="0"/>
              <w:rPr>
                <w:rFonts w:ascii="Arial" w:hAnsi="Arial"/>
                <w:sz w:val="16"/>
                <w:lang w:val="en-US"/>
              </w:rPr>
            </w:pPr>
            <w:r w:rsidRPr="001C4CCD">
              <w:rPr>
                <w:rFonts w:ascii="Arial" w:hAnsi="Arial"/>
                <w:sz w:val="16"/>
                <w:lang w:val="en-US"/>
              </w:rPr>
              <w:t>CD-r</w:t>
            </w:r>
          </w:p>
        </w:tc>
      </w:tr>
    </w:tbl>
    <w:p w:rsidR="0008616D" w:rsidRPr="001C4CCD" w:rsidRDefault="0008616D">
      <w:pPr>
        <w:ind w:left="567"/>
      </w:pPr>
    </w:p>
    <w:p w:rsidR="0008616D" w:rsidRPr="001C4CCD" w:rsidRDefault="0008616D">
      <w:pPr>
        <w:ind w:left="567"/>
        <w:rPr>
          <w:rFonts w:ascii="Arial" w:hAnsi="Arial"/>
          <w:sz w:val="16"/>
        </w:rPr>
      </w:pPr>
      <w:r w:rsidRPr="001C4CCD">
        <w:rPr>
          <w:rFonts w:ascii="Arial" w:hAnsi="Arial"/>
          <w:sz w:val="16"/>
        </w:rPr>
        <w:t xml:space="preserve">(*) The items </w:t>
      </w:r>
      <w:r w:rsidRPr="001C4CCD">
        <w:rPr>
          <w:rFonts w:ascii="Arial" w:hAnsi="Arial"/>
          <w:sz w:val="16"/>
          <w:lang w:val="en-US"/>
        </w:rPr>
        <w:t>denoted with an asterisk contain diagrams which need the SELECT SSADM tool</w:t>
      </w:r>
      <w:r w:rsidRPr="001C4CCD">
        <w:rPr>
          <w:rFonts w:ascii="Arial" w:hAnsi="Arial"/>
          <w:sz w:val="16"/>
          <w:lang w:val="en-US"/>
        </w:rPr>
        <w:br/>
      </w:r>
    </w:p>
    <w:p w:rsidR="0008616D" w:rsidRPr="001C4CCD" w:rsidRDefault="0008616D" w:rsidP="0008616D">
      <w:pPr>
        <w:pStyle w:val="Heading3"/>
      </w:pPr>
      <w:bookmarkStart w:id="1802" w:name="_Toc36529865"/>
      <w:bookmarkStart w:id="1803" w:name="_Toc500319544"/>
      <w:r w:rsidRPr="001C4CCD">
        <w:t>Compatibility of Deliverable Products</w:t>
      </w:r>
      <w:bookmarkEnd w:id="1802"/>
      <w:bookmarkEnd w:id="1803"/>
    </w:p>
    <w:p w:rsidR="0008616D" w:rsidRPr="001C4CCD" w:rsidRDefault="0008616D">
      <w:r w:rsidRPr="001C4CCD">
        <w:t>The System Manager should be aware of a number of dependencies between the Deliverable Products. These are summarised below:</w:t>
      </w:r>
    </w:p>
    <w:p w:rsidR="0008616D" w:rsidRPr="001C4CCD" w:rsidRDefault="0008616D">
      <w:pPr>
        <w:numPr>
          <w:ilvl w:val="0"/>
          <w:numId w:val="7"/>
        </w:numPr>
      </w:pPr>
      <w:r w:rsidRPr="001C4CCD">
        <w:t>Software: Software source and object are issued as a matching set and in general must not be mixed with software from previous releases. In particular Server software must be used with the matching Issue number of Client (PC) software.  It may be possible to install revised software to work with a database prepared using an earlier release of software, and in that case this will be made clear in the release notes.  There may also be occasions where it is possible for an emergency defect repair (patch) to be made to a particular part of the installed software, and in that case it should be done according to the instructions delivered with the patch.</w:t>
      </w:r>
    </w:p>
    <w:p w:rsidR="0008616D" w:rsidRPr="001C4CCD" w:rsidRDefault="0008616D">
      <w:pPr>
        <w:numPr>
          <w:ilvl w:val="0"/>
          <w:numId w:val="7"/>
        </w:numPr>
      </w:pPr>
      <w:r w:rsidRPr="001C4CCD">
        <w:t xml:space="preserve">Third party software products: Application Software assumes that the hardware and software environment on which the software is to be </w:t>
      </w:r>
      <w:r w:rsidRPr="001C4CCD">
        <w:lastRenderedPageBreak/>
        <w:t xml:space="preserve">installed include the third party products at the version levels given in sections 4.1 and 4.2 above. </w:t>
      </w:r>
    </w:p>
    <w:p w:rsidR="0008616D" w:rsidRPr="001C4CCD" w:rsidRDefault="0008616D">
      <w:pPr>
        <w:numPr>
          <w:ilvl w:val="0"/>
          <w:numId w:val="7"/>
        </w:numPr>
      </w:pPr>
      <w:r w:rsidRPr="001C4CCD">
        <w:t>HELP file and Operations Guide: The Microsoft WORD file for the Operations Guide is used to create the HELP file distributed on the Application software CD.  In general, if a screen or report format is changed then the relevant page(s) of the Operations Guide will change and the HELP file will also reflect that change; the System Manager should ensure that any revised page or pages supplied are distributed at the system site when the revised software is installed.</w:t>
      </w:r>
    </w:p>
    <w:p w:rsidR="0008616D" w:rsidRPr="001C4CCD" w:rsidRDefault="0008616D">
      <w:pPr>
        <w:numPr>
          <w:ilvl w:val="0"/>
          <w:numId w:val="7"/>
        </w:numPr>
      </w:pPr>
      <w:r w:rsidRPr="001C4CCD">
        <w:t xml:space="preserve">Other Product Deliverables: Where a change or defect correction applies to one of the other Maintained Deliverables, </w:t>
      </w:r>
      <w:del w:id="1804" w:author="Kevan Purton" w:date="2017-12-06T09:57:00Z">
        <w:r w:rsidR="006F7F7E" w:rsidRPr="001C4CCD" w:rsidDel="001B6D37">
          <w:delText>Cognizant</w:delText>
        </w:r>
        <w:r w:rsidRPr="001C4CCD" w:rsidDel="001B6D37">
          <w:delText xml:space="preserve"> </w:delText>
        </w:r>
      </w:del>
      <w:ins w:id="1805" w:author="Kevan Purton" w:date="2017-12-06T09:57:00Z">
        <w:r w:rsidR="001B6D37">
          <w:t>CGI</w:t>
        </w:r>
        <w:r w:rsidR="001B6D37" w:rsidRPr="001C4CCD">
          <w:t xml:space="preserve"> </w:t>
        </w:r>
      </w:ins>
      <w:r w:rsidRPr="001C4CCD">
        <w:t>will correct the master copy of that Deliverable.  Distribution of copies of the revised Product Deliverable will depend on the support arrangements in place.</w:t>
      </w:r>
    </w:p>
    <w:p w:rsidR="0008616D" w:rsidRPr="001C4CCD" w:rsidRDefault="0008616D" w:rsidP="0008616D">
      <w:pPr>
        <w:pStyle w:val="Heading2"/>
      </w:pPr>
      <w:bookmarkStart w:id="1806" w:name="_Toc36529866"/>
      <w:bookmarkStart w:id="1807" w:name="_Toc500319545"/>
      <w:r w:rsidRPr="001C4CCD">
        <w:t>External Support</w:t>
      </w:r>
      <w:bookmarkEnd w:id="1806"/>
      <w:bookmarkEnd w:id="1807"/>
    </w:p>
    <w:p w:rsidR="0008616D" w:rsidRPr="001C4CCD" w:rsidRDefault="0008616D">
      <w:pPr>
        <w:pStyle w:val="BodyText"/>
        <w:numPr>
          <w:ilvl w:val="0"/>
          <w:numId w:val="8"/>
        </w:numPr>
      </w:pPr>
      <w:r w:rsidRPr="001C4CCD">
        <w:t xml:space="preserve">Problem with Distribution Kit: If the site has a problem with the distribution kit - faulty media, for example - then it should contact </w:t>
      </w:r>
      <w:r w:rsidR="00A25789" w:rsidRPr="001C4CCD">
        <w:t>Helpdesk</w:t>
      </w:r>
      <w:r w:rsidR="00E92565" w:rsidRPr="001C4CCD">
        <w:t>.</w:t>
      </w:r>
    </w:p>
    <w:p w:rsidR="0008616D" w:rsidRPr="001C4CCD" w:rsidRDefault="0008616D">
      <w:pPr>
        <w:pStyle w:val="BodyText"/>
        <w:numPr>
          <w:ilvl w:val="0"/>
          <w:numId w:val="8"/>
        </w:numPr>
      </w:pPr>
      <w:r w:rsidRPr="001C4CCD">
        <w:t xml:space="preserve">Problem with the Software or Documentation: If any problem is encountered with the software itself then the user should </w:t>
      </w:r>
      <w:r w:rsidR="004754CE" w:rsidRPr="001C4CCD">
        <w:t>contact Helpdesk</w:t>
      </w:r>
      <w:r w:rsidRPr="001C4CCD">
        <w:t xml:space="preserve">.  </w:t>
      </w:r>
    </w:p>
    <w:p w:rsidR="0008616D" w:rsidRPr="001C4CCD" w:rsidRDefault="0008616D" w:rsidP="0008616D">
      <w:pPr>
        <w:pStyle w:val="Heading2"/>
      </w:pPr>
      <w:bookmarkStart w:id="1808" w:name="_Toc36529867"/>
      <w:r w:rsidRPr="001C4CCD">
        <w:br w:type="page"/>
      </w:r>
      <w:bookmarkStart w:id="1809" w:name="_Toc500319546"/>
      <w:r w:rsidRPr="001C4CCD">
        <w:lastRenderedPageBreak/>
        <w:t>Schedule of Activities</w:t>
      </w:r>
      <w:bookmarkEnd w:id="1808"/>
      <w:bookmarkEnd w:id="1809"/>
    </w:p>
    <w:p w:rsidR="0008616D" w:rsidRPr="001C4CCD" w:rsidRDefault="0008616D">
      <w:r w:rsidRPr="001C4CCD">
        <w:t>The Manager of the Systems at a site should define a schedule of daily and weekly activities to maintain the system and keep it operable.  This will include strategies for backup and archive, and a statement of the division of responsibilities with the database administrator.  Clearly, a large part of these definitions will be site dependent, depending on such things as the actual hardware and software environment used and the existing site procedures.  However, there are certain activities which are specific to the Application software and generic to UNIX; the table summarises some of these, and gives a reference to the section in this Guide on the topic:</w:t>
      </w:r>
    </w:p>
    <w:tbl>
      <w:tblPr>
        <w:tblW w:w="0" w:type="auto"/>
        <w:tblInd w:w="13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18"/>
        <w:gridCol w:w="1582"/>
        <w:gridCol w:w="1429"/>
      </w:tblGrid>
      <w:tr w:rsidR="001C4CCD" w:rsidRPr="001C4CCD">
        <w:tc>
          <w:tcPr>
            <w:tcW w:w="4218" w:type="dxa"/>
          </w:tcPr>
          <w:p w:rsidR="0008616D" w:rsidRPr="001C4CCD" w:rsidRDefault="0008616D">
            <w:pPr>
              <w:pStyle w:val="BodyText"/>
              <w:jc w:val="center"/>
              <w:rPr>
                <w:sz w:val="20"/>
              </w:rPr>
            </w:pPr>
            <w:r w:rsidRPr="001C4CCD">
              <w:rPr>
                <w:b/>
                <w:sz w:val="20"/>
              </w:rPr>
              <w:t>Activity</w:t>
            </w:r>
            <w:r w:rsidRPr="001C4CCD">
              <w:rPr>
                <w:sz w:val="20"/>
              </w:rPr>
              <w:br/>
              <w:t>(includes checking that automatic processes have completed)</w:t>
            </w:r>
          </w:p>
        </w:tc>
        <w:tc>
          <w:tcPr>
            <w:tcW w:w="1582" w:type="dxa"/>
          </w:tcPr>
          <w:p w:rsidR="0008616D" w:rsidRPr="001C4CCD" w:rsidRDefault="0008616D">
            <w:pPr>
              <w:pStyle w:val="BodyText"/>
              <w:jc w:val="center"/>
              <w:rPr>
                <w:b/>
                <w:sz w:val="20"/>
              </w:rPr>
            </w:pPr>
            <w:r w:rsidRPr="001C4CCD">
              <w:rPr>
                <w:b/>
                <w:sz w:val="20"/>
              </w:rPr>
              <w:t>Type</w:t>
            </w:r>
          </w:p>
        </w:tc>
        <w:tc>
          <w:tcPr>
            <w:tcW w:w="1429" w:type="dxa"/>
          </w:tcPr>
          <w:p w:rsidR="0008616D" w:rsidRPr="001C4CCD" w:rsidRDefault="0008616D">
            <w:pPr>
              <w:pStyle w:val="BodyText"/>
              <w:jc w:val="center"/>
              <w:rPr>
                <w:b/>
                <w:sz w:val="20"/>
              </w:rPr>
            </w:pPr>
            <w:r w:rsidRPr="001C4CCD">
              <w:rPr>
                <w:b/>
                <w:sz w:val="20"/>
              </w:rPr>
              <w:t>Ref.</w:t>
            </w:r>
          </w:p>
        </w:tc>
      </w:tr>
      <w:tr w:rsidR="001C4CCD" w:rsidRPr="001C4CCD">
        <w:tc>
          <w:tcPr>
            <w:tcW w:w="4218" w:type="dxa"/>
          </w:tcPr>
          <w:p w:rsidR="0008616D" w:rsidRPr="001C4CCD" w:rsidRDefault="0008616D">
            <w:pPr>
              <w:pStyle w:val="BodyText"/>
              <w:rPr>
                <w:sz w:val="20"/>
              </w:rPr>
            </w:pPr>
            <w:r w:rsidRPr="001C4CCD">
              <w:rPr>
                <w:sz w:val="20"/>
              </w:rPr>
              <w:t xml:space="preserve">Backups of NHHDA database and </w:t>
            </w:r>
            <w:proofErr w:type="spellStart"/>
            <w:r w:rsidRPr="001C4CCD">
              <w:rPr>
                <w:sz w:val="20"/>
              </w:rPr>
              <w:t>filestore</w:t>
            </w:r>
            <w:proofErr w:type="spellEnd"/>
            <w:r w:rsidRPr="001C4CCD">
              <w:rPr>
                <w:sz w:val="20"/>
              </w:rPr>
              <w:t>, and keeping a log of these; resetting locks</w:t>
            </w:r>
          </w:p>
        </w:tc>
        <w:tc>
          <w:tcPr>
            <w:tcW w:w="1582" w:type="dxa"/>
          </w:tcPr>
          <w:p w:rsidR="0008616D" w:rsidRPr="001C4CCD" w:rsidRDefault="0008616D">
            <w:pPr>
              <w:pStyle w:val="BodyText"/>
              <w:jc w:val="left"/>
              <w:rPr>
                <w:sz w:val="20"/>
              </w:rPr>
            </w:pPr>
            <w:r w:rsidRPr="001C4CCD">
              <w:rPr>
                <w:sz w:val="20"/>
              </w:rPr>
              <w:t xml:space="preserve">Daily, Weekly, Monthly </w:t>
            </w:r>
          </w:p>
        </w:tc>
        <w:tc>
          <w:tcPr>
            <w:tcW w:w="1429" w:type="dxa"/>
          </w:tcPr>
          <w:p w:rsidR="0008616D" w:rsidRPr="001C4CCD" w:rsidRDefault="0008616D">
            <w:pPr>
              <w:pStyle w:val="BodyText"/>
              <w:rPr>
                <w:sz w:val="20"/>
              </w:rPr>
            </w:pPr>
            <w:r w:rsidRPr="001C4CCD">
              <w:rPr>
                <w:sz w:val="20"/>
              </w:rPr>
              <w:t>13, 9.3</w:t>
            </w:r>
          </w:p>
        </w:tc>
      </w:tr>
      <w:tr w:rsidR="001C4CCD" w:rsidRPr="001C4CCD">
        <w:tc>
          <w:tcPr>
            <w:tcW w:w="4218" w:type="dxa"/>
          </w:tcPr>
          <w:p w:rsidR="0008616D" w:rsidRPr="001C4CCD" w:rsidRDefault="0008616D">
            <w:pPr>
              <w:pStyle w:val="BodyText"/>
              <w:rPr>
                <w:sz w:val="20"/>
              </w:rPr>
            </w:pPr>
            <w:r w:rsidRPr="001C4CCD">
              <w:rPr>
                <w:sz w:val="20"/>
              </w:rPr>
              <w:t>Archiving of data</w:t>
            </w:r>
          </w:p>
        </w:tc>
        <w:tc>
          <w:tcPr>
            <w:tcW w:w="1582" w:type="dxa"/>
          </w:tcPr>
          <w:p w:rsidR="0008616D" w:rsidRPr="001C4CCD" w:rsidRDefault="0008616D">
            <w:pPr>
              <w:pStyle w:val="BodyText"/>
              <w:jc w:val="left"/>
              <w:rPr>
                <w:sz w:val="20"/>
              </w:rPr>
            </w:pPr>
            <w:r w:rsidRPr="001C4CCD">
              <w:rPr>
                <w:sz w:val="20"/>
              </w:rPr>
              <w:t>Daily, Weekly</w:t>
            </w:r>
          </w:p>
        </w:tc>
        <w:tc>
          <w:tcPr>
            <w:tcW w:w="1429" w:type="dxa"/>
          </w:tcPr>
          <w:p w:rsidR="0008616D" w:rsidRPr="001C4CCD" w:rsidRDefault="0008616D">
            <w:pPr>
              <w:pStyle w:val="BodyText"/>
              <w:rPr>
                <w:sz w:val="20"/>
              </w:rPr>
            </w:pPr>
            <w:r w:rsidRPr="001C4CCD">
              <w:rPr>
                <w:sz w:val="20"/>
              </w:rPr>
              <w:t>12, 7</w:t>
            </w:r>
          </w:p>
        </w:tc>
      </w:tr>
      <w:tr w:rsidR="001C4CCD" w:rsidRPr="001C4CCD">
        <w:tc>
          <w:tcPr>
            <w:tcW w:w="4218" w:type="dxa"/>
          </w:tcPr>
          <w:p w:rsidR="0008616D" w:rsidRPr="001C4CCD" w:rsidRDefault="0008616D">
            <w:pPr>
              <w:pStyle w:val="BodyText"/>
              <w:rPr>
                <w:sz w:val="20"/>
              </w:rPr>
            </w:pPr>
            <w:r w:rsidRPr="001C4CCD">
              <w:rPr>
                <w:sz w:val="20"/>
              </w:rPr>
              <w:t>Monitoring Logs for correct operation, and clearing out old copies</w:t>
            </w:r>
          </w:p>
        </w:tc>
        <w:tc>
          <w:tcPr>
            <w:tcW w:w="1582" w:type="dxa"/>
          </w:tcPr>
          <w:p w:rsidR="0008616D" w:rsidRPr="001C4CCD" w:rsidRDefault="0008616D">
            <w:pPr>
              <w:pStyle w:val="BodyText"/>
              <w:jc w:val="left"/>
              <w:rPr>
                <w:sz w:val="20"/>
              </w:rPr>
            </w:pPr>
            <w:r w:rsidRPr="001C4CCD">
              <w:rPr>
                <w:sz w:val="20"/>
              </w:rPr>
              <w:t>Daily, Weekly</w:t>
            </w:r>
          </w:p>
        </w:tc>
        <w:tc>
          <w:tcPr>
            <w:tcW w:w="1429" w:type="dxa"/>
          </w:tcPr>
          <w:p w:rsidR="0008616D" w:rsidRPr="001C4CCD" w:rsidRDefault="0008616D">
            <w:pPr>
              <w:pStyle w:val="BodyText"/>
              <w:rPr>
                <w:sz w:val="20"/>
              </w:rPr>
            </w:pPr>
            <w:r w:rsidRPr="001C4CCD">
              <w:rPr>
                <w:sz w:val="20"/>
              </w:rPr>
              <w:t>11</w:t>
            </w:r>
          </w:p>
        </w:tc>
      </w:tr>
      <w:tr w:rsidR="001C4CCD" w:rsidRPr="001C4CCD">
        <w:tc>
          <w:tcPr>
            <w:tcW w:w="4218" w:type="dxa"/>
          </w:tcPr>
          <w:p w:rsidR="0008616D" w:rsidRPr="001C4CCD" w:rsidRDefault="0008616D">
            <w:pPr>
              <w:pStyle w:val="BodyText"/>
              <w:rPr>
                <w:sz w:val="20"/>
              </w:rPr>
            </w:pPr>
            <w:r w:rsidRPr="001C4CCD">
              <w:rPr>
                <w:sz w:val="20"/>
              </w:rPr>
              <w:t>Maintenance of the values of System Parameters</w:t>
            </w:r>
          </w:p>
        </w:tc>
        <w:tc>
          <w:tcPr>
            <w:tcW w:w="1582" w:type="dxa"/>
          </w:tcPr>
          <w:p w:rsidR="0008616D" w:rsidRPr="001C4CCD" w:rsidRDefault="0008616D">
            <w:pPr>
              <w:pStyle w:val="BodyText"/>
              <w:jc w:val="left"/>
              <w:rPr>
                <w:sz w:val="20"/>
              </w:rPr>
            </w:pPr>
            <w:r w:rsidRPr="001C4CCD">
              <w:rPr>
                <w:sz w:val="20"/>
              </w:rPr>
              <w:t>Ad-hoc</w:t>
            </w:r>
          </w:p>
        </w:tc>
        <w:tc>
          <w:tcPr>
            <w:tcW w:w="1429" w:type="dxa"/>
          </w:tcPr>
          <w:p w:rsidR="0008616D" w:rsidRPr="001C4CCD" w:rsidRDefault="0008616D">
            <w:pPr>
              <w:pStyle w:val="BodyText"/>
              <w:rPr>
                <w:sz w:val="20"/>
              </w:rPr>
            </w:pPr>
            <w:r w:rsidRPr="001C4CCD">
              <w:rPr>
                <w:sz w:val="20"/>
              </w:rPr>
              <w:t>7</w:t>
            </w:r>
          </w:p>
        </w:tc>
      </w:tr>
      <w:tr w:rsidR="001C4CCD" w:rsidRPr="001C4CCD">
        <w:tc>
          <w:tcPr>
            <w:tcW w:w="4218" w:type="dxa"/>
          </w:tcPr>
          <w:p w:rsidR="0008616D" w:rsidRPr="001C4CCD" w:rsidRDefault="0008616D">
            <w:pPr>
              <w:pStyle w:val="BodyText"/>
              <w:rPr>
                <w:sz w:val="20"/>
              </w:rPr>
            </w:pPr>
            <w:r w:rsidRPr="001C4CCD">
              <w:rPr>
                <w:sz w:val="20"/>
              </w:rPr>
              <w:t>Setting up/changing User Accounts</w:t>
            </w:r>
          </w:p>
        </w:tc>
        <w:tc>
          <w:tcPr>
            <w:tcW w:w="1582" w:type="dxa"/>
          </w:tcPr>
          <w:p w:rsidR="0008616D" w:rsidRPr="001C4CCD" w:rsidRDefault="0008616D">
            <w:pPr>
              <w:pStyle w:val="BodyText"/>
              <w:jc w:val="left"/>
              <w:rPr>
                <w:sz w:val="20"/>
              </w:rPr>
            </w:pPr>
            <w:r w:rsidRPr="001C4CCD">
              <w:rPr>
                <w:sz w:val="20"/>
              </w:rPr>
              <w:t>Daily, Weekly</w:t>
            </w:r>
          </w:p>
        </w:tc>
        <w:tc>
          <w:tcPr>
            <w:tcW w:w="1429" w:type="dxa"/>
          </w:tcPr>
          <w:p w:rsidR="0008616D" w:rsidRPr="001C4CCD" w:rsidRDefault="0008616D">
            <w:pPr>
              <w:pStyle w:val="BodyText"/>
              <w:rPr>
                <w:sz w:val="20"/>
              </w:rPr>
            </w:pPr>
            <w:r w:rsidRPr="001C4CCD">
              <w:rPr>
                <w:sz w:val="20"/>
              </w:rPr>
              <w:t>8</w:t>
            </w:r>
          </w:p>
        </w:tc>
      </w:tr>
      <w:tr w:rsidR="001C4CCD" w:rsidRPr="001C4CCD">
        <w:tc>
          <w:tcPr>
            <w:tcW w:w="4218" w:type="dxa"/>
          </w:tcPr>
          <w:p w:rsidR="0008616D" w:rsidRPr="001C4CCD" w:rsidRDefault="0008616D">
            <w:pPr>
              <w:pStyle w:val="BodyText"/>
              <w:jc w:val="left"/>
              <w:rPr>
                <w:sz w:val="20"/>
              </w:rPr>
            </w:pPr>
          </w:p>
        </w:tc>
        <w:tc>
          <w:tcPr>
            <w:tcW w:w="1582" w:type="dxa"/>
          </w:tcPr>
          <w:p w:rsidR="0008616D" w:rsidRPr="001C4CCD" w:rsidRDefault="0008616D">
            <w:pPr>
              <w:pStyle w:val="BodyText"/>
              <w:jc w:val="left"/>
              <w:rPr>
                <w:sz w:val="20"/>
              </w:rPr>
            </w:pPr>
          </w:p>
        </w:tc>
        <w:tc>
          <w:tcPr>
            <w:tcW w:w="1429" w:type="dxa"/>
          </w:tcPr>
          <w:p w:rsidR="0008616D" w:rsidRPr="001C4CCD" w:rsidRDefault="0008616D">
            <w:pPr>
              <w:pStyle w:val="BodyText"/>
              <w:rPr>
                <w:sz w:val="20"/>
              </w:rPr>
            </w:pPr>
          </w:p>
        </w:tc>
      </w:tr>
      <w:tr w:rsidR="001C4CCD" w:rsidRPr="001C4CCD">
        <w:tc>
          <w:tcPr>
            <w:tcW w:w="4218" w:type="dxa"/>
          </w:tcPr>
          <w:p w:rsidR="0008616D" w:rsidRPr="001C4CCD" w:rsidRDefault="0008616D">
            <w:pPr>
              <w:pStyle w:val="BodyText"/>
              <w:jc w:val="left"/>
              <w:rPr>
                <w:sz w:val="20"/>
              </w:rPr>
            </w:pPr>
            <w:r w:rsidRPr="001C4CCD">
              <w:rPr>
                <w:sz w:val="20"/>
              </w:rPr>
              <w:t>Configuring the location of Data Aggregation intermediate files</w:t>
            </w:r>
          </w:p>
        </w:tc>
        <w:tc>
          <w:tcPr>
            <w:tcW w:w="1582" w:type="dxa"/>
          </w:tcPr>
          <w:p w:rsidR="0008616D" w:rsidRPr="001C4CCD" w:rsidRDefault="0008616D">
            <w:pPr>
              <w:pStyle w:val="BodyText"/>
              <w:jc w:val="left"/>
              <w:rPr>
                <w:sz w:val="20"/>
              </w:rPr>
            </w:pPr>
            <w:r w:rsidRPr="001C4CCD">
              <w:rPr>
                <w:sz w:val="20"/>
              </w:rPr>
              <w:t>Ad-hoc</w:t>
            </w:r>
          </w:p>
        </w:tc>
        <w:tc>
          <w:tcPr>
            <w:tcW w:w="1429" w:type="dxa"/>
          </w:tcPr>
          <w:p w:rsidR="0008616D" w:rsidRPr="001C4CCD" w:rsidRDefault="0008616D">
            <w:pPr>
              <w:pStyle w:val="BodyText"/>
              <w:rPr>
                <w:sz w:val="20"/>
              </w:rPr>
            </w:pPr>
            <w:r w:rsidRPr="001C4CCD">
              <w:rPr>
                <w:sz w:val="20"/>
              </w:rPr>
              <w:t>6</w:t>
            </w:r>
          </w:p>
        </w:tc>
      </w:tr>
      <w:tr w:rsidR="0008616D" w:rsidRPr="001C4CCD">
        <w:tc>
          <w:tcPr>
            <w:tcW w:w="4218" w:type="dxa"/>
          </w:tcPr>
          <w:p w:rsidR="0008616D" w:rsidRPr="001C4CCD" w:rsidRDefault="0008616D">
            <w:pPr>
              <w:pStyle w:val="BodyText"/>
              <w:jc w:val="left"/>
              <w:rPr>
                <w:sz w:val="20"/>
              </w:rPr>
            </w:pPr>
            <w:r w:rsidRPr="001C4CCD">
              <w:rPr>
                <w:sz w:val="20"/>
              </w:rPr>
              <w:t>System Management examples:</w:t>
            </w:r>
          </w:p>
          <w:p w:rsidR="0008616D" w:rsidRPr="001C4CCD" w:rsidRDefault="0008616D">
            <w:pPr>
              <w:pStyle w:val="BodyText"/>
              <w:jc w:val="left"/>
              <w:rPr>
                <w:sz w:val="20"/>
              </w:rPr>
            </w:pPr>
            <w:r w:rsidRPr="001C4CCD">
              <w:rPr>
                <w:sz w:val="20"/>
              </w:rPr>
              <w:t>- Starting up and shutting down the System</w:t>
            </w:r>
            <w:r w:rsidRPr="001C4CCD">
              <w:rPr>
                <w:sz w:val="20"/>
              </w:rPr>
              <w:br/>
              <w:t>- Installing new PCs on local network, including Oracle client software and Application software</w:t>
            </w:r>
            <w:r w:rsidRPr="001C4CCD">
              <w:rPr>
                <w:sz w:val="20"/>
              </w:rPr>
              <w:br/>
              <w:t>- Keep records of system configuration and changes to it</w:t>
            </w:r>
            <w:r w:rsidRPr="001C4CCD">
              <w:rPr>
                <w:sz w:val="20"/>
              </w:rPr>
              <w:br/>
              <w:t>- changing device ownership</w:t>
            </w:r>
            <w:r w:rsidRPr="001C4CCD">
              <w:rPr>
                <w:sz w:val="20"/>
              </w:rPr>
              <w:br/>
              <w:t>- changing file ownership</w:t>
            </w:r>
            <w:r w:rsidRPr="001C4CCD">
              <w:rPr>
                <w:sz w:val="20"/>
              </w:rPr>
              <w:br/>
              <w:t>- checking that available disk space is adequate</w:t>
            </w:r>
            <w:r w:rsidRPr="001C4CCD">
              <w:rPr>
                <w:sz w:val="20"/>
              </w:rPr>
              <w:br/>
              <w:t>- installing new releases of software</w:t>
            </w:r>
          </w:p>
        </w:tc>
        <w:tc>
          <w:tcPr>
            <w:tcW w:w="1582" w:type="dxa"/>
          </w:tcPr>
          <w:p w:rsidR="0008616D" w:rsidRPr="001C4CCD" w:rsidRDefault="0008616D">
            <w:pPr>
              <w:pStyle w:val="BodyText"/>
              <w:jc w:val="left"/>
              <w:rPr>
                <w:sz w:val="20"/>
              </w:rPr>
            </w:pPr>
            <w:r w:rsidRPr="001C4CCD">
              <w:rPr>
                <w:sz w:val="20"/>
              </w:rPr>
              <w:t>Ad-hoc</w:t>
            </w:r>
          </w:p>
        </w:tc>
        <w:tc>
          <w:tcPr>
            <w:tcW w:w="1429" w:type="dxa"/>
          </w:tcPr>
          <w:p w:rsidR="0008616D" w:rsidRPr="001C4CCD" w:rsidRDefault="0008616D">
            <w:pPr>
              <w:pStyle w:val="BodyText"/>
              <w:rPr>
                <w:sz w:val="20"/>
              </w:rPr>
            </w:pPr>
            <w:r w:rsidRPr="001C4CCD">
              <w:rPr>
                <w:sz w:val="20"/>
              </w:rPr>
              <w:t>4, 10</w:t>
            </w:r>
          </w:p>
          <w:p w:rsidR="0008616D" w:rsidRPr="001C4CCD" w:rsidRDefault="0008616D">
            <w:pPr>
              <w:pStyle w:val="BodyText"/>
              <w:rPr>
                <w:sz w:val="20"/>
              </w:rPr>
            </w:pPr>
            <w:r w:rsidRPr="001C4CCD">
              <w:rPr>
                <w:sz w:val="20"/>
              </w:rPr>
              <w:t>Installation Guide</w:t>
            </w:r>
          </w:p>
        </w:tc>
      </w:tr>
    </w:tbl>
    <w:p w:rsidR="0008616D" w:rsidRPr="001C4CCD" w:rsidRDefault="0008616D">
      <w:pPr>
        <w:pStyle w:val="BodyText"/>
        <w:ind w:left="709" w:firstLine="11"/>
      </w:pPr>
    </w:p>
    <w:p w:rsidR="0008616D" w:rsidRPr="001C4CCD" w:rsidRDefault="0008616D"/>
    <w:p w:rsidR="0008616D" w:rsidRPr="001C4CCD" w:rsidRDefault="0008616D" w:rsidP="0008616D">
      <w:pPr>
        <w:pStyle w:val="Heading1"/>
      </w:pPr>
      <w:bookmarkStart w:id="1810" w:name="_Toc36529868"/>
      <w:bookmarkStart w:id="1811" w:name="_Toc500319547"/>
      <w:r w:rsidRPr="001C4CCD">
        <w:lastRenderedPageBreak/>
        <w:t>Database Organisation</w:t>
      </w:r>
      <w:bookmarkEnd w:id="1810"/>
      <w:bookmarkEnd w:id="1811"/>
    </w:p>
    <w:p w:rsidR="0008616D" w:rsidRPr="001C4CCD" w:rsidRDefault="0008616D">
      <w:r w:rsidRPr="001C4CCD">
        <w:t>This section provides information on the NHHDA database.</w:t>
      </w:r>
    </w:p>
    <w:p w:rsidR="0008616D" w:rsidRPr="001C4CCD" w:rsidRDefault="0008616D">
      <w:r w:rsidRPr="001C4CCD">
        <w:t>Refer to the NHHDA Physical Design for the logical data structure and full data dictionary.  The data dictionary can be accessed on-line.</w:t>
      </w:r>
    </w:p>
    <w:p w:rsidR="0008616D" w:rsidRPr="001C4CCD" w:rsidRDefault="0008616D" w:rsidP="0008616D">
      <w:pPr>
        <w:pStyle w:val="Heading2"/>
      </w:pPr>
      <w:bookmarkStart w:id="1812" w:name="_Ref391867766"/>
      <w:bookmarkStart w:id="1813" w:name="_Toc36529869"/>
      <w:bookmarkStart w:id="1814" w:name="_Toc500319548"/>
      <w:r w:rsidRPr="001C4CCD">
        <w:t>Database Tables</w:t>
      </w:r>
      <w:bookmarkEnd w:id="1812"/>
      <w:bookmarkEnd w:id="1813"/>
      <w:bookmarkEnd w:id="1814"/>
    </w:p>
    <w:p w:rsidR="0008616D" w:rsidRPr="001C4CCD" w:rsidRDefault="0008616D">
      <w:r w:rsidRPr="001C4CCD">
        <w:t>The NHHDA database tables and views on tables are listed below, with a brief description of the data they hold.  Those marked with an asterisk (*) are views.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73"/>
        <w:gridCol w:w="4297"/>
      </w:tblGrid>
      <w:tr w:rsidR="001C4CCD" w:rsidRPr="001C4CCD">
        <w:trPr>
          <w:tblHeader/>
        </w:trPr>
        <w:tc>
          <w:tcPr>
            <w:tcW w:w="3073" w:type="dxa"/>
          </w:tcPr>
          <w:p w:rsidR="0008616D" w:rsidRPr="001C4CCD" w:rsidRDefault="0008616D">
            <w:pPr>
              <w:pStyle w:val="TableHeading"/>
            </w:pPr>
            <w:r w:rsidRPr="001C4CCD">
              <w:t>Table or View Name</w:t>
            </w:r>
          </w:p>
        </w:tc>
        <w:tc>
          <w:tcPr>
            <w:tcW w:w="4297" w:type="dxa"/>
          </w:tcPr>
          <w:p w:rsidR="0008616D" w:rsidRPr="001C4CCD" w:rsidRDefault="0008616D">
            <w:pPr>
              <w:pStyle w:val="TableHeading"/>
            </w:pPr>
            <w:r w:rsidRPr="001C4CCD">
              <w:t>Description</w:t>
            </w:r>
          </w:p>
        </w:tc>
      </w:tr>
      <w:tr w:rsidR="001C4CCD" w:rsidRPr="001C4CCD">
        <w:tc>
          <w:tcPr>
            <w:tcW w:w="7370" w:type="dxa"/>
            <w:gridSpan w:val="2"/>
          </w:tcPr>
          <w:p w:rsidR="0008616D" w:rsidRPr="001C4CCD" w:rsidRDefault="0008616D">
            <w:pPr>
              <w:pStyle w:val="Table"/>
              <w:jc w:val="center"/>
            </w:pPr>
            <w:r w:rsidRPr="001C4CCD">
              <w:rPr>
                <w:b/>
              </w:rPr>
              <w:t>Scheduled Jobs</w:t>
            </w:r>
          </w:p>
        </w:tc>
      </w:tr>
      <w:tr w:rsidR="001C4CCD" w:rsidRPr="001C4CCD">
        <w:tc>
          <w:tcPr>
            <w:tcW w:w="3073" w:type="dxa"/>
          </w:tcPr>
          <w:p w:rsidR="0008616D" w:rsidRPr="001C4CCD" w:rsidRDefault="0008616D">
            <w:pPr>
              <w:pStyle w:val="Table"/>
            </w:pPr>
            <w:proofErr w:type="spellStart"/>
            <w:r w:rsidRPr="001C4CCD">
              <w:t>cdb_activity</w:t>
            </w:r>
            <w:proofErr w:type="spellEnd"/>
          </w:p>
        </w:tc>
        <w:tc>
          <w:tcPr>
            <w:tcW w:w="4297" w:type="dxa"/>
          </w:tcPr>
          <w:p w:rsidR="0008616D" w:rsidRPr="001C4CCD" w:rsidRDefault="0008616D">
            <w:pPr>
              <w:pStyle w:val="Table"/>
            </w:pPr>
            <w:r w:rsidRPr="001C4CCD">
              <w:t>Contains a row for every process that has been scheduled to run on the system (waiting to run, running, completed).</w:t>
            </w:r>
          </w:p>
        </w:tc>
      </w:tr>
      <w:tr w:rsidR="001C4CCD" w:rsidRPr="001C4CCD">
        <w:tc>
          <w:tcPr>
            <w:tcW w:w="3073" w:type="dxa"/>
          </w:tcPr>
          <w:p w:rsidR="0008616D" w:rsidRPr="001C4CCD" w:rsidRDefault="0008616D">
            <w:pPr>
              <w:pStyle w:val="Table"/>
            </w:pPr>
            <w:proofErr w:type="spellStart"/>
            <w:r w:rsidRPr="001C4CCD">
              <w:t>cdb_activity_parameter</w:t>
            </w:r>
            <w:proofErr w:type="spellEnd"/>
          </w:p>
        </w:tc>
        <w:tc>
          <w:tcPr>
            <w:tcW w:w="4297" w:type="dxa"/>
          </w:tcPr>
          <w:p w:rsidR="0008616D" w:rsidRPr="001C4CCD" w:rsidRDefault="0008616D">
            <w:pPr>
              <w:pStyle w:val="Table"/>
            </w:pPr>
            <w:r w:rsidRPr="001C4CCD">
              <w:t>Contains a row for each parameter for every process that has been scheduled to run on the system (waiting to run, running, completed).</w:t>
            </w:r>
          </w:p>
        </w:tc>
      </w:tr>
      <w:tr w:rsidR="001C4CCD" w:rsidRPr="001C4CCD">
        <w:tc>
          <w:tcPr>
            <w:tcW w:w="3073" w:type="dxa"/>
          </w:tcPr>
          <w:p w:rsidR="0008616D" w:rsidRPr="001C4CCD" w:rsidRDefault="0008616D">
            <w:pPr>
              <w:pStyle w:val="Table"/>
            </w:pPr>
            <w:proofErr w:type="spellStart"/>
            <w:r w:rsidRPr="001C4CCD">
              <w:t>cdb_activity_type</w:t>
            </w:r>
            <w:proofErr w:type="spellEnd"/>
          </w:p>
        </w:tc>
        <w:tc>
          <w:tcPr>
            <w:tcW w:w="4297" w:type="dxa"/>
          </w:tcPr>
          <w:p w:rsidR="0008616D" w:rsidRPr="001C4CCD" w:rsidRDefault="0008616D">
            <w:pPr>
              <w:pStyle w:val="Table"/>
            </w:pPr>
            <w:r w:rsidRPr="001C4CCD">
              <w:t>Each row details a processing activity that can be initiated via the Scheduler.</w:t>
            </w:r>
          </w:p>
        </w:tc>
      </w:tr>
      <w:tr w:rsidR="001C4CCD" w:rsidRPr="001C4CCD">
        <w:tc>
          <w:tcPr>
            <w:tcW w:w="3073" w:type="dxa"/>
          </w:tcPr>
          <w:p w:rsidR="0008616D" w:rsidRPr="001C4CCD" w:rsidRDefault="0008616D">
            <w:pPr>
              <w:pStyle w:val="Table"/>
            </w:pPr>
            <w:proofErr w:type="spellStart"/>
            <w:r w:rsidRPr="001C4CCD">
              <w:t>cdb_default_parameter</w:t>
            </w:r>
            <w:proofErr w:type="spellEnd"/>
          </w:p>
        </w:tc>
        <w:tc>
          <w:tcPr>
            <w:tcW w:w="4297" w:type="dxa"/>
          </w:tcPr>
          <w:p w:rsidR="0008616D" w:rsidRPr="001C4CCD" w:rsidRDefault="0008616D">
            <w:pPr>
              <w:pStyle w:val="Table"/>
            </w:pPr>
            <w:r w:rsidRPr="001C4CCD">
              <w:t xml:space="preserve">Contains a row for each parameter used by default when starting the processing activities given in </w:t>
            </w:r>
            <w:proofErr w:type="spellStart"/>
            <w:r w:rsidRPr="001C4CCD">
              <w:t>cdb_activity_type</w:t>
            </w:r>
            <w:proofErr w:type="spellEnd"/>
          </w:p>
        </w:tc>
      </w:tr>
      <w:tr w:rsidR="001C4CCD" w:rsidRPr="001C4CCD">
        <w:tc>
          <w:tcPr>
            <w:tcW w:w="3073" w:type="dxa"/>
          </w:tcPr>
          <w:p w:rsidR="0008616D" w:rsidRPr="001C4CCD" w:rsidRDefault="0008616D">
            <w:pPr>
              <w:pStyle w:val="Table"/>
            </w:pPr>
            <w:proofErr w:type="spellStart"/>
            <w:r w:rsidRPr="001C4CCD">
              <w:t>cdb_queue</w:t>
            </w:r>
            <w:proofErr w:type="spellEnd"/>
          </w:p>
        </w:tc>
        <w:tc>
          <w:tcPr>
            <w:tcW w:w="4297" w:type="dxa"/>
          </w:tcPr>
          <w:p w:rsidR="0008616D" w:rsidRPr="001C4CCD" w:rsidRDefault="0008616D">
            <w:pPr>
              <w:pStyle w:val="Table"/>
            </w:pPr>
            <w:r w:rsidRPr="001C4CCD">
              <w:t>Each row details a queue.</w:t>
            </w:r>
          </w:p>
        </w:tc>
      </w:tr>
      <w:tr w:rsidR="001C4CCD" w:rsidRPr="001C4CCD">
        <w:tc>
          <w:tcPr>
            <w:tcW w:w="7370" w:type="dxa"/>
            <w:gridSpan w:val="2"/>
          </w:tcPr>
          <w:p w:rsidR="0008616D" w:rsidRPr="001C4CCD" w:rsidRDefault="0008616D">
            <w:pPr>
              <w:pStyle w:val="Table"/>
              <w:jc w:val="center"/>
              <w:rPr>
                <w:b/>
              </w:rPr>
            </w:pPr>
            <w:r w:rsidRPr="001C4CCD">
              <w:rPr>
                <w:b/>
              </w:rPr>
              <w:t>Audit</w:t>
            </w:r>
          </w:p>
        </w:tc>
      </w:tr>
      <w:tr w:rsidR="001C4CCD" w:rsidRPr="001C4CCD">
        <w:tc>
          <w:tcPr>
            <w:tcW w:w="3073" w:type="dxa"/>
          </w:tcPr>
          <w:p w:rsidR="0008616D" w:rsidRPr="001C4CCD" w:rsidRDefault="0008616D">
            <w:pPr>
              <w:pStyle w:val="Table"/>
            </w:pPr>
            <w:proofErr w:type="spellStart"/>
            <w:r w:rsidRPr="001C4CCD">
              <w:t>cdb_audit_</w:t>
            </w:r>
            <w:r w:rsidRPr="001C4CCD">
              <w:rPr>
                <w:i/>
              </w:rPr>
              <w:t>n</w:t>
            </w:r>
            <w:proofErr w:type="spellEnd"/>
          </w:p>
        </w:tc>
        <w:tc>
          <w:tcPr>
            <w:tcW w:w="4297" w:type="dxa"/>
          </w:tcPr>
          <w:p w:rsidR="0008616D" w:rsidRPr="001C4CCD" w:rsidRDefault="0008616D">
            <w:pPr>
              <w:pStyle w:val="Table"/>
            </w:pPr>
            <w:r w:rsidRPr="001C4CCD">
              <w:t xml:space="preserve">Set of 7 tables.  Each row records which database tables have been changed and the type of change, </w:t>
            </w:r>
            <w:proofErr w:type="spellStart"/>
            <w:r w:rsidRPr="001C4CCD">
              <w:t>eg</w:t>
            </w:r>
            <w:proofErr w:type="spellEnd"/>
            <w:r w:rsidRPr="001C4CCD">
              <w:t xml:space="preserve">. </w:t>
            </w:r>
            <w:proofErr w:type="gramStart"/>
            <w:r w:rsidRPr="001C4CCD">
              <w:t>insert</w:t>
            </w:r>
            <w:proofErr w:type="gramEnd"/>
            <w:r w:rsidRPr="001C4CCD">
              <w:t xml:space="preserve">.  Refer to section </w:t>
            </w:r>
            <w:r w:rsidR="002A1372" w:rsidRPr="001C4CCD">
              <w:t>9</w:t>
            </w:r>
            <w:r w:rsidRPr="001C4CCD">
              <w:t xml:space="preserve"> for further information.</w:t>
            </w:r>
          </w:p>
        </w:tc>
      </w:tr>
      <w:tr w:rsidR="001C4CCD" w:rsidRPr="001C4CCD">
        <w:tc>
          <w:tcPr>
            <w:tcW w:w="3073" w:type="dxa"/>
          </w:tcPr>
          <w:p w:rsidR="0008616D" w:rsidRPr="001C4CCD" w:rsidRDefault="0008616D">
            <w:pPr>
              <w:pStyle w:val="Table"/>
            </w:pPr>
            <w:proofErr w:type="spellStart"/>
            <w:r w:rsidRPr="001C4CCD">
              <w:t>cdb_audit_fields_</w:t>
            </w:r>
            <w:r w:rsidRPr="001C4CCD">
              <w:rPr>
                <w:i/>
              </w:rPr>
              <w:t>n</w:t>
            </w:r>
            <w:proofErr w:type="spellEnd"/>
          </w:p>
        </w:tc>
        <w:tc>
          <w:tcPr>
            <w:tcW w:w="4297" w:type="dxa"/>
          </w:tcPr>
          <w:p w:rsidR="0008616D" w:rsidRPr="001C4CCD" w:rsidRDefault="0008616D">
            <w:pPr>
              <w:pStyle w:val="Table"/>
            </w:pPr>
            <w:r w:rsidRPr="001C4CCD">
              <w:t xml:space="preserve">Set of 7 tables, each of which corresponds to a </w:t>
            </w:r>
            <w:proofErr w:type="spellStart"/>
            <w:r w:rsidRPr="001C4CCD">
              <w:t>cdb_audit_</w:t>
            </w:r>
            <w:r w:rsidRPr="001C4CCD">
              <w:rPr>
                <w:i/>
              </w:rPr>
              <w:t>n</w:t>
            </w:r>
            <w:proofErr w:type="spellEnd"/>
            <w:r w:rsidRPr="001C4CCD">
              <w:t xml:space="preserve"> table.  Each row records field values after an auditable change.  Refer to section </w:t>
            </w:r>
            <w:r w:rsidR="002A1372" w:rsidRPr="001C4CCD">
              <w:t>9</w:t>
            </w:r>
            <w:r w:rsidRPr="001C4CCD">
              <w:t xml:space="preserve"> for further information.</w:t>
            </w:r>
          </w:p>
        </w:tc>
      </w:tr>
      <w:tr w:rsidR="001C4CCD" w:rsidRPr="001C4CCD">
        <w:tc>
          <w:tcPr>
            <w:tcW w:w="7370" w:type="dxa"/>
            <w:gridSpan w:val="2"/>
          </w:tcPr>
          <w:p w:rsidR="0008616D" w:rsidRPr="001C4CCD" w:rsidRDefault="0008616D">
            <w:pPr>
              <w:pStyle w:val="Table"/>
              <w:jc w:val="center"/>
            </w:pPr>
            <w:r w:rsidRPr="001C4CCD">
              <w:rPr>
                <w:b/>
              </w:rPr>
              <w:t>File Information</w:t>
            </w:r>
          </w:p>
        </w:tc>
      </w:tr>
      <w:tr w:rsidR="001C4CCD" w:rsidRPr="001C4CCD">
        <w:tc>
          <w:tcPr>
            <w:tcW w:w="3073" w:type="dxa"/>
          </w:tcPr>
          <w:p w:rsidR="0008616D" w:rsidRPr="001C4CCD" w:rsidRDefault="0008616D">
            <w:pPr>
              <w:pStyle w:val="Table"/>
            </w:pPr>
            <w:proofErr w:type="spellStart"/>
            <w:r w:rsidRPr="001C4CCD">
              <w:t>cdb_file_reference</w:t>
            </w:r>
            <w:proofErr w:type="spellEnd"/>
          </w:p>
        </w:tc>
        <w:tc>
          <w:tcPr>
            <w:tcW w:w="4297" w:type="dxa"/>
          </w:tcPr>
          <w:p w:rsidR="0008616D" w:rsidRPr="001C4CCD" w:rsidRDefault="0008616D">
            <w:pPr>
              <w:pStyle w:val="Table"/>
            </w:pPr>
            <w:r w:rsidRPr="001C4CCD">
              <w:t>Each row details a file received and generated by the NHHDA application software, except temporary files.</w:t>
            </w:r>
          </w:p>
        </w:tc>
      </w:tr>
      <w:tr w:rsidR="001C4CCD" w:rsidRPr="001C4CCD">
        <w:tc>
          <w:tcPr>
            <w:tcW w:w="3073" w:type="dxa"/>
          </w:tcPr>
          <w:p w:rsidR="0008616D" w:rsidRPr="001C4CCD" w:rsidRDefault="0008616D">
            <w:pPr>
              <w:pStyle w:val="Table"/>
            </w:pPr>
            <w:proofErr w:type="spellStart"/>
            <w:r w:rsidRPr="001C4CCD">
              <w:t>cdb_data_file</w:t>
            </w:r>
            <w:proofErr w:type="spellEnd"/>
          </w:p>
        </w:tc>
        <w:tc>
          <w:tcPr>
            <w:tcW w:w="4297" w:type="dxa"/>
          </w:tcPr>
          <w:p w:rsidR="0008616D" w:rsidRPr="001C4CCD" w:rsidRDefault="0008616D">
            <w:pPr>
              <w:pStyle w:val="Table"/>
            </w:pPr>
            <w:r w:rsidRPr="001C4CCD">
              <w:t xml:space="preserve">Each row contains information about a data file, in addition to </w:t>
            </w:r>
            <w:proofErr w:type="spellStart"/>
            <w:r w:rsidRPr="001C4CCD">
              <w:t>cdb_file_reference</w:t>
            </w:r>
            <w:proofErr w:type="spellEnd"/>
          </w:p>
        </w:tc>
      </w:tr>
      <w:tr w:rsidR="001C4CCD" w:rsidRPr="001C4CCD">
        <w:tc>
          <w:tcPr>
            <w:tcW w:w="3073" w:type="dxa"/>
          </w:tcPr>
          <w:p w:rsidR="0008616D" w:rsidRPr="001C4CCD" w:rsidRDefault="0008616D">
            <w:pPr>
              <w:pStyle w:val="Table"/>
            </w:pPr>
            <w:proofErr w:type="spellStart"/>
            <w:r w:rsidRPr="001C4CCD">
              <w:t>cdb_instruction_file</w:t>
            </w:r>
            <w:proofErr w:type="spellEnd"/>
          </w:p>
        </w:tc>
        <w:tc>
          <w:tcPr>
            <w:tcW w:w="4297" w:type="dxa"/>
          </w:tcPr>
          <w:p w:rsidR="0008616D" w:rsidRPr="001C4CCD" w:rsidRDefault="0008616D">
            <w:pPr>
              <w:pStyle w:val="Table"/>
            </w:pPr>
            <w:r w:rsidRPr="001C4CCD">
              <w:t xml:space="preserve">Each row contains information about an instruction file, in addition to </w:t>
            </w:r>
            <w:proofErr w:type="spellStart"/>
            <w:r w:rsidRPr="001C4CCD">
              <w:t>cdb_file_reference</w:t>
            </w:r>
            <w:proofErr w:type="spellEnd"/>
          </w:p>
        </w:tc>
      </w:tr>
      <w:tr w:rsidR="001C4CCD" w:rsidRPr="001C4CCD">
        <w:tc>
          <w:tcPr>
            <w:tcW w:w="3073" w:type="dxa"/>
          </w:tcPr>
          <w:p w:rsidR="0008616D" w:rsidRPr="001C4CCD" w:rsidRDefault="0008616D">
            <w:pPr>
              <w:pStyle w:val="Table"/>
            </w:pPr>
            <w:proofErr w:type="spellStart"/>
            <w:r w:rsidRPr="001C4CCD">
              <w:t>cdb_default_directory</w:t>
            </w:r>
            <w:proofErr w:type="spellEnd"/>
          </w:p>
        </w:tc>
        <w:tc>
          <w:tcPr>
            <w:tcW w:w="4297" w:type="dxa"/>
          </w:tcPr>
          <w:p w:rsidR="0008616D" w:rsidRPr="001C4CCD" w:rsidRDefault="0008616D">
            <w:pPr>
              <w:pStyle w:val="Table"/>
            </w:pPr>
            <w:r w:rsidRPr="001C4CCD">
              <w:t xml:space="preserve">Records the directory into which a file of a particular type should be placed when its status changes.  Refer to Section </w:t>
            </w:r>
            <w:r w:rsidR="002A1372" w:rsidRPr="001C4CCD">
              <w:t>6.3</w:t>
            </w:r>
            <w:r w:rsidRPr="001C4CCD">
              <w:t xml:space="preserve"> for further information.</w:t>
            </w:r>
          </w:p>
        </w:tc>
      </w:tr>
      <w:tr w:rsidR="001C4CCD" w:rsidRPr="001C4CCD">
        <w:tc>
          <w:tcPr>
            <w:tcW w:w="3073" w:type="dxa"/>
          </w:tcPr>
          <w:p w:rsidR="0008616D" w:rsidRPr="001C4CCD" w:rsidRDefault="0008616D">
            <w:pPr>
              <w:pStyle w:val="Table"/>
            </w:pPr>
            <w:proofErr w:type="spellStart"/>
            <w:r w:rsidRPr="001C4CCD">
              <w:t>cdb_file_export</w:t>
            </w:r>
            <w:proofErr w:type="spellEnd"/>
          </w:p>
        </w:tc>
        <w:tc>
          <w:tcPr>
            <w:tcW w:w="4297" w:type="dxa"/>
          </w:tcPr>
          <w:p w:rsidR="0008616D" w:rsidRPr="001C4CCD" w:rsidRDefault="0008616D">
            <w:pPr>
              <w:pStyle w:val="Table"/>
            </w:pPr>
            <w:r w:rsidRPr="001C4CCD">
              <w:t>Contains a row for each file waiting to be sent to the Gateway machine.</w:t>
            </w:r>
          </w:p>
        </w:tc>
      </w:tr>
      <w:tr w:rsidR="001C4CCD" w:rsidRPr="001C4CCD">
        <w:tc>
          <w:tcPr>
            <w:tcW w:w="3073" w:type="dxa"/>
          </w:tcPr>
          <w:p w:rsidR="0008616D" w:rsidRPr="001C4CCD" w:rsidRDefault="0008616D">
            <w:pPr>
              <w:pStyle w:val="Table"/>
            </w:pPr>
            <w:proofErr w:type="spellStart"/>
            <w:r w:rsidRPr="001C4CCD">
              <w:t>cdb_export_configuration</w:t>
            </w:r>
            <w:proofErr w:type="spellEnd"/>
          </w:p>
        </w:tc>
        <w:tc>
          <w:tcPr>
            <w:tcW w:w="4297" w:type="dxa"/>
          </w:tcPr>
          <w:p w:rsidR="0008616D" w:rsidRPr="001C4CCD" w:rsidRDefault="0008616D">
            <w:pPr>
              <w:pStyle w:val="Table"/>
            </w:pPr>
            <w:r w:rsidRPr="001C4CCD">
              <w:t>Contains a row for each file type that is exported.</w:t>
            </w:r>
          </w:p>
        </w:tc>
      </w:tr>
      <w:tr w:rsidR="001C4CCD" w:rsidRPr="001C4CCD">
        <w:tc>
          <w:tcPr>
            <w:tcW w:w="3073" w:type="dxa"/>
          </w:tcPr>
          <w:p w:rsidR="0008616D" w:rsidRPr="001C4CCD" w:rsidRDefault="0008616D">
            <w:pPr>
              <w:pStyle w:val="Table"/>
            </w:pPr>
            <w:proofErr w:type="spellStart"/>
            <w:r w:rsidRPr="001C4CCD">
              <w:t>cdb_file_directory</w:t>
            </w:r>
            <w:proofErr w:type="spellEnd"/>
          </w:p>
        </w:tc>
        <w:tc>
          <w:tcPr>
            <w:tcW w:w="4297" w:type="dxa"/>
          </w:tcPr>
          <w:p w:rsidR="0008616D" w:rsidRPr="001C4CCD" w:rsidRDefault="0008616D">
            <w:pPr>
              <w:pStyle w:val="Table"/>
            </w:pPr>
            <w:r w:rsidRPr="001C4CCD">
              <w:t xml:space="preserve">This table holds the Operating System path of the directories that make up the local file store, and indicates the directories to be monitored for the </w:t>
            </w:r>
            <w:r w:rsidRPr="001C4CCD">
              <w:lastRenderedPageBreak/>
              <w:t xml:space="preserve">arrival of new files.  Refer to section </w:t>
            </w:r>
            <w:r w:rsidR="002A1372" w:rsidRPr="001C4CCD">
              <w:t>6.1</w:t>
            </w:r>
            <w:r w:rsidRPr="001C4CCD">
              <w:t xml:space="preserve"> for further information.</w:t>
            </w:r>
          </w:p>
        </w:tc>
      </w:tr>
      <w:tr w:rsidR="001C4CCD" w:rsidRPr="001C4CCD">
        <w:tc>
          <w:tcPr>
            <w:tcW w:w="3073" w:type="dxa"/>
          </w:tcPr>
          <w:p w:rsidR="0008616D" w:rsidRPr="001C4CCD" w:rsidRDefault="0008616D">
            <w:pPr>
              <w:pStyle w:val="Table"/>
            </w:pPr>
            <w:proofErr w:type="spellStart"/>
            <w:r w:rsidRPr="001C4CCD">
              <w:lastRenderedPageBreak/>
              <w:t>cdb_file_processing</w:t>
            </w:r>
            <w:proofErr w:type="spellEnd"/>
          </w:p>
        </w:tc>
        <w:tc>
          <w:tcPr>
            <w:tcW w:w="4297" w:type="dxa"/>
          </w:tcPr>
          <w:p w:rsidR="0008616D" w:rsidRPr="001C4CCD" w:rsidRDefault="0008616D">
            <w:pPr>
              <w:pStyle w:val="Table"/>
            </w:pPr>
            <w:r w:rsidRPr="001C4CCD">
              <w:t xml:space="preserve">Each row defines a type of file that is handled by the File Receipt process, the corresponding activity invoked to process the file and a flag indicating whether the file should be processed automatically upon receipt. </w:t>
            </w:r>
          </w:p>
        </w:tc>
      </w:tr>
      <w:tr w:rsidR="001C4CCD" w:rsidRPr="001C4CCD">
        <w:tc>
          <w:tcPr>
            <w:tcW w:w="3073" w:type="dxa"/>
          </w:tcPr>
          <w:p w:rsidR="0008616D" w:rsidRPr="001C4CCD" w:rsidRDefault="0008616D">
            <w:pPr>
              <w:pStyle w:val="Table"/>
            </w:pPr>
            <w:proofErr w:type="spellStart"/>
            <w:r w:rsidRPr="001C4CCD">
              <w:t>cdb_resend_access</w:t>
            </w:r>
            <w:proofErr w:type="spellEnd"/>
          </w:p>
        </w:tc>
        <w:tc>
          <w:tcPr>
            <w:tcW w:w="4297" w:type="dxa"/>
          </w:tcPr>
          <w:p w:rsidR="0008616D" w:rsidRPr="001C4CCD" w:rsidRDefault="0008616D">
            <w:pPr>
              <w:pStyle w:val="Table"/>
            </w:pPr>
            <w:r w:rsidRPr="001C4CCD">
              <w:t>Defines which files each user role can resend via the Resend Button.</w:t>
            </w:r>
          </w:p>
        </w:tc>
      </w:tr>
      <w:tr w:rsidR="001C4CCD" w:rsidRPr="001C4CCD">
        <w:tc>
          <w:tcPr>
            <w:tcW w:w="3073" w:type="dxa"/>
          </w:tcPr>
          <w:p w:rsidR="0008616D" w:rsidRPr="001C4CCD" w:rsidRDefault="0008616D">
            <w:pPr>
              <w:pStyle w:val="Table"/>
            </w:pPr>
            <w:proofErr w:type="spellStart"/>
            <w:r w:rsidRPr="001C4CCD">
              <w:t>cdb_return_parameter</w:t>
            </w:r>
            <w:proofErr w:type="spellEnd"/>
          </w:p>
        </w:tc>
        <w:tc>
          <w:tcPr>
            <w:tcW w:w="4297" w:type="dxa"/>
          </w:tcPr>
          <w:p w:rsidR="0008616D" w:rsidRPr="001C4CCD" w:rsidRDefault="0008616D">
            <w:pPr>
              <w:pStyle w:val="Table"/>
            </w:pPr>
            <w:r w:rsidRPr="001C4CCD">
              <w:t xml:space="preserve">Maintains a count of resent instructions </w:t>
            </w:r>
          </w:p>
        </w:tc>
      </w:tr>
      <w:tr w:rsidR="001C4CCD" w:rsidRPr="001C4CCD">
        <w:tc>
          <w:tcPr>
            <w:tcW w:w="7370" w:type="dxa"/>
            <w:gridSpan w:val="2"/>
          </w:tcPr>
          <w:p w:rsidR="0008616D" w:rsidRPr="001C4CCD" w:rsidRDefault="0008616D">
            <w:pPr>
              <w:pStyle w:val="Table"/>
              <w:jc w:val="center"/>
            </w:pPr>
            <w:r w:rsidRPr="001C4CCD">
              <w:rPr>
                <w:b/>
              </w:rPr>
              <w:t>Parameters</w:t>
            </w:r>
          </w:p>
        </w:tc>
      </w:tr>
      <w:tr w:rsidR="001C4CCD" w:rsidRPr="001C4CCD">
        <w:tc>
          <w:tcPr>
            <w:tcW w:w="3073" w:type="dxa"/>
          </w:tcPr>
          <w:p w:rsidR="0008616D" w:rsidRPr="001C4CCD" w:rsidRDefault="0008616D">
            <w:pPr>
              <w:pStyle w:val="Table"/>
            </w:pPr>
            <w:proofErr w:type="spellStart"/>
            <w:r w:rsidRPr="001C4CCD">
              <w:t>cdb_system_parameter</w:t>
            </w:r>
            <w:proofErr w:type="spellEnd"/>
          </w:p>
        </w:tc>
        <w:tc>
          <w:tcPr>
            <w:tcW w:w="4297" w:type="dxa"/>
          </w:tcPr>
          <w:p w:rsidR="0008616D" w:rsidRPr="001C4CCD" w:rsidRDefault="0008616D">
            <w:pPr>
              <w:pStyle w:val="Table"/>
            </w:pPr>
            <w:r w:rsidRPr="001C4CCD">
              <w:t xml:space="preserve">Contains a row for every system parameter.  Refer to section </w:t>
            </w:r>
            <w:r w:rsidR="002A1372" w:rsidRPr="001C4CCD">
              <w:t>7</w:t>
            </w:r>
            <w:r w:rsidRPr="001C4CCD">
              <w:t xml:space="preserve"> for further information.</w:t>
            </w:r>
          </w:p>
        </w:tc>
      </w:tr>
      <w:tr w:rsidR="001C4CCD" w:rsidRPr="001C4CCD">
        <w:tc>
          <w:tcPr>
            <w:tcW w:w="3073" w:type="dxa"/>
          </w:tcPr>
          <w:p w:rsidR="0008616D" w:rsidRPr="001C4CCD" w:rsidRDefault="0008616D">
            <w:pPr>
              <w:pStyle w:val="Table"/>
            </w:pPr>
            <w:proofErr w:type="spellStart"/>
            <w:r w:rsidRPr="001C4CCD">
              <w:t>cdb_error_messages</w:t>
            </w:r>
            <w:proofErr w:type="spellEnd"/>
          </w:p>
        </w:tc>
        <w:tc>
          <w:tcPr>
            <w:tcW w:w="4297" w:type="dxa"/>
          </w:tcPr>
          <w:p w:rsidR="0008616D" w:rsidRPr="001C4CCD" w:rsidRDefault="0008616D">
            <w:pPr>
              <w:pStyle w:val="Table"/>
            </w:pPr>
            <w:r w:rsidRPr="001C4CCD">
              <w:t xml:space="preserve">Contains a row for each error message used by the NHHDA forms application. </w:t>
            </w:r>
          </w:p>
        </w:tc>
      </w:tr>
      <w:tr w:rsidR="001C4CCD" w:rsidRPr="001C4CCD">
        <w:tc>
          <w:tcPr>
            <w:tcW w:w="3073" w:type="dxa"/>
          </w:tcPr>
          <w:p w:rsidR="0008616D" w:rsidRPr="001C4CCD" w:rsidRDefault="0008616D">
            <w:pPr>
              <w:pStyle w:val="Table"/>
            </w:pPr>
            <w:proofErr w:type="spellStart"/>
            <w:r w:rsidRPr="001C4CCD">
              <w:t>cdb_ref_domains</w:t>
            </w:r>
            <w:proofErr w:type="spellEnd"/>
          </w:p>
        </w:tc>
        <w:tc>
          <w:tcPr>
            <w:tcW w:w="4297" w:type="dxa"/>
          </w:tcPr>
          <w:p w:rsidR="0008616D" w:rsidRPr="001C4CCD" w:rsidRDefault="0008616D">
            <w:pPr>
              <w:pStyle w:val="Table"/>
            </w:pPr>
            <w:r w:rsidRPr="001C4CCD">
              <w:t>Contains an entry for each domain (data field for which there are a limited set of values).</w:t>
            </w:r>
          </w:p>
        </w:tc>
      </w:tr>
      <w:tr w:rsidR="001C4CCD" w:rsidRPr="001C4CCD">
        <w:tc>
          <w:tcPr>
            <w:tcW w:w="3073" w:type="dxa"/>
          </w:tcPr>
          <w:p w:rsidR="0008616D" w:rsidRPr="001C4CCD" w:rsidRDefault="0008616D">
            <w:pPr>
              <w:pStyle w:val="Table"/>
            </w:pPr>
            <w:proofErr w:type="spellStart"/>
            <w:r w:rsidRPr="001C4CCD">
              <w:t>cdb_ref_values</w:t>
            </w:r>
            <w:proofErr w:type="spellEnd"/>
          </w:p>
        </w:tc>
        <w:tc>
          <w:tcPr>
            <w:tcW w:w="4297" w:type="dxa"/>
          </w:tcPr>
          <w:p w:rsidR="0008616D" w:rsidRPr="001C4CCD" w:rsidRDefault="0008616D">
            <w:pPr>
              <w:pStyle w:val="Table"/>
            </w:pPr>
            <w:r w:rsidRPr="001C4CCD">
              <w:t xml:space="preserve">Holds valid values for each domain held in </w:t>
            </w:r>
            <w:proofErr w:type="spellStart"/>
            <w:r w:rsidRPr="001C4CCD">
              <w:t>cdb_ref_domains</w:t>
            </w:r>
            <w:proofErr w:type="spellEnd"/>
            <w:r w:rsidRPr="001C4CCD">
              <w:t>.</w:t>
            </w:r>
          </w:p>
        </w:tc>
      </w:tr>
      <w:tr w:rsidR="001C4CCD" w:rsidRPr="001C4CCD">
        <w:tc>
          <w:tcPr>
            <w:tcW w:w="7370" w:type="dxa"/>
            <w:gridSpan w:val="2"/>
          </w:tcPr>
          <w:p w:rsidR="0008616D" w:rsidRPr="001C4CCD" w:rsidRDefault="0008616D">
            <w:pPr>
              <w:pStyle w:val="Table"/>
              <w:jc w:val="center"/>
              <w:rPr>
                <w:b/>
              </w:rPr>
            </w:pPr>
            <w:r w:rsidRPr="001C4CCD">
              <w:rPr>
                <w:b/>
              </w:rPr>
              <w:t>Formatted Reports</w:t>
            </w:r>
          </w:p>
        </w:tc>
      </w:tr>
      <w:tr w:rsidR="001C4CCD" w:rsidRPr="001C4CCD">
        <w:tc>
          <w:tcPr>
            <w:tcW w:w="3073" w:type="dxa"/>
          </w:tcPr>
          <w:p w:rsidR="0008616D" w:rsidRPr="001C4CCD" w:rsidRDefault="0008616D">
            <w:pPr>
              <w:pStyle w:val="Table"/>
            </w:pPr>
            <w:proofErr w:type="spellStart"/>
            <w:r w:rsidRPr="001C4CCD">
              <w:t>cdb_field_headers</w:t>
            </w:r>
            <w:proofErr w:type="spellEnd"/>
          </w:p>
        </w:tc>
        <w:tc>
          <w:tcPr>
            <w:tcW w:w="4297" w:type="dxa"/>
          </w:tcPr>
          <w:p w:rsidR="0008616D" w:rsidRPr="001C4CCD" w:rsidRDefault="0008616D">
            <w:pPr>
              <w:pStyle w:val="Table"/>
            </w:pPr>
            <w:r w:rsidRPr="001C4CCD">
              <w:t>Contains details of field headers to be used in formatted reports.</w:t>
            </w:r>
          </w:p>
        </w:tc>
      </w:tr>
      <w:tr w:rsidR="001C4CCD" w:rsidRPr="001C4CCD">
        <w:tc>
          <w:tcPr>
            <w:tcW w:w="3073" w:type="dxa"/>
          </w:tcPr>
          <w:p w:rsidR="0008616D" w:rsidRPr="001C4CCD" w:rsidRDefault="0008616D">
            <w:pPr>
              <w:pStyle w:val="Table"/>
            </w:pPr>
            <w:proofErr w:type="spellStart"/>
            <w:r w:rsidRPr="001C4CCD">
              <w:t>cdb_field_info</w:t>
            </w:r>
            <w:proofErr w:type="spellEnd"/>
          </w:p>
        </w:tc>
        <w:tc>
          <w:tcPr>
            <w:tcW w:w="4297" w:type="dxa"/>
          </w:tcPr>
          <w:p w:rsidR="0008616D" w:rsidRPr="001C4CCD" w:rsidRDefault="0008616D">
            <w:pPr>
              <w:pStyle w:val="Table"/>
            </w:pPr>
            <w:r w:rsidRPr="001C4CCD">
              <w:t>Holds details of the fields in the reports.</w:t>
            </w:r>
          </w:p>
        </w:tc>
      </w:tr>
      <w:tr w:rsidR="001C4CCD" w:rsidRPr="001C4CCD">
        <w:tc>
          <w:tcPr>
            <w:tcW w:w="3073" w:type="dxa"/>
          </w:tcPr>
          <w:p w:rsidR="0008616D" w:rsidRPr="001C4CCD" w:rsidRDefault="0008616D">
            <w:pPr>
              <w:pStyle w:val="Table"/>
            </w:pPr>
            <w:proofErr w:type="spellStart"/>
            <w:r w:rsidRPr="001C4CCD">
              <w:t>cdb_record_info</w:t>
            </w:r>
            <w:proofErr w:type="spellEnd"/>
          </w:p>
        </w:tc>
        <w:tc>
          <w:tcPr>
            <w:tcW w:w="4297" w:type="dxa"/>
          </w:tcPr>
          <w:p w:rsidR="0008616D" w:rsidRPr="001C4CCD" w:rsidRDefault="0008616D">
            <w:pPr>
              <w:pStyle w:val="Table"/>
            </w:pPr>
            <w:r w:rsidRPr="001C4CCD">
              <w:t>Holds information on the relationship between records in a report</w:t>
            </w:r>
          </w:p>
        </w:tc>
      </w:tr>
      <w:tr w:rsidR="001C4CCD" w:rsidRPr="001C4CCD">
        <w:tc>
          <w:tcPr>
            <w:tcW w:w="3073" w:type="dxa"/>
          </w:tcPr>
          <w:p w:rsidR="0008616D" w:rsidRPr="001C4CCD" w:rsidRDefault="0008616D">
            <w:pPr>
              <w:pStyle w:val="Table"/>
            </w:pPr>
            <w:proofErr w:type="spellStart"/>
            <w:r w:rsidRPr="001C4CCD">
              <w:t>cdb_report_access</w:t>
            </w:r>
            <w:proofErr w:type="spellEnd"/>
          </w:p>
        </w:tc>
        <w:tc>
          <w:tcPr>
            <w:tcW w:w="4297" w:type="dxa"/>
          </w:tcPr>
          <w:p w:rsidR="0008616D" w:rsidRPr="001C4CCD" w:rsidRDefault="0008616D">
            <w:pPr>
              <w:pStyle w:val="Table"/>
            </w:pPr>
            <w:r w:rsidRPr="001C4CCD">
              <w:t>Defines which reports each user role can access via the Select Reports form.</w:t>
            </w:r>
          </w:p>
        </w:tc>
      </w:tr>
      <w:tr w:rsidR="001C4CCD" w:rsidRPr="001C4CCD">
        <w:tc>
          <w:tcPr>
            <w:tcW w:w="3073" w:type="dxa"/>
          </w:tcPr>
          <w:p w:rsidR="0008616D" w:rsidRPr="001C4CCD" w:rsidRDefault="0008616D">
            <w:pPr>
              <w:pStyle w:val="Table"/>
            </w:pPr>
            <w:proofErr w:type="spellStart"/>
            <w:r w:rsidRPr="001C4CCD">
              <w:t>cdb_report_file</w:t>
            </w:r>
            <w:proofErr w:type="spellEnd"/>
          </w:p>
        </w:tc>
        <w:tc>
          <w:tcPr>
            <w:tcW w:w="4297" w:type="dxa"/>
          </w:tcPr>
          <w:p w:rsidR="0008616D" w:rsidRPr="001C4CCD" w:rsidRDefault="0008616D">
            <w:pPr>
              <w:pStyle w:val="Table"/>
            </w:pPr>
            <w:r w:rsidRPr="001C4CCD">
              <w:t xml:space="preserve">Each row contains information about report files that can be viewed via the Select Reports form </w:t>
            </w:r>
          </w:p>
        </w:tc>
      </w:tr>
      <w:tr w:rsidR="001C4CCD" w:rsidRPr="001C4CCD">
        <w:tc>
          <w:tcPr>
            <w:tcW w:w="3073" w:type="dxa"/>
          </w:tcPr>
          <w:p w:rsidR="0008616D" w:rsidRPr="001C4CCD" w:rsidRDefault="0008616D">
            <w:pPr>
              <w:pStyle w:val="Table"/>
            </w:pPr>
            <w:proofErr w:type="spellStart"/>
            <w:r w:rsidRPr="001C4CCD">
              <w:t>cdb_report_type</w:t>
            </w:r>
            <w:proofErr w:type="spellEnd"/>
          </w:p>
        </w:tc>
        <w:tc>
          <w:tcPr>
            <w:tcW w:w="4297" w:type="dxa"/>
          </w:tcPr>
          <w:p w:rsidR="0008616D" w:rsidRPr="001C4CCD" w:rsidRDefault="0008616D">
            <w:pPr>
              <w:pStyle w:val="Table"/>
            </w:pPr>
            <w:r w:rsidRPr="001C4CCD">
              <w:t>Each row contains a report that can be accessed by users from the PC via the Select Report form.</w:t>
            </w:r>
          </w:p>
        </w:tc>
      </w:tr>
      <w:tr w:rsidR="001C4CCD" w:rsidRPr="001C4CCD">
        <w:tc>
          <w:tcPr>
            <w:tcW w:w="7370" w:type="dxa"/>
            <w:gridSpan w:val="2"/>
          </w:tcPr>
          <w:p w:rsidR="0008616D" w:rsidRPr="001C4CCD" w:rsidRDefault="0008616D">
            <w:pPr>
              <w:pStyle w:val="Table"/>
              <w:jc w:val="center"/>
              <w:rPr>
                <w:b/>
              </w:rPr>
            </w:pPr>
            <w:r w:rsidRPr="001C4CCD">
              <w:rPr>
                <w:b/>
              </w:rPr>
              <w:t>NHHDA Business Specific</w:t>
            </w:r>
          </w:p>
        </w:tc>
      </w:tr>
      <w:tr w:rsidR="001C4CCD" w:rsidRPr="001C4CCD">
        <w:tc>
          <w:tcPr>
            <w:tcW w:w="3073" w:type="dxa"/>
          </w:tcPr>
          <w:p w:rsidR="0008616D" w:rsidRPr="001C4CCD" w:rsidRDefault="0008616D">
            <w:pPr>
              <w:pStyle w:val="Table"/>
            </w:pPr>
            <w:proofErr w:type="spellStart"/>
            <w:r w:rsidRPr="001C4CCD">
              <w:t>ndb_agg_gsp_temp</w:t>
            </w:r>
            <w:proofErr w:type="spellEnd"/>
          </w:p>
        </w:tc>
        <w:tc>
          <w:tcPr>
            <w:tcW w:w="4297" w:type="dxa"/>
          </w:tcPr>
          <w:p w:rsidR="0008616D" w:rsidRPr="001C4CCD" w:rsidRDefault="0008616D">
            <w:pPr>
              <w:pStyle w:val="Table"/>
            </w:pPr>
            <w:r w:rsidRPr="001C4CCD">
              <w:t>Temporary table used during Aggregation to hold Metering System totals for a given GSP Group, Partition Id and Run Number.</w:t>
            </w:r>
          </w:p>
        </w:tc>
      </w:tr>
      <w:tr w:rsidR="001C4CCD" w:rsidRPr="001C4CCD">
        <w:tc>
          <w:tcPr>
            <w:tcW w:w="3073" w:type="dxa"/>
          </w:tcPr>
          <w:p w:rsidR="0008616D" w:rsidRPr="001C4CCD" w:rsidRDefault="0008616D">
            <w:pPr>
              <w:pStyle w:val="Table"/>
              <w:rPr>
                <w:lang w:val="fr-FR"/>
              </w:rPr>
            </w:pPr>
            <w:proofErr w:type="spellStart"/>
            <w:r w:rsidRPr="001C4CCD">
              <w:rPr>
                <w:lang w:val="fr-FR"/>
              </w:rPr>
              <w:t>ndb_av_frac_y_cons</w:t>
            </w:r>
            <w:proofErr w:type="spellEnd"/>
          </w:p>
        </w:tc>
        <w:tc>
          <w:tcPr>
            <w:tcW w:w="4297" w:type="dxa"/>
          </w:tcPr>
          <w:p w:rsidR="0008616D" w:rsidRPr="001C4CCD" w:rsidRDefault="0008616D">
            <w:pPr>
              <w:pStyle w:val="Table"/>
            </w:pPr>
            <w:r w:rsidRPr="001C4CCD">
              <w:t>Each row specifies the Average Fraction of Yearly Consumption that is attributed to a particular combination of Measurement Requirement, Profile Class and GSP Group.</w:t>
            </w:r>
          </w:p>
        </w:tc>
      </w:tr>
      <w:tr w:rsidR="001C4CCD" w:rsidRPr="001C4CCD">
        <w:tc>
          <w:tcPr>
            <w:tcW w:w="3073" w:type="dxa"/>
          </w:tcPr>
          <w:p w:rsidR="0008616D" w:rsidRPr="001C4CCD" w:rsidRDefault="0008616D">
            <w:pPr>
              <w:pStyle w:val="Table"/>
            </w:pPr>
            <w:proofErr w:type="spellStart"/>
            <w:r w:rsidRPr="001C4CCD">
              <w:t>ndb_check_dc_data_runs</w:t>
            </w:r>
            <w:proofErr w:type="spellEnd"/>
          </w:p>
        </w:tc>
        <w:tc>
          <w:tcPr>
            <w:tcW w:w="4297" w:type="dxa"/>
          </w:tcPr>
          <w:p w:rsidR="0008616D" w:rsidRPr="001C4CCD" w:rsidRDefault="0008616D">
            <w:pPr>
              <w:pStyle w:val="Table"/>
            </w:pPr>
            <w:r w:rsidRPr="001C4CCD">
              <w:t>Each row a request for a Check Data Collector Data report.</w:t>
            </w:r>
          </w:p>
        </w:tc>
      </w:tr>
      <w:tr w:rsidR="001C4CCD" w:rsidRPr="001C4CCD">
        <w:tc>
          <w:tcPr>
            <w:tcW w:w="3073" w:type="dxa"/>
          </w:tcPr>
          <w:p w:rsidR="0008616D" w:rsidRPr="001C4CCD" w:rsidRDefault="0008616D">
            <w:pPr>
              <w:pStyle w:val="Table"/>
            </w:pPr>
            <w:r w:rsidRPr="001C4CCD">
              <w:t>ndb_d0095_exceptions_summ *</w:t>
            </w:r>
          </w:p>
        </w:tc>
        <w:tc>
          <w:tcPr>
            <w:tcW w:w="4297" w:type="dxa"/>
          </w:tcPr>
          <w:p w:rsidR="0008616D" w:rsidRPr="001C4CCD" w:rsidRDefault="0008616D">
            <w:pPr>
              <w:pStyle w:val="Table"/>
            </w:pPr>
            <w:r w:rsidRPr="001C4CCD">
              <w:t>A view holding exception counts used by the Monthly D0095 Report.</w:t>
            </w:r>
          </w:p>
        </w:tc>
      </w:tr>
      <w:tr w:rsidR="001C4CCD" w:rsidRPr="001C4CCD">
        <w:tc>
          <w:tcPr>
            <w:tcW w:w="3073" w:type="dxa"/>
          </w:tcPr>
          <w:p w:rsidR="0008616D" w:rsidRPr="001C4CCD" w:rsidRDefault="0008616D">
            <w:pPr>
              <w:pStyle w:val="Table"/>
            </w:pPr>
            <w:proofErr w:type="spellStart"/>
            <w:r w:rsidRPr="001C4CCD">
              <w:t>ndb_data_agg_apps</w:t>
            </w:r>
            <w:proofErr w:type="spellEnd"/>
            <w:r w:rsidRPr="001C4CCD">
              <w:t xml:space="preserve"> *</w:t>
            </w:r>
          </w:p>
        </w:tc>
        <w:tc>
          <w:tcPr>
            <w:tcW w:w="4297" w:type="dxa"/>
          </w:tcPr>
          <w:p w:rsidR="0008616D" w:rsidRPr="001C4CCD" w:rsidRDefault="0008616D">
            <w:pPr>
              <w:pStyle w:val="Table"/>
            </w:pPr>
            <w:r w:rsidRPr="001C4CCD">
              <w:t>Each row is a record of the appointment of the NHH Data Aggregator to a Registration.</w:t>
            </w:r>
          </w:p>
        </w:tc>
      </w:tr>
      <w:tr w:rsidR="001C4CCD" w:rsidRPr="001C4CCD">
        <w:tc>
          <w:tcPr>
            <w:tcW w:w="3073" w:type="dxa"/>
          </w:tcPr>
          <w:p w:rsidR="0008616D" w:rsidRPr="001C4CCD" w:rsidRDefault="0008616D">
            <w:pPr>
              <w:pStyle w:val="Table"/>
            </w:pPr>
            <w:proofErr w:type="spellStart"/>
            <w:r w:rsidRPr="001C4CCD">
              <w:t>ndb_data_agg_runs</w:t>
            </w:r>
            <w:proofErr w:type="spellEnd"/>
          </w:p>
        </w:tc>
        <w:tc>
          <w:tcPr>
            <w:tcW w:w="4297" w:type="dxa"/>
          </w:tcPr>
          <w:p w:rsidR="0008616D" w:rsidRPr="001C4CCD" w:rsidRDefault="0008616D">
            <w:pPr>
              <w:pStyle w:val="Table"/>
            </w:pPr>
            <w:r w:rsidRPr="001C4CCD">
              <w:t>Each row is the record of an aggregation run or request.</w:t>
            </w:r>
          </w:p>
        </w:tc>
      </w:tr>
      <w:tr w:rsidR="001C4CCD" w:rsidRPr="001C4CCD">
        <w:tc>
          <w:tcPr>
            <w:tcW w:w="3073" w:type="dxa"/>
          </w:tcPr>
          <w:p w:rsidR="0008616D" w:rsidRPr="001C4CCD" w:rsidRDefault="0008616D">
            <w:pPr>
              <w:pStyle w:val="Table"/>
            </w:pPr>
            <w:proofErr w:type="spellStart"/>
            <w:r w:rsidRPr="001C4CCD">
              <w:t>ndb_dc_apps</w:t>
            </w:r>
            <w:proofErr w:type="spellEnd"/>
            <w:r w:rsidRPr="001C4CCD">
              <w:t xml:space="preserve"> *</w:t>
            </w:r>
          </w:p>
        </w:tc>
        <w:tc>
          <w:tcPr>
            <w:tcW w:w="4297" w:type="dxa"/>
          </w:tcPr>
          <w:p w:rsidR="0008616D" w:rsidRPr="001C4CCD" w:rsidRDefault="0008616D">
            <w:pPr>
              <w:pStyle w:val="Table"/>
            </w:pPr>
            <w:r w:rsidRPr="001C4CCD">
              <w:t>Each row contains a record of the appointment of a Data Collector to a Registration.</w:t>
            </w:r>
          </w:p>
        </w:tc>
      </w:tr>
      <w:tr w:rsidR="001C4CCD" w:rsidRPr="001C4CCD">
        <w:tc>
          <w:tcPr>
            <w:tcW w:w="3073" w:type="dxa"/>
          </w:tcPr>
          <w:p w:rsidR="0008616D" w:rsidRPr="001C4CCD" w:rsidRDefault="0008616D">
            <w:pPr>
              <w:pStyle w:val="Table"/>
            </w:pPr>
            <w:proofErr w:type="spellStart"/>
            <w:r w:rsidRPr="001C4CCD">
              <w:lastRenderedPageBreak/>
              <w:t>ndb_exception_data</w:t>
            </w:r>
            <w:proofErr w:type="spellEnd"/>
          </w:p>
        </w:tc>
        <w:tc>
          <w:tcPr>
            <w:tcW w:w="4297" w:type="dxa"/>
          </w:tcPr>
          <w:p w:rsidR="0008616D" w:rsidRPr="001C4CCD" w:rsidRDefault="0008616D">
            <w:pPr>
              <w:pStyle w:val="Table"/>
            </w:pPr>
            <w:r w:rsidRPr="001C4CCD">
              <w:t>Each row contains the detail for a D0095 exceptions summary report.  The reports are generated on an ad-hoc basis every month.</w:t>
            </w:r>
          </w:p>
        </w:tc>
      </w:tr>
      <w:tr w:rsidR="001C4CCD" w:rsidRPr="001C4CCD">
        <w:tc>
          <w:tcPr>
            <w:tcW w:w="3073" w:type="dxa"/>
          </w:tcPr>
          <w:p w:rsidR="0008616D" w:rsidRPr="001C4CCD" w:rsidRDefault="0008616D">
            <w:pPr>
              <w:pStyle w:val="Table"/>
            </w:pPr>
            <w:proofErr w:type="spellStart"/>
            <w:r w:rsidRPr="001C4CCD">
              <w:t>ndb_gsp_group_run</w:t>
            </w:r>
            <w:proofErr w:type="spellEnd"/>
          </w:p>
        </w:tc>
        <w:tc>
          <w:tcPr>
            <w:tcW w:w="4297" w:type="dxa"/>
          </w:tcPr>
          <w:p w:rsidR="0008616D" w:rsidRPr="001C4CCD" w:rsidRDefault="0008616D">
            <w:pPr>
              <w:pStyle w:val="Table"/>
            </w:pPr>
            <w:r w:rsidRPr="001C4CCD">
              <w:t>Each row defines a GSP Group which is included in a Data Aggregation Run.</w:t>
            </w:r>
          </w:p>
        </w:tc>
      </w:tr>
      <w:tr w:rsidR="001C4CCD" w:rsidRPr="001C4CCD">
        <w:tc>
          <w:tcPr>
            <w:tcW w:w="3073" w:type="dxa"/>
          </w:tcPr>
          <w:p w:rsidR="0008616D" w:rsidRPr="001C4CCD" w:rsidRDefault="0008616D">
            <w:pPr>
              <w:pStyle w:val="Table"/>
            </w:pPr>
            <w:proofErr w:type="spellStart"/>
            <w:r w:rsidRPr="001C4CCD">
              <w:t>ndb_gsp_groups</w:t>
            </w:r>
            <w:proofErr w:type="spellEnd"/>
          </w:p>
        </w:tc>
        <w:tc>
          <w:tcPr>
            <w:tcW w:w="4297" w:type="dxa"/>
          </w:tcPr>
          <w:p w:rsidR="0008616D" w:rsidRPr="001C4CCD" w:rsidRDefault="0008616D">
            <w:pPr>
              <w:pStyle w:val="Table"/>
            </w:pPr>
            <w:r w:rsidRPr="001C4CCD">
              <w:t>Each row defines a group of one or more Grid Supply Points which together serve all or part of a Distribution System.</w:t>
            </w:r>
          </w:p>
        </w:tc>
      </w:tr>
      <w:tr w:rsidR="001C4CCD" w:rsidRPr="001C4CCD">
        <w:tc>
          <w:tcPr>
            <w:tcW w:w="3073" w:type="dxa"/>
          </w:tcPr>
          <w:p w:rsidR="0008616D" w:rsidRPr="001C4CCD" w:rsidRDefault="0008616D">
            <w:pPr>
              <w:pStyle w:val="Table"/>
            </w:pPr>
            <w:proofErr w:type="spellStart"/>
            <w:r w:rsidRPr="001C4CCD">
              <w:t>ndb_gsp_groups_dis</w:t>
            </w:r>
            <w:proofErr w:type="spellEnd"/>
          </w:p>
        </w:tc>
        <w:tc>
          <w:tcPr>
            <w:tcW w:w="4297" w:type="dxa"/>
          </w:tcPr>
          <w:p w:rsidR="0008616D" w:rsidRPr="001C4CCD" w:rsidRDefault="0008616D">
            <w:pPr>
              <w:pStyle w:val="Table"/>
            </w:pPr>
            <w:r w:rsidRPr="001C4CCD">
              <w:t>Each row defines which Distributor owns and operates the Distribution System supplied via a GSP Group and the corresponding PRS Agent.</w:t>
            </w:r>
          </w:p>
        </w:tc>
      </w:tr>
      <w:tr w:rsidR="001C4CCD" w:rsidRPr="001C4CCD">
        <w:tc>
          <w:tcPr>
            <w:tcW w:w="3073" w:type="dxa"/>
          </w:tcPr>
          <w:p w:rsidR="0008616D" w:rsidRPr="001C4CCD" w:rsidRDefault="0008616D">
            <w:pPr>
              <w:pStyle w:val="Table"/>
              <w:rPr>
                <w:lang w:val="sv-SE"/>
              </w:rPr>
            </w:pPr>
            <w:r w:rsidRPr="001C4CCD">
              <w:rPr>
                <w:lang w:val="sv-SE"/>
              </w:rPr>
              <w:t>ndb_gspg_pc_av_eac</w:t>
            </w:r>
          </w:p>
        </w:tc>
        <w:tc>
          <w:tcPr>
            <w:tcW w:w="4297" w:type="dxa"/>
          </w:tcPr>
          <w:p w:rsidR="0008616D" w:rsidRPr="001C4CCD" w:rsidRDefault="0008616D">
            <w:pPr>
              <w:pStyle w:val="Table"/>
            </w:pPr>
            <w:r w:rsidRPr="001C4CCD">
              <w:t>Each row defines the average Estimated Annual Consumption for a GSP Group / Profile Class combination.</w:t>
            </w:r>
          </w:p>
        </w:tc>
      </w:tr>
      <w:tr w:rsidR="001C4CCD" w:rsidRPr="001C4CCD">
        <w:tc>
          <w:tcPr>
            <w:tcW w:w="3073" w:type="dxa"/>
          </w:tcPr>
          <w:p w:rsidR="0008616D" w:rsidRPr="001C4CCD" w:rsidRDefault="0008616D">
            <w:pPr>
              <w:pStyle w:val="Table"/>
            </w:pPr>
            <w:proofErr w:type="spellStart"/>
            <w:r w:rsidRPr="001C4CCD">
              <w:t>ndb_instruction_status_reason</w:t>
            </w:r>
            <w:proofErr w:type="spellEnd"/>
          </w:p>
        </w:tc>
        <w:tc>
          <w:tcPr>
            <w:tcW w:w="4297" w:type="dxa"/>
          </w:tcPr>
          <w:p w:rsidR="0008616D" w:rsidRPr="001C4CCD" w:rsidRDefault="0008616D">
            <w:pPr>
              <w:pStyle w:val="Table"/>
            </w:pPr>
            <w:r w:rsidRPr="001C4CCD">
              <w:t>Contains reasons for an Instruction being in its current state.</w:t>
            </w:r>
          </w:p>
        </w:tc>
      </w:tr>
      <w:tr w:rsidR="001C4CCD" w:rsidRPr="001C4CCD">
        <w:tc>
          <w:tcPr>
            <w:tcW w:w="3073" w:type="dxa"/>
          </w:tcPr>
          <w:p w:rsidR="0008616D" w:rsidRPr="001C4CCD" w:rsidRDefault="0008616D">
            <w:pPr>
              <w:pStyle w:val="Table"/>
            </w:pPr>
            <w:proofErr w:type="spellStart"/>
            <w:r w:rsidRPr="001C4CCD">
              <w:t>ndb_instructions</w:t>
            </w:r>
            <w:proofErr w:type="spellEnd"/>
          </w:p>
        </w:tc>
        <w:tc>
          <w:tcPr>
            <w:tcW w:w="4297" w:type="dxa"/>
          </w:tcPr>
          <w:p w:rsidR="0008616D" w:rsidRPr="001C4CCD" w:rsidRDefault="0008616D">
            <w:pPr>
              <w:pStyle w:val="Table"/>
            </w:pPr>
            <w:r w:rsidRPr="001C4CCD">
              <w:t>Each row contains information on an Instruction that is contained in an Instruction file received by the NHHDA system.</w:t>
            </w:r>
          </w:p>
        </w:tc>
      </w:tr>
      <w:tr w:rsidR="001C4CCD" w:rsidRPr="001C4CCD">
        <w:tc>
          <w:tcPr>
            <w:tcW w:w="3073" w:type="dxa"/>
          </w:tcPr>
          <w:p w:rsidR="0008616D" w:rsidRPr="001C4CCD" w:rsidRDefault="0008616D">
            <w:pPr>
              <w:pStyle w:val="Table"/>
            </w:pPr>
            <w:proofErr w:type="spellStart"/>
            <w:r w:rsidRPr="001C4CCD">
              <w:t>ndb_isr_agent_apps</w:t>
            </w:r>
            <w:proofErr w:type="spellEnd"/>
          </w:p>
        </w:tc>
        <w:tc>
          <w:tcPr>
            <w:tcW w:w="4297" w:type="dxa"/>
          </w:tcPr>
          <w:p w:rsidR="0008616D" w:rsidRPr="001C4CCD" w:rsidRDefault="0008616D">
            <w:pPr>
              <w:pStyle w:val="Table"/>
            </w:pPr>
            <w:r w:rsidRPr="001C4CCD">
              <w:t>Each row details the appointment of an ISR Agent to a GSP Group.</w:t>
            </w:r>
          </w:p>
        </w:tc>
      </w:tr>
      <w:tr w:rsidR="001C4CCD" w:rsidRPr="001C4CCD">
        <w:tc>
          <w:tcPr>
            <w:tcW w:w="3073" w:type="dxa"/>
          </w:tcPr>
          <w:p w:rsidR="0008616D" w:rsidRPr="001C4CCD" w:rsidRDefault="0008616D">
            <w:pPr>
              <w:pStyle w:val="Table"/>
            </w:pPr>
            <w:proofErr w:type="spellStart"/>
            <w:r w:rsidRPr="001C4CCD">
              <w:t>ndb_llf_classes</w:t>
            </w:r>
            <w:proofErr w:type="spellEnd"/>
          </w:p>
        </w:tc>
        <w:tc>
          <w:tcPr>
            <w:tcW w:w="4297" w:type="dxa"/>
          </w:tcPr>
          <w:p w:rsidR="0008616D" w:rsidRPr="001C4CCD" w:rsidRDefault="0008616D">
            <w:pPr>
              <w:pStyle w:val="Table"/>
            </w:pPr>
            <w:r w:rsidRPr="001C4CCD">
              <w:t>Each row defines a Line Loss Factor Class and the identity of the Distributor who defined the Class.</w:t>
            </w:r>
          </w:p>
        </w:tc>
      </w:tr>
      <w:tr w:rsidR="001C4CCD" w:rsidRPr="001C4CCD">
        <w:tc>
          <w:tcPr>
            <w:tcW w:w="3073" w:type="dxa"/>
          </w:tcPr>
          <w:p w:rsidR="0008616D" w:rsidRPr="001C4CCD" w:rsidRDefault="0008616D">
            <w:pPr>
              <w:pStyle w:val="Table"/>
            </w:pPr>
            <w:proofErr w:type="spellStart"/>
            <w:r w:rsidRPr="001C4CCD">
              <w:t>ndb_m_participants</w:t>
            </w:r>
            <w:proofErr w:type="spellEnd"/>
          </w:p>
        </w:tc>
        <w:tc>
          <w:tcPr>
            <w:tcW w:w="4297" w:type="dxa"/>
          </w:tcPr>
          <w:p w:rsidR="0008616D" w:rsidRPr="001C4CCD" w:rsidRDefault="0008616D">
            <w:pPr>
              <w:pStyle w:val="Table"/>
            </w:pPr>
            <w:r w:rsidRPr="001C4CCD">
              <w:t>Each row defines an organisation that participates in the Market.</w:t>
            </w:r>
          </w:p>
        </w:tc>
      </w:tr>
      <w:tr w:rsidR="001C4CCD" w:rsidRPr="001C4CCD">
        <w:tc>
          <w:tcPr>
            <w:tcW w:w="3073" w:type="dxa"/>
          </w:tcPr>
          <w:p w:rsidR="0008616D" w:rsidRPr="001C4CCD" w:rsidRDefault="0008616D">
            <w:pPr>
              <w:pStyle w:val="Table"/>
            </w:pPr>
            <w:proofErr w:type="spellStart"/>
            <w:r w:rsidRPr="001C4CCD">
              <w:t>ndb_measure_reqs</w:t>
            </w:r>
            <w:proofErr w:type="spellEnd"/>
          </w:p>
        </w:tc>
        <w:tc>
          <w:tcPr>
            <w:tcW w:w="4297" w:type="dxa"/>
          </w:tcPr>
          <w:p w:rsidR="0008616D" w:rsidRPr="001C4CCD" w:rsidRDefault="0008616D">
            <w:pPr>
              <w:pStyle w:val="Table"/>
            </w:pPr>
            <w:r w:rsidRPr="001C4CCD">
              <w:t>Each row defines a valid combination of Standard Settlement Configuration and Time Pattern Regime</w:t>
            </w:r>
          </w:p>
        </w:tc>
      </w:tr>
      <w:tr w:rsidR="001C4CCD" w:rsidRPr="001C4CCD">
        <w:tc>
          <w:tcPr>
            <w:tcW w:w="3073" w:type="dxa"/>
          </w:tcPr>
          <w:p w:rsidR="0008616D" w:rsidRPr="001C4CCD" w:rsidRDefault="0008616D">
            <w:pPr>
              <w:pStyle w:val="Table"/>
            </w:pPr>
            <w:proofErr w:type="spellStart"/>
            <w:r w:rsidRPr="001C4CCD">
              <w:t>ndb_metering_sys</w:t>
            </w:r>
            <w:proofErr w:type="spellEnd"/>
            <w:r w:rsidRPr="001C4CCD">
              <w:t xml:space="preserve"> *</w:t>
            </w:r>
          </w:p>
        </w:tc>
        <w:tc>
          <w:tcPr>
            <w:tcW w:w="4297" w:type="dxa"/>
          </w:tcPr>
          <w:p w:rsidR="0008616D" w:rsidRPr="001C4CCD" w:rsidRDefault="0008616D">
            <w:pPr>
              <w:pStyle w:val="Table"/>
            </w:pPr>
            <w:r w:rsidRPr="001C4CCD">
              <w:t>Each row defines a Metering System</w:t>
            </w:r>
          </w:p>
        </w:tc>
      </w:tr>
      <w:tr w:rsidR="001C4CCD" w:rsidRPr="001C4CCD">
        <w:tc>
          <w:tcPr>
            <w:tcW w:w="3073" w:type="dxa"/>
          </w:tcPr>
          <w:p w:rsidR="0008616D" w:rsidRPr="001C4CCD" w:rsidRDefault="0008616D">
            <w:pPr>
              <w:pStyle w:val="Table"/>
            </w:pPr>
            <w:proofErr w:type="spellStart"/>
            <w:r w:rsidRPr="001C4CCD">
              <w:t>ndb_ms_dc_dets</w:t>
            </w:r>
            <w:proofErr w:type="spellEnd"/>
            <w:r w:rsidRPr="001C4CCD">
              <w:t xml:space="preserve"> *</w:t>
            </w:r>
          </w:p>
        </w:tc>
        <w:tc>
          <w:tcPr>
            <w:tcW w:w="4297" w:type="dxa"/>
          </w:tcPr>
          <w:p w:rsidR="0008616D" w:rsidRPr="001C4CCD" w:rsidRDefault="0008616D">
            <w:pPr>
              <w:pStyle w:val="Table"/>
            </w:pPr>
            <w:r w:rsidRPr="001C4CCD">
              <w:t>Each row contains information about the Metering System supplied by a Data Collector, and the settlement date from which the information is effective.</w:t>
            </w:r>
          </w:p>
        </w:tc>
      </w:tr>
      <w:tr w:rsidR="001C4CCD" w:rsidRPr="001C4CCD">
        <w:tc>
          <w:tcPr>
            <w:tcW w:w="3073" w:type="dxa"/>
          </w:tcPr>
          <w:p w:rsidR="0008616D" w:rsidRPr="001C4CCD" w:rsidRDefault="0008616D">
            <w:pPr>
              <w:pStyle w:val="Table"/>
            </w:pPr>
            <w:proofErr w:type="spellStart"/>
            <w:r w:rsidRPr="001C4CCD">
              <w:t>ndb_ms_exceptions</w:t>
            </w:r>
            <w:proofErr w:type="spellEnd"/>
            <w:r w:rsidRPr="001C4CCD">
              <w:t xml:space="preserve"> *</w:t>
            </w:r>
          </w:p>
        </w:tc>
        <w:tc>
          <w:tcPr>
            <w:tcW w:w="4297" w:type="dxa"/>
          </w:tcPr>
          <w:p w:rsidR="0008616D" w:rsidRPr="001C4CCD" w:rsidRDefault="0008616D">
            <w:pPr>
              <w:pStyle w:val="Table"/>
            </w:pPr>
            <w:r w:rsidRPr="001C4CCD">
              <w:t>Each row contains details of an exception that has been recorded against a Metering System.</w:t>
            </w:r>
          </w:p>
        </w:tc>
      </w:tr>
      <w:tr w:rsidR="001C4CCD" w:rsidRPr="001C4CCD">
        <w:tc>
          <w:tcPr>
            <w:tcW w:w="3073" w:type="dxa"/>
          </w:tcPr>
          <w:p w:rsidR="0008616D" w:rsidRPr="001C4CCD" w:rsidRDefault="0008616D">
            <w:pPr>
              <w:pStyle w:val="Table"/>
            </w:pPr>
            <w:proofErr w:type="spellStart"/>
            <w:r w:rsidRPr="001C4CCD">
              <w:t>ndb_ms_prs_dets</w:t>
            </w:r>
            <w:proofErr w:type="spellEnd"/>
            <w:r w:rsidRPr="001C4CCD">
              <w:t xml:space="preserve"> *</w:t>
            </w:r>
          </w:p>
        </w:tc>
        <w:tc>
          <w:tcPr>
            <w:tcW w:w="4297" w:type="dxa"/>
          </w:tcPr>
          <w:p w:rsidR="0008616D" w:rsidRPr="001C4CCD" w:rsidRDefault="0008616D">
            <w:pPr>
              <w:pStyle w:val="Table"/>
            </w:pPr>
            <w:r w:rsidRPr="001C4CCD">
              <w:t>Each row contains information about the Metering System supplied by the PRS Agent, and the settlement date from which the information is effective.</w:t>
            </w:r>
          </w:p>
        </w:tc>
      </w:tr>
      <w:tr w:rsidR="001C4CCD" w:rsidRPr="001C4CCD">
        <w:tc>
          <w:tcPr>
            <w:tcW w:w="3073" w:type="dxa"/>
          </w:tcPr>
          <w:p w:rsidR="0008616D" w:rsidRPr="001C4CCD" w:rsidRDefault="0008616D">
            <w:pPr>
              <w:pStyle w:val="Table"/>
            </w:pPr>
            <w:proofErr w:type="spellStart"/>
            <w:r w:rsidRPr="001C4CCD">
              <w:t>ndb_nar_file_location</w:t>
            </w:r>
            <w:proofErr w:type="spellEnd"/>
          </w:p>
        </w:tc>
        <w:tc>
          <w:tcPr>
            <w:tcW w:w="4297" w:type="dxa"/>
          </w:tcPr>
          <w:p w:rsidR="0008616D" w:rsidRPr="001C4CCD" w:rsidRDefault="0008616D">
            <w:pPr>
              <w:pStyle w:val="Table"/>
            </w:pPr>
            <w:r w:rsidRPr="001C4CCD">
              <w:t>Defines where aggregation temporary files are written.  1 row per partition.  Allows files for each partition to be stored on a different physical disk</w:t>
            </w:r>
          </w:p>
        </w:tc>
      </w:tr>
      <w:tr w:rsidR="001C4CCD" w:rsidRPr="001C4CCD">
        <w:tc>
          <w:tcPr>
            <w:tcW w:w="3073" w:type="dxa"/>
          </w:tcPr>
          <w:p w:rsidR="0008616D" w:rsidRPr="001C4CCD" w:rsidRDefault="0008616D">
            <w:pPr>
              <w:pStyle w:val="Table"/>
            </w:pPr>
            <w:proofErr w:type="spellStart"/>
            <w:r w:rsidRPr="001C4CCD">
              <w:t>ndb_nar_files</w:t>
            </w:r>
            <w:proofErr w:type="spellEnd"/>
          </w:p>
        </w:tc>
        <w:tc>
          <w:tcPr>
            <w:tcW w:w="4297" w:type="dxa"/>
          </w:tcPr>
          <w:p w:rsidR="0008616D" w:rsidRPr="001C4CCD" w:rsidRDefault="0008616D">
            <w:pPr>
              <w:pStyle w:val="Table"/>
            </w:pPr>
            <w:r w:rsidRPr="001C4CCD">
              <w:t>Internal table used to record all temporary files created by aggregation.</w:t>
            </w:r>
          </w:p>
        </w:tc>
      </w:tr>
      <w:tr w:rsidR="001C4CCD" w:rsidRPr="001C4CCD">
        <w:tc>
          <w:tcPr>
            <w:tcW w:w="3073" w:type="dxa"/>
          </w:tcPr>
          <w:p w:rsidR="0008616D" w:rsidRPr="001C4CCD" w:rsidRDefault="0008616D">
            <w:pPr>
              <w:pStyle w:val="Table"/>
            </w:pPr>
            <w:proofErr w:type="spellStart"/>
            <w:r w:rsidRPr="001C4CCD">
              <w:t>ndb_nmi_ms_id_list</w:t>
            </w:r>
            <w:proofErr w:type="spellEnd"/>
          </w:p>
        </w:tc>
        <w:tc>
          <w:tcPr>
            <w:tcW w:w="4297" w:type="dxa"/>
          </w:tcPr>
          <w:p w:rsidR="0008616D" w:rsidRPr="001C4CCD" w:rsidRDefault="0008616D">
            <w:pPr>
              <w:pStyle w:val="Table"/>
            </w:pPr>
            <w:r w:rsidRPr="001C4CCD">
              <w:t xml:space="preserve">Temporary table populated with all the Metering Systems for the distribution business which is the subject of the PRS Refresh currently being applied.   </w:t>
            </w:r>
          </w:p>
        </w:tc>
      </w:tr>
      <w:tr w:rsidR="001C4CCD" w:rsidRPr="001C4CCD">
        <w:tc>
          <w:tcPr>
            <w:tcW w:w="3073" w:type="dxa"/>
          </w:tcPr>
          <w:p w:rsidR="0008616D" w:rsidRPr="001C4CCD" w:rsidRDefault="0008616D">
            <w:pPr>
              <w:pStyle w:val="Table"/>
            </w:pPr>
            <w:proofErr w:type="spellStart"/>
            <w:r w:rsidRPr="001C4CCD">
              <w:t>ndb_profile_classes</w:t>
            </w:r>
            <w:proofErr w:type="spellEnd"/>
          </w:p>
        </w:tc>
        <w:tc>
          <w:tcPr>
            <w:tcW w:w="4297" w:type="dxa"/>
          </w:tcPr>
          <w:p w:rsidR="0008616D" w:rsidRPr="001C4CCD" w:rsidRDefault="0008616D">
            <w:pPr>
              <w:pStyle w:val="Table"/>
            </w:pPr>
            <w:r w:rsidRPr="001C4CCD">
              <w:t>Each row defines a Profile Class.</w:t>
            </w:r>
          </w:p>
        </w:tc>
      </w:tr>
      <w:tr w:rsidR="001C4CCD" w:rsidRPr="001C4CCD">
        <w:tc>
          <w:tcPr>
            <w:tcW w:w="3073" w:type="dxa"/>
          </w:tcPr>
          <w:p w:rsidR="0008616D" w:rsidRPr="001C4CCD" w:rsidRDefault="0008616D">
            <w:pPr>
              <w:pStyle w:val="Table"/>
            </w:pPr>
            <w:proofErr w:type="spellStart"/>
            <w:r w:rsidRPr="001C4CCD">
              <w:t>ndb_refresh_instr_failure</w:t>
            </w:r>
            <w:proofErr w:type="spellEnd"/>
          </w:p>
        </w:tc>
        <w:tc>
          <w:tcPr>
            <w:tcW w:w="4297" w:type="dxa"/>
          </w:tcPr>
          <w:p w:rsidR="0008616D" w:rsidRPr="001C4CCD" w:rsidRDefault="0008616D">
            <w:pPr>
              <w:pStyle w:val="Table"/>
            </w:pPr>
            <w:r w:rsidRPr="001C4CCD">
              <w:t xml:space="preserve">Contains one or more Metering System level validation failure for PRS Refresh Instructions. </w:t>
            </w:r>
          </w:p>
        </w:tc>
      </w:tr>
      <w:tr w:rsidR="001C4CCD" w:rsidRPr="001C4CCD">
        <w:tc>
          <w:tcPr>
            <w:tcW w:w="3073" w:type="dxa"/>
          </w:tcPr>
          <w:p w:rsidR="0008616D" w:rsidRPr="001C4CCD" w:rsidRDefault="0008616D">
            <w:pPr>
              <w:pStyle w:val="Table"/>
            </w:pPr>
            <w:proofErr w:type="spellStart"/>
            <w:r w:rsidRPr="001C4CCD">
              <w:t>ndb_refr_instr_failure_reason</w:t>
            </w:r>
            <w:proofErr w:type="spellEnd"/>
          </w:p>
        </w:tc>
        <w:tc>
          <w:tcPr>
            <w:tcW w:w="4297" w:type="dxa"/>
          </w:tcPr>
          <w:p w:rsidR="0008616D" w:rsidRPr="001C4CCD" w:rsidRDefault="0008616D">
            <w:pPr>
              <w:pStyle w:val="Table"/>
            </w:pPr>
            <w:r w:rsidRPr="001C4CCD">
              <w:t xml:space="preserve">Contains one or more Metering System level </w:t>
            </w:r>
            <w:r w:rsidRPr="001C4CCD">
              <w:lastRenderedPageBreak/>
              <w:t xml:space="preserve">validation failure reasons for the PRS Refresh Instruction failures recorded in table </w:t>
            </w:r>
            <w:proofErr w:type="spellStart"/>
            <w:r w:rsidRPr="001C4CCD">
              <w:t>ndb_refresh_instr_failure</w:t>
            </w:r>
            <w:proofErr w:type="spellEnd"/>
            <w:r w:rsidRPr="001C4CCD">
              <w:t xml:space="preserve">. </w:t>
            </w:r>
          </w:p>
        </w:tc>
      </w:tr>
      <w:tr w:rsidR="001C4CCD" w:rsidRPr="001C4CCD">
        <w:tc>
          <w:tcPr>
            <w:tcW w:w="3073" w:type="dxa"/>
          </w:tcPr>
          <w:p w:rsidR="0008616D" w:rsidRPr="001C4CCD" w:rsidRDefault="0008616D">
            <w:pPr>
              <w:pStyle w:val="Table"/>
            </w:pPr>
            <w:proofErr w:type="spellStart"/>
            <w:r w:rsidRPr="001C4CCD">
              <w:lastRenderedPageBreak/>
              <w:t>ndb_register_cons</w:t>
            </w:r>
            <w:proofErr w:type="spellEnd"/>
            <w:r w:rsidRPr="001C4CCD">
              <w:t xml:space="preserve"> *</w:t>
            </w:r>
          </w:p>
        </w:tc>
        <w:tc>
          <w:tcPr>
            <w:tcW w:w="4297" w:type="dxa"/>
          </w:tcPr>
          <w:p w:rsidR="0008616D" w:rsidRPr="001C4CCD" w:rsidRDefault="0008616D">
            <w:pPr>
              <w:pStyle w:val="Table"/>
            </w:pPr>
            <w:r w:rsidRPr="001C4CCD">
              <w:t>Each row is a specific Data Collector’s view of the Annualised Advance or Estimated Annual Consumption of one of the Settlement Registers of a Metering System.</w:t>
            </w:r>
          </w:p>
        </w:tc>
      </w:tr>
      <w:tr w:rsidR="001C4CCD" w:rsidRPr="001C4CCD">
        <w:tc>
          <w:tcPr>
            <w:tcW w:w="3073" w:type="dxa"/>
          </w:tcPr>
          <w:p w:rsidR="0008616D" w:rsidRPr="001C4CCD" w:rsidRDefault="0008616D">
            <w:pPr>
              <w:pStyle w:val="Table"/>
            </w:pPr>
            <w:proofErr w:type="spellStart"/>
            <w:r w:rsidRPr="001C4CCD">
              <w:t>ndb_registrations</w:t>
            </w:r>
            <w:proofErr w:type="spellEnd"/>
            <w:r w:rsidRPr="001C4CCD">
              <w:t xml:space="preserve"> *</w:t>
            </w:r>
          </w:p>
        </w:tc>
        <w:tc>
          <w:tcPr>
            <w:tcW w:w="4297" w:type="dxa"/>
          </w:tcPr>
          <w:p w:rsidR="0008616D" w:rsidRPr="001C4CCD" w:rsidRDefault="0008616D">
            <w:pPr>
              <w:pStyle w:val="Table"/>
            </w:pPr>
            <w:r w:rsidRPr="001C4CCD">
              <w:t>Each row is a record of the Registration of a Supplier to a Metering System.</w:t>
            </w:r>
          </w:p>
        </w:tc>
      </w:tr>
      <w:tr w:rsidR="001C4CCD" w:rsidRPr="001C4CCD">
        <w:tc>
          <w:tcPr>
            <w:tcW w:w="3073" w:type="dxa"/>
          </w:tcPr>
          <w:p w:rsidR="0008616D" w:rsidRPr="001C4CCD" w:rsidRDefault="0008616D">
            <w:pPr>
              <w:pStyle w:val="Table"/>
            </w:pPr>
            <w:proofErr w:type="spellStart"/>
            <w:r w:rsidRPr="001C4CCD">
              <w:t>ndb_report_agg_exceptions</w:t>
            </w:r>
            <w:proofErr w:type="spellEnd"/>
          </w:p>
        </w:tc>
        <w:tc>
          <w:tcPr>
            <w:tcW w:w="4297" w:type="dxa"/>
          </w:tcPr>
          <w:p w:rsidR="0008616D" w:rsidRPr="001C4CCD" w:rsidRDefault="0008616D">
            <w:pPr>
              <w:pStyle w:val="Table"/>
            </w:pPr>
            <w:r w:rsidRPr="001C4CCD">
              <w:t>Temporary table used by Aggregation exceptions report process.</w:t>
            </w:r>
          </w:p>
        </w:tc>
      </w:tr>
      <w:tr w:rsidR="001C4CCD" w:rsidRPr="001C4CCD">
        <w:tc>
          <w:tcPr>
            <w:tcW w:w="3073" w:type="dxa"/>
          </w:tcPr>
          <w:p w:rsidR="0008616D" w:rsidRPr="001C4CCD" w:rsidRDefault="0008616D">
            <w:pPr>
              <w:pStyle w:val="Table"/>
            </w:pPr>
            <w:proofErr w:type="spellStart"/>
            <w:r w:rsidRPr="001C4CCD">
              <w:t>ndb_report_parameters</w:t>
            </w:r>
            <w:proofErr w:type="spellEnd"/>
          </w:p>
        </w:tc>
        <w:tc>
          <w:tcPr>
            <w:tcW w:w="4297" w:type="dxa"/>
          </w:tcPr>
          <w:p w:rsidR="0008616D" w:rsidRPr="001C4CCD" w:rsidRDefault="0008616D">
            <w:pPr>
              <w:pStyle w:val="Table"/>
            </w:pPr>
            <w:r w:rsidRPr="001C4CCD">
              <w:t>Temporary table used by report processes.</w:t>
            </w:r>
          </w:p>
        </w:tc>
      </w:tr>
      <w:tr w:rsidR="001C4CCD" w:rsidRPr="001C4CCD">
        <w:tc>
          <w:tcPr>
            <w:tcW w:w="3073" w:type="dxa"/>
          </w:tcPr>
          <w:p w:rsidR="0008616D" w:rsidRPr="001C4CCD" w:rsidRDefault="0008616D">
            <w:pPr>
              <w:pStyle w:val="Table"/>
            </w:pPr>
            <w:proofErr w:type="spellStart"/>
            <w:r w:rsidRPr="001C4CCD">
              <w:t>ndb_settlements</w:t>
            </w:r>
            <w:proofErr w:type="spellEnd"/>
          </w:p>
        </w:tc>
        <w:tc>
          <w:tcPr>
            <w:tcW w:w="4297" w:type="dxa"/>
          </w:tcPr>
          <w:p w:rsidR="0008616D" w:rsidRPr="001C4CCD" w:rsidRDefault="0008616D">
            <w:pPr>
              <w:pStyle w:val="Table"/>
            </w:pPr>
            <w:r w:rsidRPr="001C4CCD">
              <w:t xml:space="preserve">Each row defines a calculation of the funds to be cleared between Suppliers and Generators in respect of electricity traded through the Pool on a Settlement Day. This includes </w:t>
            </w:r>
            <w:r w:rsidR="007A57E7" w:rsidRPr="001C4CCD">
              <w:t xml:space="preserve">Interim Information, </w:t>
            </w:r>
            <w:r w:rsidRPr="001C4CCD">
              <w:t>Initial Settlement and Reconciliation.</w:t>
            </w:r>
          </w:p>
        </w:tc>
      </w:tr>
      <w:tr w:rsidR="001C4CCD" w:rsidRPr="001C4CCD">
        <w:tc>
          <w:tcPr>
            <w:tcW w:w="3073" w:type="dxa"/>
          </w:tcPr>
          <w:p w:rsidR="0008616D" w:rsidRPr="001C4CCD" w:rsidRDefault="0008616D">
            <w:pPr>
              <w:pStyle w:val="Table"/>
            </w:pPr>
          </w:p>
        </w:tc>
        <w:tc>
          <w:tcPr>
            <w:tcW w:w="4297" w:type="dxa"/>
          </w:tcPr>
          <w:p w:rsidR="0008616D" w:rsidRPr="001C4CCD" w:rsidRDefault="0008616D">
            <w:pPr>
              <w:pStyle w:val="Table"/>
            </w:pPr>
          </w:p>
        </w:tc>
      </w:tr>
      <w:tr w:rsidR="001C4CCD" w:rsidRPr="001C4CCD">
        <w:tc>
          <w:tcPr>
            <w:tcW w:w="3073" w:type="dxa"/>
          </w:tcPr>
          <w:p w:rsidR="0008616D" w:rsidRPr="001C4CCD" w:rsidRDefault="0008616D">
            <w:pPr>
              <w:pStyle w:val="Table"/>
            </w:pPr>
            <w:proofErr w:type="spellStart"/>
            <w:r w:rsidRPr="001C4CCD">
              <w:t>ndb_spmatrix</w:t>
            </w:r>
            <w:proofErr w:type="spellEnd"/>
          </w:p>
        </w:tc>
        <w:tc>
          <w:tcPr>
            <w:tcW w:w="4297" w:type="dxa"/>
          </w:tcPr>
          <w:p w:rsidR="0008616D" w:rsidRPr="001C4CCD" w:rsidRDefault="0008616D">
            <w:pPr>
              <w:pStyle w:val="Table"/>
            </w:pPr>
            <w:r w:rsidRPr="001C4CCD">
              <w:t>Each row contains the Annualised Advance and Estimated Annual Consumption information for one of the cells in the five-dimensional matrix.  The dimensions of the matrix are: Supplier, Line Loss Factor Class, Measurement Requirement, Profile Class and GSP Group / Aggregation Run.</w:t>
            </w:r>
          </w:p>
        </w:tc>
      </w:tr>
      <w:tr w:rsidR="001C4CCD" w:rsidRPr="001C4CCD">
        <w:tc>
          <w:tcPr>
            <w:tcW w:w="3073" w:type="dxa"/>
          </w:tcPr>
          <w:p w:rsidR="0008616D" w:rsidRPr="001C4CCD" w:rsidRDefault="0008616D">
            <w:pPr>
              <w:pStyle w:val="Table"/>
            </w:pPr>
            <w:proofErr w:type="spellStart"/>
            <w:r w:rsidRPr="001C4CCD">
              <w:t>ndb_std_sett_cfgs</w:t>
            </w:r>
            <w:proofErr w:type="spellEnd"/>
          </w:p>
        </w:tc>
        <w:tc>
          <w:tcPr>
            <w:tcW w:w="4297" w:type="dxa"/>
          </w:tcPr>
          <w:p w:rsidR="0008616D" w:rsidRPr="001C4CCD" w:rsidRDefault="0008616D">
            <w:pPr>
              <w:pStyle w:val="Table"/>
            </w:pPr>
            <w:r w:rsidRPr="001C4CCD">
              <w:t>Each row defines a Standard Configuration which Metering Systems may assume.</w:t>
            </w:r>
          </w:p>
        </w:tc>
      </w:tr>
      <w:tr w:rsidR="001C4CCD" w:rsidRPr="001C4CCD">
        <w:tc>
          <w:tcPr>
            <w:tcW w:w="3073" w:type="dxa"/>
          </w:tcPr>
          <w:p w:rsidR="0008616D" w:rsidRPr="001C4CCD" w:rsidRDefault="0008616D">
            <w:pPr>
              <w:pStyle w:val="Table"/>
            </w:pPr>
            <w:proofErr w:type="spellStart"/>
            <w:r w:rsidRPr="001C4CCD">
              <w:t>ndb_t_p_regimes</w:t>
            </w:r>
            <w:proofErr w:type="spellEnd"/>
          </w:p>
        </w:tc>
        <w:tc>
          <w:tcPr>
            <w:tcW w:w="4297" w:type="dxa"/>
          </w:tcPr>
          <w:p w:rsidR="0008616D" w:rsidRPr="001C4CCD" w:rsidRDefault="0008616D">
            <w:pPr>
              <w:pStyle w:val="Table"/>
            </w:pPr>
            <w:r w:rsidRPr="001C4CCD">
              <w:t>Each row contains a valid Time Pattern Regime.</w:t>
            </w:r>
          </w:p>
        </w:tc>
      </w:tr>
      <w:tr w:rsidR="001C4CCD" w:rsidRPr="001C4CCD">
        <w:tc>
          <w:tcPr>
            <w:tcW w:w="3073" w:type="dxa"/>
          </w:tcPr>
          <w:p w:rsidR="0008616D" w:rsidRPr="001C4CCD" w:rsidRDefault="0008616D">
            <w:pPr>
              <w:pStyle w:val="Table"/>
            </w:pPr>
            <w:proofErr w:type="spellStart"/>
            <w:r w:rsidRPr="001C4CCD">
              <w:t>ndb_temp_mdd_load_audit</w:t>
            </w:r>
            <w:proofErr w:type="spellEnd"/>
          </w:p>
        </w:tc>
        <w:tc>
          <w:tcPr>
            <w:tcW w:w="4297" w:type="dxa"/>
          </w:tcPr>
          <w:p w:rsidR="0008616D" w:rsidRPr="001C4CCD" w:rsidRDefault="0008616D">
            <w:pPr>
              <w:pStyle w:val="Table"/>
            </w:pPr>
            <w:r w:rsidRPr="001C4CCD">
              <w:t>A temporary table used to store changes made to specific database tables updated via the MDD_LOAD process, used to produce an audit report.</w:t>
            </w:r>
          </w:p>
        </w:tc>
      </w:tr>
      <w:tr w:rsidR="001C4CCD" w:rsidRPr="001C4CCD">
        <w:tc>
          <w:tcPr>
            <w:tcW w:w="3073" w:type="dxa"/>
          </w:tcPr>
          <w:p w:rsidR="0008616D" w:rsidRPr="001C4CCD" w:rsidRDefault="0008616D">
            <w:pPr>
              <w:pStyle w:val="Table"/>
            </w:pPr>
            <w:proofErr w:type="spellStart"/>
            <w:r w:rsidRPr="001C4CCD">
              <w:t>ndb_threshold_pars</w:t>
            </w:r>
            <w:proofErr w:type="spellEnd"/>
          </w:p>
        </w:tc>
        <w:tc>
          <w:tcPr>
            <w:tcW w:w="4297" w:type="dxa"/>
          </w:tcPr>
          <w:p w:rsidR="0008616D" w:rsidRPr="001C4CCD" w:rsidRDefault="0008616D">
            <w:pPr>
              <w:pStyle w:val="Table"/>
            </w:pPr>
            <w:r w:rsidRPr="001C4CCD">
              <w:t>Each row contains a Threshold Parameter and the Settlement Date within which it is valid.</w:t>
            </w:r>
          </w:p>
        </w:tc>
      </w:tr>
      <w:tr w:rsidR="001C4CCD" w:rsidRPr="001C4CCD">
        <w:tc>
          <w:tcPr>
            <w:tcW w:w="3073" w:type="dxa"/>
          </w:tcPr>
          <w:p w:rsidR="0008616D" w:rsidRPr="001C4CCD" w:rsidRDefault="0008616D">
            <w:pPr>
              <w:pStyle w:val="Table"/>
            </w:pPr>
            <w:proofErr w:type="spellStart"/>
            <w:r w:rsidRPr="001C4CCD">
              <w:t>ndb_vsscpcs</w:t>
            </w:r>
            <w:proofErr w:type="spellEnd"/>
          </w:p>
        </w:tc>
        <w:tc>
          <w:tcPr>
            <w:tcW w:w="4297" w:type="dxa"/>
          </w:tcPr>
          <w:p w:rsidR="0008616D" w:rsidRPr="001C4CCD" w:rsidRDefault="0008616D">
            <w:pPr>
              <w:pStyle w:val="Table"/>
            </w:pPr>
            <w:r w:rsidRPr="001C4CCD">
              <w:t>Each row defines a valid combination of Standard Settlement Configuration and Profile Class.</w:t>
            </w:r>
          </w:p>
        </w:tc>
      </w:tr>
      <w:tr w:rsidR="001C4CCD" w:rsidRPr="001C4CCD">
        <w:tc>
          <w:tcPr>
            <w:tcW w:w="3073" w:type="dxa"/>
          </w:tcPr>
          <w:p w:rsidR="006476B9" w:rsidRPr="001C4CCD" w:rsidRDefault="006476B9">
            <w:pPr>
              <w:pStyle w:val="Table"/>
            </w:pPr>
            <w:proofErr w:type="spellStart"/>
            <w:r w:rsidRPr="001C4CCD">
              <w:t>ndb_demand_control_event</w:t>
            </w:r>
            <w:proofErr w:type="spellEnd"/>
          </w:p>
        </w:tc>
        <w:tc>
          <w:tcPr>
            <w:tcW w:w="4297" w:type="dxa"/>
          </w:tcPr>
          <w:p w:rsidR="006476B9" w:rsidRPr="001C4CCD" w:rsidRDefault="006476B9">
            <w:pPr>
              <w:pStyle w:val="Table"/>
            </w:pPr>
            <w:r w:rsidRPr="001C4CCD">
              <w:t>Each row defines a valid combination of Demand control event id and MSID along with start and end date &amp; time of the event</w:t>
            </w:r>
          </w:p>
        </w:tc>
      </w:tr>
      <w:tr w:rsidR="001C4CCD" w:rsidRPr="001C4CCD">
        <w:tc>
          <w:tcPr>
            <w:tcW w:w="3073" w:type="dxa"/>
          </w:tcPr>
          <w:p w:rsidR="00DD2703" w:rsidRPr="001C4CCD" w:rsidRDefault="00DD2703">
            <w:pPr>
              <w:pStyle w:val="Table"/>
            </w:pPr>
            <w:proofErr w:type="spellStart"/>
            <w:r w:rsidRPr="001C4CCD">
              <w:t>ndb_hh_dd_volumes</w:t>
            </w:r>
            <w:proofErr w:type="spellEnd"/>
          </w:p>
        </w:tc>
        <w:tc>
          <w:tcPr>
            <w:tcW w:w="4297" w:type="dxa"/>
          </w:tcPr>
          <w:p w:rsidR="00DD2703" w:rsidRPr="001C4CCD" w:rsidRDefault="00FB17FB">
            <w:pPr>
              <w:pStyle w:val="Table"/>
            </w:pPr>
            <w:r w:rsidRPr="001C4CCD">
              <w:rPr>
                <w:noProof/>
                <w:u w:val="single"/>
              </w:rPr>
              <w:t>Each row contains the Estimated Half Hourly Demand Disconnection Volumes for all HH Metering Systems.</w:t>
            </w:r>
          </w:p>
        </w:tc>
      </w:tr>
    </w:tbl>
    <w:p w:rsidR="0008616D" w:rsidRPr="001C4CCD" w:rsidRDefault="0008616D">
      <w:pPr>
        <w:pStyle w:val="Heading2"/>
      </w:pPr>
      <w:bookmarkStart w:id="1815" w:name="_Ref402605893"/>
      <w:bookmarkStart w:id="1816" w:name="_Toc36529870"/>
      <w:bookmarkStart w:id="1817" w:name="_Toc500319549"/>
      <w:r w:rsidRPr="001C4CCD">
        <w:t>Partitions</w:t>
      </w:r>
      <w:bookmarkEnd w:id="1815"/>
      <w:bookmarkEnd w:id="1816"/>
      <w:bookmarkEnd w:id="1817"/>
    </w:p>
    <w:p w:rsidR="0008616D" w:rsidRPr="001C4CCD" w:rsidRDefault="0008616D">
      <w:r w:rsidRPr="001C4CCD">
        <w:t xml:space="preserve">Due to the need for fast and parallel access to metering information by the Data Aggregation process, all tables that contain the METERING_SYSTEM_ID column have been set up as partition views. </w:t>
      </w:r>
    </w:p>
    <w:p w:rsidR="0008616D" w:rsidRPr="001C4CCD" w:rsidRDefault="0008616D">
      <w:r w:rsidRPr="001C4CCD">
        <w:t>These are:</w:t>
      </w:r>
    </w:p>
    <w:p w:rsidR="0008616D" w:rsidRPr="001C4CCD" w:rsidRDefault="0008616D">
      <w:pPr>
        <w:pStyle w:val="ListBullet"/>
        <w:numPr>
          <w:ilvl w:val="0"/>
          <w:numId w:val="3"/>
        </w:numPr>
        <w:ind w:left="1985" w:hanging="567"/>
      </w:pPr>
      <w:r w:rsidRPr="001C4CCD">
        <w:t>NDB_METERING_SYS</w:t>
      </w:r>
    </w:p>
    <w:p w:rsidR="0008616D" w:rsidRPr="001C4CCD" w:rsidRDefault="0008616D">
      <w:pPr>
        <w:pStyle w:val="ListBullet"/>
        <w:numPr>
          <w:ilvl w:val="0"/>
          <w:numId w:val="3"/>
        </w:numPr>
        <w:ind w:left="1985" w:hanging="567"/>
      </w:pPr>
      <w:r w:rsidRPr="001C4CCD">
        <w:t>NDB_REGISTRATIONS</w:t>
      </w:r>
    </w:p>
    <w:p w:rsidR="0008616D" w:rsidRPr="001C4CCD" w:rsidRDefault="0008616D">
      <w:pPr>
        <w:pStyle w:val="ListBullet"/>
        <w:numPr>
          <w:ilvl w:val="0"/>
          <w:numId w:val="3"/>
        </w:numPr>
        <w:ind w:left="1985" w:hanging="567"/>
      </w:pPr>
      <w:r w:rsidRPr="001C4CCD">
        <w:lastRenderedPageBreak/>
        <w:t>NDB_DATA_AGG_APPS</w:t>
      </w:r>
    </w:p>
    <w:p w:rsidR="0008616D" w:rsidRPr="001C4CCD" w:rsidRDefault="0008616D">
      <w:pPr>
        <w:pStyle w:val="ListBullet"/>
        <w:numPr>
          <w:ilvl w:val="0"/>
          <w:numId w:val="3"/>
        </w:numPr>
        <w:ind w:left="1985" w:hanging="567"/>
      </w:pPr>
      <w:r w:rsidRPr="001C4CCD">
        <w:t>NDB_DC_APPS</w:t>
      </w:r>
    </w:p>
    <w:p w:rsidR="0008616D" w:rsidRPr="001C4CCD" w:rsidRDefault="0008616D">
      <w:pPr>
        <w:pStyle w:val="ListBullet"/>
        <w:numPr>
          <w:ilvl w:val="0"/>
          <w:numId w:val="3"/>
        </w:numPr>
        <w:ind w:left="1985" w:hanging="567"/>
      </w:pPr>
      <w:r w:rsidRPr="001C4CCD">
        <w:t>NDB_REGISTER_CONS</w:t>
      </w:r>
    </w:p>
    <w:p w:rsidR="0008616D" w:rsidRPr="001C4CCD" w:rsidRDefault="0008616D">
      <w:pPr>
        <w:pStyle w:val="ListBullet"/>
        <w:numPr>
          <w:ilvl w:val="0"/>
          <w:numId w:val="3"/>
        </w:numPr>
        <w:ind w:left="1985" w:hanging="567"/>
      </w:pPr>
      <w:r w:rsidRPr="001C4CCD">
        <w:t>NDB_MS_DC_DETS</w:t>
      </w:r>
    </w:p>
    <w:p w:rsidR="0008616D" w:rsidRPr="001C4CCD" w:rsidRDefault="0008616D">
      <w:pPr>
        <w:pStyle w:val="ListBullet"/>
        <w:numPr>
          <w:ilvl w:val="0"/>
          <w:numId w:val="3"/>
        </w:numPr>
        <w:ind w:left="1985" w:hanging="567"/>
      </w:pPr>
      <w:r w:rsidRPr="001C4CCD">
        <w:t>NDB_MS_PRS_DETS</w:t>
      </w:r>
    </w:p>
    <w:p w:rsidR="0008616D" w:rsidRPr="001C4CCD" w:rsidRDefault="0008616D">
      <w:pPr>
        <w:pStyle w:val="ListBullet"/>
        <w:numPr>
          <w:ilvl w:val="0"/>
          <w:numId w:val="3"/>
        </w:numPr>
        <w:ind w:left="1985" w:hanging="567"/>
      </w:pPr>
      <w:r w:rsidRPr="001C4CCD">
        <w:t>NDB_MS_EXCEPTIONS</w:t>
      </w:r>
    </w:p>
    <w:p w:rsidR="0008616D" w:rsidRPr="001C4CCD" w:rsidRDefault="0008616D">
      <w:r w:rsidRPr="001C4CCD">
        <w:t>This means that instead of one physical table for each of these tables there are now several tables and a unifying view for each.  This allows the data to be physically spread across many disks in a highly controlled manner.</w:t>
      </w:r>
    </w:p>
    <w:p w:rsidR="0008616D" w:rsidRPr="001C4CCD" w:rsidRDefault="0008616D">
      <w:r w:rsidRPr="001C4CCD">
        <w:t xml:space="preserve">The number of partitions for a particular configuration is determined during installation, being based on the number of </w:t>
      </w:r>
      <w:proofErr w:type="spellStart"/>
      <w:r w:rsidRPr="001C4CCD">
        <w:t>METER_PARTITION_n</w:t>
      </w:r>
      <w:proofErr w:type="spellEnd"/>
      <w:r w:rsidRPr="001C4CCD">
        <w:t xml:space="preserve"> </w:t>
      </w:r>
      <w:proofErr w:type="spellStart"/>
      <w:r w:rsidRPr="001C4CCD">
        <w:t>tablespaces</w:t>
      </w:r>
      <w:proofErr w:type="spellEnd"/>
      <w:r w:rsidRPr="001C4CCD">
        <w:t xml:space="preserve"> defined (see section </w:t>
      </w:r>
      <w:r w:rsidR="002A1372" w:rsidRPr="001C4CCD">
        <w:t>5.3</w:t>
      </w:r>
      <w:r w:rsidRPr="001C4CCD">
        <w:t xml:space="preserve"> for an overview of the tablespaces).</w:t>
      </w:r>
    </w:p>
    <w:p w:rsidR="0008616D" w:rsidRPr="001C4CCD" w:rsidRDefault="0008616D">
      <w:r w:rsidRPr="001C4CCD">
        <w:t xml:space="preserve">Note that the number of </w:t>
      </w:r>
      <w:proofErr w:type="spellStart"/>
      <w:r w:rsidRPr="001C4CCD">
        <w:t>METER_PARTITION_n</w:t>
      </w:r>
      <w:proofErr w:type="spellEnd"/>
      <w:r w:rsidRPr="001C4CCD">
        <w:t xml:space="preserve"> </w:t>
      </w:r>
      <w:proofErr w:type="spellStart"/>
      <w:r w:rsidRPr="001C4CCD">
        <w:t>tablespaces</w:t>
      </w:r>
      <w:proofErr w:type="spellEnd"/>
      <w:r w:rsidRPr="001C4CCD">
        <w:t xml:space="preserve"> and hence the number of partitions can be specified only prior to installation of the NHHDA database, and cannot be configured thereafter.  Refer to Appendix A of the NHHDA Installation Guide for further information.</w:t>
      </w:r>
    </w:p>
    <w:p w:rsidR="0008616D" w:rsidRPr="001C4CCD" w:rsidRDefault="0008616D" w:rsidP="0008616D">
      <w:pPr>
        <w:pStyle w:val="Heading2"/>
      </w:pPr>
      <w:bookmarkStart w:id="1818" w:name="_Ref402675096"/>
      <w:bookmarkStart w:id="1819" w:name="_Toc36529871"/>
      <w:bookmarkStart w:id="1820" w:name="_Toc500319550"/>
      <w:r w:rsidRPr="001C4CCD">
        <w:t>Tablespaces</w:t>
      </w:r>
      <w:bookmarkEnd w:id="1818"/>
      <w:bookmarkEnd w:id="1819"/>
      <w:bookmarkEnd w:id="1820"/>
    </w:p>
    <w:p w:rsidR="0008616D" w:rsidRPr="001C4CCD" w:rsidRDefault="0008616D">
      <w:r w:rsidRPr="001C4CCD">
        <w:t>The NHHDA database contains the following application specific tablespaces:</w:t>
      </w:r>
    </w:p>
    <w:p w:rsidR="0008616D" w:rsidRPr="001C4CCD" w:rsidRDefault="0008616D">
      <w:pPr>
        <w:pStyle w:val="ListBullet"/>
        <w:numPr>
          <w:ilvl w:val="0"/>
          <w:numId w:val="3"/>
        </w:numPr>
        <w:ind w:left="1985" w:hanging="567"/>
      </w:pPr>
      <w:r w:rsidRPr="001C4CCD">
        <w:t>USERS - contains all NHHDA standing data tables and the following table containing temporary data :</w:t>
      </w:r>
    </w:p>
    <w:p w:rsidR="0008616D" w:rsidRPr="001C4CCD" w:rsidRDefault="0008616D">
      <w:pPr>
        <w:pStyle w:val="ListBullet"/>
        <w:numPr>
          <w:ilvl w:val="0"/>
          <w:numId w:val="3"/>
        </w:numPr>
        <w:ind w:left="2552" w:hanging="567"/>
      </w:pPr>
      <w:proofErr w:type="spellStart"/>
      <w:r w:rsidRPr="001C4CCD">
        <w:t>ndb_temp_mdd_load_audit</w:t>
      </w:r>
      <w:proofErr w:type="spellEnd"/>
      <w:r w:rsidRPr="001C4CCD">
        <w:t>.</w:t>
      </w:r>
    </w:p>
    <w:p w:rsidR="0008616D" w:rsidRPr="001C4CCD" w:rsidRDefault="0008616D">
      <w:pPr>
        <w:pStyle w:val="ListBullet"/>
        <w:numPr>
          <w:ilvl w:val="0"/>
          <w:numId w:val="3"/>
        </w:numPr>
        <w:ind w:left="1985" w:hanging="567"/>
      </w:pPr>
      <w:r w:rsidRPr="001C4CCD">
        <w:t>USERS_INDEXES - contains indexes for tables contained in USERS tablespace.</w:t>
      </w:r>
    </w:p>
    <w:p w:rsidR="0008616D" w:rsidRPr="001C4CCD" w:rsidRDefault="0008616D">
      <w:pPr>
        <w:pStyle w:val="ListBullet"/>
        <w:numPr>
          <w:ilvl w:val="0"/>
          <w:numId w:val="3"/>
        </w:numPr>
        <w:ind w:left="1985" w:hanging="567"/>
      </w:pPr>
      <w:r w:rsidRPr="001C4CCD">
        <w:t xml:space="preserve">INSTRUCTIONS - contains the tables </w:t>
      </w:r>
      <w:proofErr w:type="spellStart"/>
      <w:r w:rsidRPr="001C4CCD">
        <w:t>ndb_instructions</w:t>
      </w:r>
      <w:proofErr w:type="spellEnd"/>
      <w:r w:rsidRPr="001C4CCD">
        <w:t xml:space="preserve"> and </w:t>
      </w:r>
      <w:proofErr w:type="spellStart"/>
      <w:r w:rsidRPr="001C4CCD">
        <w:t>ndb_instruction_status_reason</w:t>
      </w:r>
      <w:proofErr w:type="spellEnd"/>
    </w:p>
    <w:p w:rsidR="0008616D" w:rsidRPr="001C4CCD" w:rsidRDefault="0008616D">
      <w:pPr>
        <w:pStyle w:val="ListBullet"/>
        <w:numPr>
          <w:ilvl w:val="0"/>
          <w:numId w:val="3"/>
        </w:numPr>
        <w:ind w:left="1985" w:hanging="567"/>
      </w:pPr>
      <w:r w:rsidRPr="001C4CCD">
        <w:t>INSTRUCTIONS_INDEX - contains indexes for tables contained in INSTRUCTIONS tablespace</w:t>
      </w:r>
    </w:p>
    <w:p w:rsidR="0008616D" w:rsidRPr="001C4CCD" w:rsidRDefault="0008616D">
      <w:pPr>
        <w:pStyle w:val="ListBullet"/>
        <w:numPr>
          <w:ilvl w:val="0"/>
          <w:numId w:val="3"/>
        </w:numPr>
        <w:ind w:left="1985" w:hanging="567"/>
      </w:pPr>
      <w:proofErr w:type="spellStart"/>
      <w:r w:rsidRPr="001C4CCD">
        <w:t>METER_PARTITION_n</w:t>
      </w:r>
      <w:proofErr w:type="spellEnd"/>
      <w:r w:rsidRPr="001C4CCD">
        <w:t xml:space="preserve"> - contains tables listed in section </w:t>
      </w:r>
      <w:r w:rsidR="002A1372" w:rsidRPr="001C4CCD">
        <w:t>5.2</w:t>
      </w:r>
      <w:r w:rsidRPr="001C4CCD">
        <w:t xml:space="preserve"> above - the number of tablespaces is dependent on the number of processors, metering systems and memory in the system configuration. Refer to Appendices A, C and D of the NHHDA Installation Guide for examples.</w:t>
      </w:r>
    </w:p>
    <w:p w:rsidR="0008616D" w:rsidRPr="001C4CCD" w:rsidRDefault="0008616D">
      <w:pPr>
        <w:pStyle w:val="ListBullet"/>
        <w:numPr>
          <w:ilvl w:val="0"/>
          <w:numId w:val="3"/>
        </w:numPr>
        <w:ind w:left="1985" w:hanging="567"/>
      </w:pPr>
      <w:proofErr w:type="spellStart"/>
      <w:r w:rsidRPr="001C4CCD">
        <w:t>METER_PARTITION_INDEX_n</w:t>
      </w:r>
      <w:proofErr w:type="spellEnd"/>
      <w:r w:rsidRPr="001C4CCD">
        <w:t xml:space="preserve"> - contains indexes for the tables listed in section </w:t>
      </w:r>
      <w:r w:rsidR="002A1372" w:rsidRPr="001C4CCD">
        <w:t>5.2</w:t>
      </w:r>
      <w:r w:rsidRPr="001C4CCD">
        <w:t xml:space="preserve"> above - the number of indexes is dependent on the number of partitions used.</w:t>
      </w:r>
    </w:p>
    <w:p w:rsidR="0008616D" w:rsidRPr="001C4CCD" w:rsidRDefault="0008616D">
      <w:pPr>
        <w:pStyle w:val="ListBullet"/>
        <w:numPr>
          <w:ilvl w:val="0"/>
          <w:numId w:val="3"/>
        </w:numPr>
        <w:ind w:left="1985" w:hanging="567"/>
      </w:pPr>
      <w:r w:rsidRPr="001C4CCD">
        <w:t>TEMP_OBJECTS - contains the following tables, (those marked with * are temporary tables):</w:t>
      </w:r>
    </w:p>
    <w:p w:rsidR="0008616D" w:rsidRPr="001C4CCD" w:rsidRDefault="0008616D">
      <w:pPr>
        <w:pStyle w:val="ListBullet2Close"/>
        <w:numPr>
          <w:ilvl w:val="0"/>
          <w:numId w:val="9"/>
        </w:numPr>
      </w:pPr>
      <w:proofErr w:type="spellStart"/>
      <w:r w:rsidRPr="001C4CCD">
        <w:t>ndb_report_parameters</w:t>
      </w:r>
      <w:proofErr w:type="spellEnd"/>
      <w:r w:rsidRPr="001C4CCD">
        <w:t xml:space="preserve"> *</w:t>
      </w:r>
    </w:p>
    <w:p w:rsidR="0008616D" w:rsidRPr="001C4CCD" w:rsidRDefault="0008616D">
      <w:pPr>
        <w:pStyle w:val="ListBullet2Close"/>
        <w:numPr>
          <w:ilvl w:val="0"/>
          <w:numId w:val="9"/>
        </w:numPr>
      </w:pPr>
      <w:proofErr w:type="spellStart"/>
      <w:r w:rsidRPr="001C4CCD">
        <w:t>ndb_nar_file_location</w:t>
      </w:r>
      <w:proofErr w:type="spellEnd"/>
    </w:p>
    <w:p w:rsidR="0008616D" w:rsidRPr="001C4CCD" w:rsidRDefault="0008616D">
      <w:pPr>
        <w:pStyle w:val="ListBullet2Close"/>
        <w:numPr>
          <w:ilvl w:val="0"/>
          <w:numId w:val="9"/>
        </w:numPr>
      </w:pPr>
      <w:proofErr w:type="spellStart"/>
      <w:r w:rsidRPr="001C4CCD">
        <w:t>ndb_nmi_ms_id_list</w:t>
      </w:r>
      <w:proofErr w:type="spellEnd"/>
      <w:r w:rsidRPr="001C4CCD">
        <w:t xml:space="preserve"> *</w:t>
      </w:r>
    </w:p>
    <w:p w:rsidR="0008616D" w:rsidRPr="001C4CCD" w:rsidRDefault="0008616D">
      <w:pPr>
        <w:pStyle w:val="ListBullet2Close"/>
        <w:numPr>
          <w:ilvl w:val="0"/>
          <w:numId w:val="9"/>
        </w:numPr>
      </w:pPr>
      <w:proofErr w:type="spellStart"/>
      <w:r w:rsidRPr="001C4CCD">
        <w:lastRenderedPageBreak/>
        <w:t>ndb_check_dc_data_runs</w:t>
      </w:r>
      <w:proofErr w:type="spellEnd"/>
      <w:r w:rsidRPr="001C4CCD">
        <w:t xml:space="preserve"> *</w:t>
      </w:r>
    </w:p>
    <w:p w:rsidR="0008616D" w:rsidRPr="001C4CCD" w:rsidRDefault="0008616D">
      <w:pPr>
        <w:pStyle w:val="ListBullet2Close"/>
        <w:numPr>
          <w:ilvl w:val="0"/>
          <w:numId w:val="9"/>
        </w:numPr>
      </w:pPr>
      <w:proofErr w:type="spellStart"/>
      <w:r w:rsidRPr="001C4CCD">
        <w:t>ndb_nar_files</w:t>
      </w:r>
      <w:proofErr w:type="spellEnd"/>
      <w:r w:rsidRPr="001C4CCD">
        <w:t xml:space="preserve"> *</w:t>
      </w:r>
    </w:p>
    <w:p w:rsidR="0008616D" w:rsidRPr="001C4CCD" w:rsidRDefault="0008616D">
      <w:pPr>
        <w:pStyle w:val="ListBullet2"/>
        <w:numPr>
          <w:ilvl w:val="0"/>
          <w:numId w:val="9"/>
        </w:numPr>
      </w:pPr>
      <w:proofErr w:type="spellStart"/>
      <w:r w:rsidRPr="001C4CCD">
        <w:t>ndb_spmatrix</w:t>
      </w:r>
      <w:proofErr w:type="spellEnd"/>
    </w:p>
    <w:p w:rsidR="0008616D" w:rsidRPr="001C4CCD" w:rsidRDefault="0008616D">
      <w:pPr>
        <w:pStyle w:val="ListBullet"/>
        <w:numPr>
          <w:ilvl w:val="0"/>
          <w:numId w:val="3"/>
        </w:numPr>
        <w:ind w:left="1985" w:hanging="567"/>
      </w:pPr>
      <w:r w:rsidRPr="001C4CCD">
        <w:t>TEMP_OBJECTS_INDEX - index for the TEMP_OBJECTS tablespace</w:t>
      </w:r>
    </w:p>
    <w:p w:rsidR="0008616D" w:rsidRPr="001C4CCD" w:rsidRDefault="0008616D">
      <w:pPr>
        <w:pStyle w:val="ListBullet"/>
        <w:numPr>
          <w:ilvl w:val="0"/>
          <w:numId w:val="3"/>
        </w:numPr>
        <w:ind w:left="1985" w:hanging="567"/>
      </w:pPr>
      <w:r w:rsidRPr="001C4CCD">
        <w:t xml:space="preserve">AUDIT1…7 - contains the </w:t>
      </w:r>
      <w:proofErr w:type="spellStart"/>
      <w:r w:rsidRPr="001C4CCD">
        <w:t>cdb_audit_n</w:t>
      </w:r>
      <w:proofErr w:type="spellEnd"/>
      <w:r w:rsidRPr="001C4CCD">
        <w:t xml:space="preserve"> and </w:t>
      </w:r>
      <w:proofErr w:type="spellStart"/>
      <w:r w:rsidRPr="001C4CCD">
        <w:t>cdb_audit_fields_n</w:t>
      </w:r>
      <w:proofErr w:type="spellEnd"/>
      <w:r w:rsidRPr="001C4CCD">
        <w:t xml:space="preserve"> tables.</w:t>
      </w:r>
    </w:p>
    <w:p w:rsidR="0008616D" w:rsidRPr="001C4CCD" w:rsidRDefault="0008616D">
      <w:r w:rsidRPr="001C4CCD">
        <w:t>For information about the tables and indexes defined within these tablespaces, refer to Appendix D of the NHHDA Physical Design.</w:t>
      </w:r>
    </w:p>
    <w:p w:rsidR="0008616D" w:rsidRPr="001C4CCD" w:rsidRDefault="0008616D" w:rsidP="0008616D">
      <w:pPr>
        <w:pStyle w:val="Heading2"/>
      </w:pPr>
      <w:bookmarkStart w:id="1821" w:name="_Toc390683179"/>
      <w:bookmarkStart w:id="1822" w:name="_Toc36529872"/>
      <w:bookmarkStart w:id="1823" w:name="_Toc500319551"/>
      <w:r w:rsidRPr="001C4CCD">
        <w:t>Timestamps</w:t>
      </w:r>
      <w:bookmarkEnd w:id="1821"/>
      <w:bookmarkEnd w:id="1822"/>
      <w:bookmarkEnd w:id="1823"/>
    </w:p>
    <w:p w:rsidR="0008616D" w:rsidRPr="001C4CCD" w:rsidRDefault="0008616D">
      <w:r w:rsidRPr="001C4CCD">
        <w:t xml:space="preserve">Each record in </w:t>
      </w:r>
      <w:proofErr w:type="spellStart"/>
      <w:r w:rsidRPr="001C4CCD">
        <w:t>cdb_file_reference</w:t>
      </w:r>
      <w:proofErr w:type="spellEnd"/>
      <w:r w:rsidRPr="001C4CCD">
        <w:t>, (each row details a file received and generated by the NHHDA application software) uses one or more of the following timestamps:</w:t>
      </w:r>
    </w:p>
    <w:p w:rsidR="0008616D" w:rsidRPr="001C4CCD" w:rsidRDefault="0008616D">
      <w:pPr>
        <w:pStyle w:val="ListBullet"/>
        <w:numPr>
          <w:ilvl w:val="0"/>
          <w:numId w:val="3"/>
        </w:numPr>
        <w:ind w:left="1985" w:hanging="567"/>
      </w:pPr>
      <w:proofErr w:type="spellStart"/>
      <w:r w:rsidRPr="001C4CCD">
        <w:t>creation_time</w:t>
      </w:r>
      <w:proofErr w:type="spellEnd"/>
      <w:r w:rsidRPr="001C4CCD">
        <w:t xml:space="preserve"> - the time at which the file was created by the NHHDA application software;</w:t>
      </w:r>
    </w:p>
    <w:p w:rsidR="0008616D" w:rsidRPr="001C4CCD" w:rsidRDefault="0008616D">
      <w:pPr>
        <w:pStyle w:val="ListBullet"/>
        <w:numPr>
          <w:ilvl w:val="0"/>
          <w:numId w:val="3"/>
        </w:numPr>
        <w:ind w:left="1985" w:hanging="567"/>
      </w:pPr>
      <w:proofErr w:type="spellStart"/>
      <w:r w:rsidRPr="001C4CCD">
        <w:t>received_time</w:t>
      </w:r>
      <w:proofErr w:type="spellEnd"/>
      <w:r w:rsidRPr="001C4CCD">
        <w:t xml:space="preserve"> - the time at which the file was received by the NHHDA application software;</w:t>
      </w:r>
    </w:p>
    <w:p w:rsidR="0008616D" w:rsidRPr="001C4CCD" w:rsidRDefault="0008616D">
      <w:pPr>
        <w:pStyle w:val="ListBullet"/>
        <w:numPr>
          <w:ilvl w:val="0"/>
          <w:numId w:val="3"/>
        </w:numPr>
        <w:ind w:left="1985" w:hanging="567"/>
      </w:pPr>
      <w:proofErr w:type="spellStart"/>
      <w:r w:rsidRPr="001C4CCD">
        <w:t>process_send_time</w:t>
      </w:r>
      <w:proofErr w:type="spellEnd"/>
      <w:r w:rsidRPr="001C4CCD">
        <w:t xml:space="preserve"> - the time at which the file was transmitted to the Gateway by the NHHDA application software.</w:t>
      </w:r>
    </w:p>
    <w:p w:rsidR="0008616D" w:rsidRPr="001C4CCD" w:rsidRDefault="0008616D">
      <w:r w:rsidRPr="001C4CCD">
        <w:t>Each of these timestamps is held as a GMT value, reflecting the time format in the headers of the corresponding files.</w:t>
      </w:r>
    </w:p>
    <w:p w:rsidR="0008616D" w:rsidRPr="001C4CCD" w:rsidRDefault="0008616D">
      <w:r w:rsidRPr="001C4CCD">
        <w:t>Note that all other timestamps used in the NHHDA application software are held in local time.  Refer to the NHHDA Operations Guide for further information.</w:t>
      </w:r>
    </w:p>
    <w:p w:rsidR="0008616D" w:rsidRPr="001C4CCD" w:rsidRDefault="0008616D" w:rsidP="0008616D">
      <w:pPr>
        <w:pStyle w:val="Heading2"/>
      </w:pPr>
      <w:bookmarkStart w:id="1824" w:name="_Toc36529873"/>
      <w:bookmarkStart w:id="1825" w:name="_Toc500319552"/>
      <w:r w:rsidRPr="001C4CCD">
        <w:t>Domains</w:t>
      </w:r>
      <w:bookmarkStart w:id="1826" w:name="Domains_Section"/>
      <w:bookmarkEnd w:id="1824"/>
      <w:bookmarkEnd w:id="1825"/>
      <w:bookmarkEnd w:id="1826"/>
    </w:p>
    <w:p w:rsidR="0008616D" w:rsidRPr="001C4CCD" w:rsidRDefault="0008616D">
      <w:r w:rsidRPr="001C4CCD">
        <w:t xml:space="preserve">Lists of valid values of various columns are all combined into one table, to avoid the proliferation of small tables.  Each set of values is called a domain.  Two tables are defined to hold this information: </w:t>
      </w:r>
    </w:p>
    <w:p w:rsidR="0008616D" w:rsidRPr="001C4CCD" w:rsidRDefault="0008616D">
      <w:pPr>
        <w:pStyle w:val="ListBullet"/>
        <w:numPr>
          <w:ilvl w:val="0"/>
          <w:numId w:val="3"/>
        </w:numPr>
        <w:ind w:left="1985" w:hanging="567"/>
      </w:pPr>
      <w:proofErr w:type="spellStart"/>
      <w:r w:rsidRPr="001C4CCD">
        <w:t>cdb_ref_domains</w:t>
      </w:r>
      <w:proofErr w:type="spellEnd"/>
      <w:r w:rsidRPr="001C4CCD">
        <w:t xml:space="preserve"> holds a record for each domain;</w:t>
      </w:r>
    </w:p>
    <w:p w:rsidR="0008616D" w:rsidRPr="001C4CCD" w:rsidRDefault="0008616D">
      <w:pPr>
        <w:pStyle w:val="ListBullet"/>
        <w:numPr>
          <w:ilvl w:val="0"/>
          <w:numId w:val="3"/>
        </w:numPr>
        <w:ind w:left="1985" w:hanging="567"/>
      </w:pPr>
      <w:proofErr w:type="spellStart"/>
      <w:proofErr w:type="gramStart"/>
      <w:r w:rsidRPr="001C4CCD">
        <w:t>cdb_ref_values</w:t>
      </w:r>
      <w:proofErr w:type="spellEnd"/>
      <w:proofErr w:type="gramEnd"/>
      <w:r w:rsidRPr="001C4CCD">
        <w:t xml:space="preserve"> holds a record for each value.</w:t>
      </w:r>
    </w:p>
    <w:p w:rsidR="0008616D" w:rsidRPr="001C4CCD" w:rsidRDefault="0008616D">
      <w:r w:rsidRPr="001C4CCD">
        <w:t xml:space="preserve">The domains held in the </w:t>
      </w:r>
      <w:proofErr w:type="spellStart"/>
      <w:r w:rsidRPr="001C4CCD">
        <w:t>cdb_ref_domains</w:t>
      </w:r>
      <w:proofErr w:type="spellEnd"/>
      <w:r w:rsidRPr="001C4CCD">
        <w:t xml:space="preserve"> table are as follows:</w:t>
      </w:r>
    </w:p>
    <w:p w:rsidR="0008616D" w:rsidRPr="001C4CCD" w:rsidRDefault="0008616D">
      <w:pPr>
        <w:pStyle w:val="ListBulletClose"/>
        <w:numPr>
          <w:ilvl w:val="0"/>
          <w:numId w:val="3"/>
        </w:numPr>
        <w:ind w:left="1985" w:hanging="567"/>
      </w:pPr>
      <w:r w:rsidRPr="001C4CCD">
        <w:rPr>
          <w:b/>
        </w:rPr>
        <w:t>ARCD</w:t>
      </w:r>
      <w:r w:rsidRPr="001C4CCD">
        <w:tab/>
        <w:t>Archive Directory Path;</w:t>
      </w:r>
    </w:p>
    <w:p w:rsidR="0008616D" w:rsidRPr="001C4CCD" w:rsidRDefault="0008616D">
      <w:pPr>
        <w:pStyle w:val="ListBulletClose"/>
        <w:numPr>
          <w:ilvl w:val="0"/>
          <w:numId w:val="3"/>
        </w:numPr>
        <w:ind w:left="1985" w:hanging="567"/>
      </w:pPr>
      <w:r w:rsidRPr="001C4CCD">
        <w:rPr>
          <w:b/>
        </w:rPr>
        <w:t>ENST</w:t>
      </w:r>
      <w:r w:rsidRPr="001C4CCD">
        <w:tab/>
        <w:t>Energisation Status;</w:t>
      </w:r>
    </w:p>
    <w:p w:rsidR="0008616D" w:rsidRPr="001C4CCD" w:rsidRDefault="0008616D">
      <w:pPr>
        <w:pStyle w:val="ListBulletClose"/>
        <w:numPr>
          <w:ilvl w:val="0"/>
          <w:numId w:val="3"/>
        </w:numPr>
        <w:ind w:left="1985" w:hanging="567"/>
      </w:pPr>
      <w:r w:rsidRPr="001C4CCD">
        <w:rPr>
          <w:b/>
        </w:rPr>
        <w:t>EXDC</w:t>
      </w:r>
      <w:r w:rsidRPr="001C4CCD">
        <w:tab/>
        <w:t>Exception Type (Check Data Collector Data);</w:t>
      </w:r>
    </w:p>
    <w:p w:rsidR="0008616D" w:rsidRPr="001C4CCD" w:rsidRDefault="0008616D">
      <w:pPr>
        <w:pStyle w:val="ListBulletClose"/>
        <w:numPr>
          <w:ilvl w:val="0"/>
          <w:numId w:val="3"/>
        </w:numPr>
        <w:ind w:left="1985" w:hanging="567"/>
      </w:pPr>
      <w:r w:rsidRPr="001C4CCD">
        <w:rPr>
          <w:b/>
        </w:rPr>
        <w:t>EXTP</w:t>
      </w:r>
      <w:r w:rsidRPr="001C4CCD">
        <w:tab/>
        <w:t>Exception Type (Aggregation);</w:t>
      </w:r>
    </w:p>
    <w:p w:rsidR="0008616D" w:rsidRPr="001C4CCD" w:rsidRDefault="0008616D">
      <w:pPr>
        <w:pStyle w:val="ListBulletClose"/>
        <w:numPr>
          <w:ilvl w:val="0"/>
          <w:numId w:val="3"/>
        </w:numPr>
        <w:ind w:left="1985" w:hanging="567"/>
      </w:pPr>
      <w:r w:rsidRPr="001C4CCD">
        <w:rPr>
          <w:b/>
        </w:rPr>
        <w:t>FSTS</w:t>
      </w:r>
      <w:r w:rsidRPr="001C4CCD">
        <w:tab/>
        <w:t>File Status;</w:t>
      </w:r>
    </w:p>
    <w:p w:rsidR="0008616D" w:rsidRPr="001C4CCD" w:rsidRDefault="0008616D">
      <w:pPr>
        <w:pStyle w:val="ListBulletClose"/>
        <w:numPr>
          <w:ilvl w:val="0"/>
          <w:numId w:val="3"/>
        </w:numPr>
        <w:ind w:left="1985" w:hanging="567"/>
      </w:pPr>
      <w:r w:rsidRPr="001C4CCD">
        <w:rPr>
          <w:b/>
        </w:rPr>
        <w:t>FTIN</w:t>
      </w:r>
      <w:r w:rsidRPr="001C4CCD">
        <w:tab/>
        <w:t>Incoming Files;</w:t>
      </w:r>
    </w:p>
    <w:p w:rsidR="0008616D" w:rsidRPr="001C4CCD" w:rsidRDefault="0008616D">
      <w:pPr>
        <w:pStyle w:val="ListBulletClose"/>
        <w:numPr>
          <w:ilvl w:val="0"/>
          <w:numId w:val="3"/>
        </w:numPr>
        <w:ind w:left="1985" w:hanging="567"/>
      </w:pPr>
      <w:r w:rsidRPr="001C4CCD">
        <w:rPr>
          <w:b/>
        </w:rPr>
        <w:t>FTOT</w:t>
      </w:r>
      <w:r w:rsidRPr="001C4CCD">
        <w:tab/>
        <w:t>Outgoing Files;</w:t>
      </w:r>
    </w:p>
    <w:p w:rsidR="0008616D" w:rsidRPr="001C4CCD" w:rsidRDefault="0008616D">
      <w:pPr>
        <w:pStyle w:val="ListBulletClose"/>
        <w:numPr>
          <w:ilvl w:val="0"/>
          <w:numId w:val="3"/>
        </w:numPr>
        <w:ind w:left="1985" w:hanging="567"/>
      </w:pPr>
      <w:r w:rsidRPr="001C4CCD">
        <w:rPr>
          <w:b/>
        </w:rPr>
        <w:t>INSR</w:t>
      </w:r>
      <w:r w:rsidRPr="001C4CCD">
        <w:tab/>
        <w:t>Instruction Status Reason;</w:t>
      </w:r>
    </w:p>
    <w:p w:rsidR="0008616D" w:rsidRPr="001C4CCD" w:rsidRDefault="0008616D">
      <w:pPr>
        <w:pStyle w:val="ListBulletClose"/>
        <w:numPr>
          <w:ilvl w:val="0"/>
          <w:numId w:val="3"/>
        </w:numPr>
        <w:ind w:left="1985" w:hanging="567"/>
      </w:pPr>
      <w:r w:rsidRPr="001C4CCD">
        <w:rPr>
          <w:b/>
        </w:rPr>
        <w:t>INST</w:t>
      </w:r>
      <w:r w:rsidRPr="001C4CCD">
        <w:tab/>
        <w:t>Instruction Status;</w:t>
      </w:r>
    </w:p>
    <w:p w:rsidR="0008616D" w:rsidRPr="001C4CCD" w:rsidRDefault="0008616D">
      <w:pPr>
        <w:pStyle w:val="ListBulletClose"/>
        <w:numPr>
          <w:ilvl w:val="0"/>
          <w:numId w:val="3"/>
        </w:numPr>
        <w:ind w:left="1985" w:hanging="567"/>
      </w:pPr>
      <w:r w:rsidRPr="001C4CCD">
        <w:rPr>
          <w:b/>
        </w:rPr>
        <w:t>INTP</w:t>
      </w:r>
      <w:r w:rsidRPr="001C4CCD">
        <w:tab/>
        <w:t>Instruction Type;</w:t>
      </w:r>
    </w:p>
    <w:p w:rsidR="0008616D" w:rsidRPr="001C4CCD" w:rsidRDefault="0008616D">
      <w:pPr>
        <w:pStyle w:val="ListBulletClose"/>
        <w:numPr>
          <w:ilvl w:val="0"/>
          <w:numId w:val="3"/>
        </w:numPr>
        <w:ind w:left="1985" w:hanging="567"/>
      </w:pPr>
      <w:r w:rsidRPr="001C4CCD">
        <w:rPr>
          <w:b/>
        </w:rPr>
        <w:t>INRP</w:t>
      </w:r>
      <w:r w:rsidRPr="001C4CCD">
        <w:tab/>
      </w:r>
      <w:proofErr w:type="spellStart"/>
      <w:r w:rsidRPr="001C4CCD">
        <w:t>InstructionReprocessState</w:t>
      </w:r>
      <w:proofErr w:type="spellEnd"/>
      <w:r w:rsidRPr="001C4CCD">
        <w:t>;</w:t>
      </w:r>
    </w:p>
    <w:p w:rsidR="0008616D" w:rsidRPr="001C4CCD" w:rsidRDefault="0008616D">
      <w:pPr>
        <w:pStyle w:val="ListBulletClose"/>
        <w:numPr>
          <w:ilvl w:val="0"/>
          <w:numId w:val="3"/>
        </w:numPr>
        <w:ind w:left="1985" w:hanging="567"/>
      </w:pPr>
      <w:r w:rsidRPr="001C4CCD">
        <w:rPr>
          <w:b/>
        </w:rPr>
        <w:lastRenderedPageBreak/>
        <w:t>INRS</w:t>
      </w:r>
      <w:r w:rsidRPr="001C4CCD">
        <w:tab/>
      </w:r>
      <w:proofErr w:type="spellStart"/>
      <w:r w:rsidRPr="001C4CCD">
        <w:t>InstructionStatusResolutionState</w:t>
      </w:r>
      <w:proofErr w:type="spellEnd"/>
      <w:r w:rsidRPr="001C4CCD">
        <w:t>;</w:t>
      </w:r>
    </w:p>
    <w:p w:rsidR="0008616D" w:rsidRPr="001C4CCD" w:rsidRDefault="0008616D">
      <w:pPr>
        <w:pStyle w:val="ListBulletClose"/>
        <w:numPr>
          <w:ilvl w:val="0"/>
          <w:numId w:val="3"/>
        </w:numPr>
        <w:ind w:left="1985" w:hanging="567"/>
      </w:pPr>
      <w:r w:rsidRPr="001C4CCD">
        <w:rPr>
          <w:b/>
        </w:rPr>
        <w:t>MAPR</w:t>
      </w:r>
      <w:r w:rsidRPr="001C4CCD">
        <w:tab/>
        <w:t>Market Role;</w:t>
      </w:r>
    </w:p>
    <w:p w:rsidR="0008616D" w:rsidRPr="001C4CCD" w:rsidRDefault="0008616D">
      <w:pPr>
        <w:pStyle w:val="ListBulletClose"/>
        <w:numPr>
          <w:ilvl w:val="0"/>
          <w:numId w:val="3"/>
        </w:numPr>
        <w:ind w:left="1985" w:hanging="567"/>
      </w:pPr>
      <w:r w:rsidRPr="001C4CCD">
        <w:rPr>
          <w:b/>
        </w:rPr>
        <w:t>MECL</w:t>
      </w:r>
      <w:r w:rsidRPr="001C4CCD">
        <w:tab/>
        <w:t>Measurement Class;</w:t>
      </w:r>
    </w:p>
    <w:p w:rsidR="007F7C8B" w:rsidRPr="001C4CCD" w:rsidRDefault="007F7C8B">
      <w:pPr>
        <w:pStyle w:val="ListBulletClose"/>
        <w:numPr>
          <w:ilvl w:val="0"/>
          <w:numId w:val="3"/>
        </w:numPr>
        <w:ind w:left="1985" w:hanging="567"/>
      </w:pPr>
      <w:r w:rsidRPr="001C4CCD">
        <w:rPr>
          <w:b/>
        </w:rPr>
        <w:t>NDPD</w:t>
      </w:r>
      <w:r w:rsidRPr="001C4CCD">
        <w:rPr>
          <w:b/>
        </w:rPr>
        <w:tab/>
        <w:t>Directory Path For EAC To Distributor Report;</w:t>
      </w:r>
    </w:p>
    <w:p w:rsidR="0008616D" w:rsidRPr="001C4CCD" w:rsidRDefault="0008616D">
      <w:pPr>
        <w:pStyle w:val="ListBulletClose"/>
        <w:numPr>
          <w:ilvl w:val="0"/>
          <w:numId w:val="3"/>
        </w:numPr>
        <w:ind w:left="1985" w:hanging="567"/>
      </w:pPr>
      <w:r w:rsidRPr="001C4CCD">
        <w:rPr>
          <w:b/>
        </w:rPr>
        <w:t>RNST</w:t>
      </w:r>
      <w:r w:rsidRPr="001C4CCD">
        <w:tab/>
        <w:t>Run Status;</w:t>
      </w:r>
    </w:p>
    <w:p w:rsidR="0008616D" w:rsidRPr="001C4CCD" w:rsidRDefault="0008616D">
      <w:pPr>
        <w:pStyle w:val="ListBullet"/>
        <w:numPr>
          <w:ilvl w:val="0"/>
          <w:numId w:val="3"/>
        </w:numPr>
        <w:ind w:left="1985" w:hanging="567"/>
      </w:pPr>
      <w:r w:rsidRPr="001C4CCD">
        <w:rPr>
          <w:b/>
        </w:rPr>
        <w:t>SECO</w:t>
      </w:r>
      <w:r w:rsidRPr="001C4CCD">
        <w:tab/>
        <w:t>Settlement Code.</w:t>
      </w:r>
    </w:p>
    <w:p w:rsidR="0008616D" w:rsidRPr="001C4CCD" w:rsidRDefault="0008616D">
      <w:r w:rsidRPr="001C4CCD">
        <w:t xml:space="preserve">For these domains, the following domain values are stored in the </w:t>
      </w:r>
      <w:proofErr w:type="spellStart"/>
      <w:r w:rsidRPr="001C4CCD">
        <w:t>cdb_ref_values</w:t>
      </w:r>
      <w:proofErr w:type="spellEnd"/>
      <w:r w:rsidRPr="001C4CCD">
        <w:t xml:space="preserve"> table:</w:t>
      </w:r>
    </w:p>
    <w:p w:rsidR="0008616D" w:rsidRPr="001C4CCD" w:rsidRDefault="0008616D" w:rsidP="00F243EF">
      <w:pPr>
        <w:outlineLvl w:val="2"/>
        <w:rPr>
          <w:b/>
        </w:rPr>
      </w:pPr>
      <w:r w:rsidRPr="001C4CCD">
        <w:rPr>
          <w:b/>
        </w:rPr>
        <w:t>Archive Directory Path (ARCD)</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rPr>
          <w:tblHeader/>
        </w:trPr>
        <w:tc>
          <w:tcPr>
            <w:tcW w:w="1560" w:type="dxa"/>
            <w:tcBorders>
              <w:top w:val="single" w:sz="6" w:space="0" w:color="auto"/>
              <w:bottom w:val="nil"/>
              <w:right w:val="single" w:sz="6" w:space="0" w:color="auto"/>
            </w:tcBorders>
          </w:tcPr>
          <w:p w:rsidR="0008616D" w:rsidRPr="001C4CCD" w:rsidRDefault="0008616D">
            <w:pPr>
              <w:pStyle w:val="TableHeading"/>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pPr>
            <w:r w:rsidRPr="001C4CCD">
              <w:t xml:space="preserve">Description </w:t>
            </w:r>
          </w:p>
        </w:tc>
      </w:tr>
      <w:tr w:rsidR="0008616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runtime/files/</w:t>
            </w:r>
            <w:r w:rsidRPr="001C4CCD">
              <w:br/>
              <w:t>archive</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Archive Directory Path</w:t>
            </w:r>
          </w:p>
        </w:tc>
      </w:tr>
    </w:tbl>
    <w:p w:rsidR="0008616D" w:rsidRPr="001C4CCD" w:rsidRDefault="0008616D">
      <w:pPr>
        <w:rPr>
          <w:b/>
        </w:rPr>
      </w:pPr>
    </w:p>
    <w:p w:rsidR="0008616D" w:rsidRPr="001C4CCD" w:rsidRDefault="0008616D" w:rsidP="00F243EF">
      <w:pPr>
        <w:outlineLvl w:val="2"/>
        <w:rPr>
          <w:b/>
        </w:rPr>
      </w:pPr>
      <w:r w:rsidRPr="001C4CCD">
        <w:rPr>
          <w:b/>
        </w:rPr>
        <w:t>Energisation Status (ENST) Domain</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rPr>
          <w:tblHeader/>
        </w:trPr>
        <w:tc>
          <w:tcPr>
            <w:tcW w:w="1560" w:type="dxa"/>
            <w:tcBorders>
              <w:top w:val="single" w:sz="6" w:space="0" w:color="auto"/>
              <w:bottom w:val="nil"/>
              <w:right w:val="single" w:sz="6" w:space="0" w:color="auto"/>
            </w:tcBorders>
          </w:tcPr>
          <w:p w:rsidR="0008616D" w:rsidRPr="001C4CCD" w:rsidRDefault="0008616D">
            <w:pPr>
              <w:pStyle w:val="TableHeading"/>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pPr>
            <w:r w:rsidRPr="001C4CCD">
              <w:t xml:space="preserve">Description </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Energised</w:t>
            </w:r>
          </w:p>
        </w:tc>
      </w:tr>
      <w:tr w:rsidR="0008616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De-energised</w:t>
            </w:r>
          </w:p>
        </w:tc>
      </w:tr>
    </w:tbl>
    <w:p w:rsidR="0008616D" w:rsidRPr="001C4CCD" w:rsidRDefault="0008616D"/>
    <w:p w:rsidR="0008616D" w:rsidRPr="001C4CCD" w:rsidRDefault="0008616D" w:rsidP="00F243EF">
      <w:pPr>
        <w:keepNext/>
        <w:outlineLvl w:val="2"/>
      </w:pPr>
      <w:r w:rsidRPr="001C4CCD">
        <w:rPr>
          <w:b/>
        </w:rPr>
        <w:t>Exception Type (EXDC) Domain</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rPr>
          <w:tblHeader/>
        </w:trPr>
        <w:tc>
          <w:tcPr>
            <w:tcW w:w="1560" w:type="dxa"/>
            <w:tcBorders>
              <w:top w:val="single" w:sz="6" w:space="0" w:color="auto"/>
              <w:bottom w:val="nil"/>
              <w:right w:val="single" w:sz="6" w:space="0" w:color="auto"/>
            </w:tcBorders>
          </w:tcPr>
          <w:p w:rsidR="0008616D" w:rsidRPr="001C4CCD" w:rsidRDefault="0008616D">
            <w:pPr>
              <w:pStyle w:val="TableHeading"/>
              <w:keepNext/>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keepNext/>
            </w:pPr>
            <w:r w:rsidRPr="001C4CCD">
              <w:t xml:space="preserve">Description </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E01</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No EAC or AA for appointed DC</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E02</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Missing subsequent consumption data</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E03</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AA with no DAA appointment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E04</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EAC with no DAA appointment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E05</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Non-zero AA when de-energised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E06</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Missing preceding consumption data</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E07</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Overlapping MAPs</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E08</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Supplier incorrect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E09</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Measurement Class incorrect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E10</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GSP Group incorrect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E11</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Profile Class incorrect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E12</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Energisation Status incorrect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E13</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Standard Settlement Configuration incorrect</w:t>
            </w:r>
          </w:p>
        </w:tc>
      </w:tr>
      <w:tr w:rsidR="0008616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E14</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No Registration</w:t>
            </w:r>
          </w:p>
        </w:tc>
      </w:tr>
    </w:tbl>
    <w:p w:rsidR="0008616D" w:rsidRPr="001C4CCD" w:rsidRDefault="0008616D"/>
    <w:p w:rsidR="0008616D" w:rsidRPr="001C4CCD" w:rsidRDefault="0008616D" w:rsidP="00F243EF">
      <w:pPr>
        <w:outlineLvl w:val="2"/>
        <w:rPr>
          <w:b/>
        </w:rPr>
      </w:pPr>
      <w:r w:rsidRPr="001C4CCD">
        <w:rPr>
          <w:b/>
        </w:rPr>
        <w:t>Exception Type (EXTP) Domain</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rPr>
          <w:tblHeader/>
        </w:trPr>
        <w:tc>
          <w:tcPr>
            <w:tcW w:w="1560" w:type="dxa"/>
            <w:tcBorders>
              <w:top w:val="single" w:sz="6" w:space="0" w:color="auto"/>
              <w:bottom w:val="nil"/>
              <w:right w:val="single" w:sz="6" w:space="0" w:color="auto"/>
            </w:tcBorders>
          </w:tcPr>
          <w:p w:rsidR="0008616D" w:rsidRPr="001C4CCD" w:rsidRDefault="0008616D">
            <w:pPr>
              <w:pStyle w:val="TableHeading"/>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pPr>
            <w:r w:rsidRPr="001C4CCD">
              <w:t xml:space="preserve">Description </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A01</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No EAC or AA for Metering System</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A02</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No PRS Data Provided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A03</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Non-zero AA when de-energised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A04</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Multiple Meter Advance Periods</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lastRenderedPageBreak/>
              <w:t>A05</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Supplier incorrect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A06</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Measurement Class incorrect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A07</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GSP Group incorrect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A08</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Profile Class incorrect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A09</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Energisation Status incorrect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A10</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Standard Settlement Configuration incorrect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A11</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AA for Unmetered Metering System</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A12</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Metering System Excluded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A13</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Missing AFYC</w:t>
            </w:r>
          </w:p>
        </w:tc>
      </w:tr>
      <w:tr w:rsidR="0008616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A14</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Missing Default EAC</w:t>
            </w:r>
          </w:p>
        </w:tc>
      </w:tr>
    </w:tbl>
    <w:p w:rsidR="0008616D" w:rsidRPr="001C4CCD" w:rsidRDefault="0008616D">
      <w:pPr>
        <w:rPr>
          <w:b/>
        </w:rPr>
      </w:pPr>
    </w:p>
    <w:p w:rsidR="0008616D" w:rsidRPr="001C4CCD" w:rsidRDefault="0008616D" w:rsidP="00F243EF">
      <w:pPr>
        <w:outlineLvl w:val="2"/>
        <w:rPr>
          <w:b/>
        </w:rPr>
      </w:pPr>
      <w:r w:rsidRPr="001C4CCD">
        <w:rPr>
          <w:b/>
        </w:rPr>
        <w:t>File Status (FSTS) Domain</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c>
          <w:tcPr>
            <w:tcW w:w="1560" w:type="dxa"/>
            <w:tcBorders>
              <w:top w:val="single" w:sz="6" w:space="0" w:color="auto"/>
              <w:bottom w:val="nil"/>
              <w:right w:val="single" w:sz="6" w:space="0" w:color="auto"/>
            </w:tcBorders>
          </w:tcPr>
          <w:p w:rsidR="0008616D" w:rsidRPr="001C4CCD" w:rsidRDefault="0008616D">
            <w:pPr>
              <w:pStyle w:val="TableHeading"/>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pPr>
            <w:r w:rsidRPr="001C4CCD">
              <w:t>Description</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0</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Default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1</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New</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2</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Deleted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3</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Received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4</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Completed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5</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Sent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101</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Running</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102</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Rejected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103</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Archived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104</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Loaded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105</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Processed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106</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Corrupt</w:t>
            </w:r>
          </w:p>
        </w:tc>
      </w:tr>
      <w:tr w:rsidR="0008616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107</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Skipped</w:t>
            </w:r>
          </w:p>
        </w:tc>
      </w:tr>
    </w:tbl>
    <w:p w:rsidR="0008616D" w:rsidRPr="001C4CCD" w:rsidRDefault="0008616D"/>
    <w:p w:rsidR="0008616D" w:rsidRPr="001C4CCD" w:rsidRDefault="0008616D">
      <w:r w:rsidRPr="001C4CCD">
        <w:t xml:space="preserve">For information about each of the above File Statuses, refer to the Browse File Loading </w:t>
      </w:r>
      <w:del w:id="1827" w:author="Kevan Purton" w:date="2017-12-06T10:24:00Z">
        <w:r w:rsidRPr="001C4CCD" w:rsidDel="00805149">
          <w:delText>Status,Browse</w:delText>
        </w:r>
      </w:del>
      <w:ins w:id="1828" w:author="Kevan Purton" w:date="2017-12-06T10:24:00Z">
        <w:r w:rsidR="00805149" w:rsidRPr="001C4CCD">
          <w:t>Status, Browse</w:t>
        </w:r>
      </w:ins>
      <w:r w:rsidRPr="001C4CCD">
        <w:t xml:space="preserve"> File Extraction and Transmission Statuses and Browse Aggregation Files sections in the NHHDA Operations Guide.</w:t>
      </w:r>
    </w:p>
    <w:p w:rsidR="0008616D" w:rsidRPr="001C4CCD" w:rsidRDefault="0008616D" w:rsidP="00F243EF">
      <w:pPr>
        <w:keepNext/>
        <w:outlineLvl w:val="2"/>
        <w:rPr>
          <w:b/>
        </w:rPr>
      </w:pPr>
      <w:r w:rsidRPr="001C4CCD">
        <w:rPr>
          <w:b/>
        </w:rPr>
        <w:t>Incoming Files (FTIN) Domain</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c>
          <w:tcPr>
            <w:tcW w:w="1560" w:type="dxa"/>
            <w:tcBorders>
              <w:top w:val="single" w:sz="6" w:space="0" w:color="auto"/>
              <w:bottom w:val="nil"/>
              <w:right w:val="single" w:sz="6" w:space="0" w:color="auto"/>
            </w:tcBorders>
          </w:tcPr>
          <w:p w:rsidR="0008616D" w:rsidRPr="001C4CCD" w:rsidRDefault="0008616D">
            <w:pPr>
              <w:pStyle w:val="TableHeading"/>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pPr>
            <w:r w:rsidRPr="001C4CCD">
              <w:t>Description</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D0019001</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DC Instruction File</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D0209001</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PRS Instruction File</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D0269002</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Market Domain Data Complete Set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D0286001</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Data Aggregation and Settlement Timetable File</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L0000001</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Corrupt / Unknown File</w:t>
            </w:r>
          </w:p>
        </w:tc>
      </w:tr>
      <w:tr w:rsidR="001C4CCD" w:rsidRPr="001C4CCD">
        <w:tc>
          <w:tcPr>
            <w:tcW w:w="1560" w:type="dxa"/>
            <w:tcBorders>
              <w:top w:val="single" w:sz="6" w:space="0" w:color="auto"/>
              <w:bottom w:val="single" w:sz="6" w:space="0" w:color="auto"/>
              <w:right w:val="single" w:sz="6" w:space="0" w:color="auto"/>
            </w:tcBorders>
          </w:tcPr>
          <w:p w:rsidR="00FB17FB" w:rsidRPr="001C4CCD" w:rsidRDefault="00FB17FB">
            <w:pPr>
              <w:pStyle w:val="Table"/>
            </w:pPr>
            <w:r w:rsidRPr="001C4CCD">
              <w:t>D0375001</w:t>
            </w:r>
          </w:p>
        </w:tc>
        <w:tc>
          <w:tcPr>
            <w:tcW w:w="5918" w:type="dxa"/>
            <w:tcBorders>
              <w:top w:val="single" w:sz="6" w:space="0" w:color="auto"/>
              <w:left w:val="single" w:sz="6" w:space="0" w:color="auto"/>
              <w:bottom w:val="single" w:sz="6" w:space="0" w:color="auto"/>
            </w:tcBorders>
          </w:tcPr>
          <w:p w:rsidR="00FB17FB" w:rsidRPr="001C4CCD" w:rsidRDefault="00FB17FB">
            <w:pPr>
              <w:pStyle w:val="Table"/>
            </w:pPr>
            <w:r w:rsidRPr="001C4CCD">
              <w:t>Disconnected MSIDs and Estimated Half Hourly Demand Disconnection Volumes</w:t>
            </w:r>
          </w:p>
        </w:tc>
      </w:tr>
      <w:tr w:rsidR="00FB17FB" w:rsidRPr="001C4CCD">
        <w:tc>
          <w:tcPr>
            <w:tcW w:w="1560" w:type="dxa"/>
            <w:tcBorders>
              <w:top w:val="single" w:sz="6" w:space="0" w:color="auto"/>
              <w:bottom w:val="single" w:sz="6" w:space="0" w:color="auto"/>
              <w:right w:val="single" w:sz="6" w:space="0" w:color="auto"/>
            </w:tcBorders>
          </w:tcPr>
          <w:p w:rsidR="00FB17FB" w:rsidRPr="001C4CCD" w:rsidRDefault="00FB17FB">
            <w:pPr>
              <w:pStyle w:val="Table"/>
            </w:pPr>
            <w:r w:rsidRPr="001C4CCD">
              <w:t>P0238001</w:t>
            </w:r>
          </w:p>
        </w:tc>
        <w:tc>
          <w:tcPr>
            <w:tcW w:w="5918" w:type="dxa"/>
            <w:tcBorders>
              <w:top w:val="single" w:sz="6" w:space="0" w:color="auto"/>
              <w:left w:val="single" w:sz="6" w:space="0" w:color="auto"/>
              <w:bottom w:val="single" w:sz="6" w:space="0" w:color="auto"/>
            </w:tcBorders>
          </w:tcPr>
          <w:p w:rsidR="00FB17FB" w:rsidRPr="001C4CCD" w:rsidRDefault="00FB17FB">
            <w:pPr>
              <w:pStyle w:val="Table"/>
            </w:pPr>
            <w:r w:rsidRPr="001C4CCD">
              <w:t>MSIDs affected by Demand Control Event</w:t>
            </w:r>
          </w:p>
        </w:tc>
      </w:tr>
    </w:tbl>
    <w:p w:rsidR="0008616D" w:rsidRPr="001C4CCD" w:rsidRDefault="0008616D">
      <w:pPr>
        <w:keepNext/>
        <w:rPr>
          <w:b/>
        </w:rPr>
      </w:pPr>
    </w:p>
    <w:p w:rsidR="0008616D" w:rsidRPr="001C4CCD" w:rsidRDefault="0008616D" w:rsidP="00F243EF">
      <w:pPr>
        <w:keepNext/>
        <w:outlineLvl w:val="2"/>
        <w:rPr>
          <w:b/>
        </w:rPr>
      </w:pPr>
      <w:r w:rsidRPr="001C4CCD">
        <w:rPr>
          <w:b/>
        </w:rPr>
        <w:t>Outgoing Files (FTOT) Domain</w:t>
      </w:r>
    </w:p>
    <w:tbl>
      <w:tblPr>
        <w:tblW w:w="7479" w:type="dxa"/>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9"/>
      </w:tblGrid>
      <w:tr w:rsidR="001C4CCD" w:rsidRPr="001C4CCD">
        <w:tc>
          <w:tcPr>
            <w:tcW w:w="1560" w:type="dxa"/>
            <w:tcBorders>
              <w:top w:val="single" w:sz="6" w:space="0" w:color="auto"/>
              <w:bottom w:val="nil"/>
              <w:right w:val="single" w:sz="6" w:space="0" w:color="auto"/>
            </w:tcBorders>
          </w:tcPr>
          <w:p w:rsidR="0008616D" w:rsidRPr="001C4CCD" w:rsidRDefault="0008616D">
            <w:pPr>
              <w:pStyle w:val="TableHeading"/>
            </w:pPr>
            <w:proofErr w:type="spellStart"/>
            <w:r w:rsidRPr="001C4CCD">
              <w:t>value_from</w:t>
            </w:r>
            <w:proofErr w:type="spellEnd"/>
          </w:p>
        </w:tc>
        <w:tc>
          <w:tcPr>
            <w:tcW w:w="5919" w:type="dxa"/>
            <w:tcBorders>
              <w:top w:val="single" w:sz="6" w:space="0" w:color="auto"/>
              <w:left w:val="nil"/>
              <w:bottom w:val="nil"/>
            </w:tcBorders>
          </w:tcPr>
          <w:p w:rsidR="0008616D" w:rsidRPr="001C4CCD" w:rsidRDefault="0008616D">
            <w:pPr>
              <w:pStyle w:val="TableHeading"/>
            </w:pPr>
            <w:r w:rsidRPr="001C4CCD">
              <w:t>Description</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D0023001</w:t>
            </w:r>
          </w:p>
        </w:tc>
        <w:tc>
          <w:tcPr>
            <w:tcW w:w="5919" w:type="dxa"/>
            <w:tcBorders>
              <w:top w:val="single" w:sz="6" w:space="0" w:color="auto"/>
              <w:left w:val="single" w:sz="6" w:space="0" w:color="auto"/>
              <w:bottom w:val="single" w:sz="6" w:space="0" w:color="auto"/>
            </w:tcBorders>
          </w:tcPr>
          <w:p w:rsidR="0008616D" w:rsidRPr="001C4CCD" w:rsidRDefault="0008616D">
            <w:pPr>
              <w:pStyle w:val="Table"/>
            </w:pPr>
            <w:r w:rsidRPr="001C4CCD">
              <w:t xml:space="preserve">Failed Instructions File </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L0009001</w:t>
            </w:r>
          </w:p>
        </w:tc>
        <w:tc>
          <w:tcPr>
            <w:tcW w:w="5919" w:type="dxa"/>
            <w:tcBorders>
              <w:top w:val="single" w:sz="6" w:space="0" w:color="auto"/>
              <w:left w:val="single" w:sz="6" w:space="0" w:color="auto"/>
              <w:bottom w:val="single" w:sz="6" w:space="0" w:color="auto"/>
            </w:tcBorders>
          </w:tcPr>
          <w:p w:rsidR="0008616D" w:rsidRPr="001C4CCD" w:rsidRDefault="0008616D">
            <w:pPr>
              <w:pStyle w:val="Table"/>
            </w:pPr>
            <w:r w:rsidRPr="001C4CCD">
              <w:t>Load Timetable Exceptions</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L0040001</w:t>
            </w:r>
          </w:p>
        </w:tc>
        <w:tc>
          <w:tcPr>
            <w:tcW w:w="5919" w:type="dxa"/>
            <w:tcBorders>
              <w:top w:val="single" w:sz="6" w:space="0" w:color="auto"/>
              <w:left w:val="single" w:sz="6" w:space="0" w:color="auto"/>
              <w:bottom w:val="single" w:sz="6" w:space="0" w:color="auto"/>
            </w:tcBorders>
          </w:tcPr>
          <w:p w:rsidR="0008616D" w:rsidRPr="001C4CCD" w:rsidRDefault="0008616D">
            <w:pPr>
              <w:pStyle w:val="Table"/>
            </w:pPr>
            <w:r w:rsidRPr="001C4CCD">
              <w:t>Load MDD Exceptions Log</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D0041001</w:t>
            </w:r>
          </w:p>
        </w:tc>
        <w:tc>
          <w:tcPr>
            <w:tcW w:w="5919" w:type="dxa"/>
            <w:tcBorders>
              <w:top w:val="single" w:sz="6" w:space="0" w:color="auto"/>
              <w:left w:val="single" w:sz="6" w:space="0" w:color="auto"/>
              <w:bottom w:val="single" w:sz="6" w:space="0" w:color="auto"/>
            </w:tcBorders>
          </w:tcPr>
          <w:p w:rsidR="0008616D" w:rsidRPr="001C4CCD" w:rsidRDefault="0008616D">
            <w:pPr>
              <w:pStyle w:val="Table"/>
            </w:pPr>
            <w:r w:rsidRPr="001C4CCD">
              <w:t>Supplier Purchase Matrix Data File</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D0095001</w:t>
            </w:r>
          </w:p>
        </w:tc>
        <w:tc>
          <w:tcPr>
            <w:tcW w:w="5919" w:type="dxa"/>
            <w:tcBorders>
              <w:top w:val="single" w:sz="6" w:space="0" w:color="auto"/>
              <w:left w:val="single" w:sz="6" w:space="0" w:color="auto"/>
              <w:bottom w:val="single" w:sz="6" w:space="0" w:color="auto"/>
            </w:tcBorders>
          </w:tcPr>
          <w:p w:rsidR="0008616D" w:rsidRPr="001C4CCD" w:rsidRDefault="0008616D">
            <w:pPr>
              <w:pStyle w:val="Table"/>
            </w:pPr>
            <w:r w:rsidRPr="001C4CCD">
              <w:t>Data Collector Exceptions</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L0037001</w:t>
            </w:r>
          </w:p>
        </w:tc>
        <w:tc>
          <w:tcPr>
            <w:tcW w:w="5919" w:type="dxa"/>
            <w:tcBorders>
              <w:top w:val="single" w:sz="6" w:space="0" w:color="auto"/>
              <w:left w:val="single" w:sz="6" w:space="0" w:color="auto"/>
              <w:bottom w:val="single" w:sz="6" w:space="0" w:color="auto"/>
            </w:tcBorders>
          </w:tcPr>
          <w:p w:rsidR="0008616D" w:rsidRPr="001C4CCD" w:rsidRDefault="0008616D">
            <w:pPr>
              <w:pStyle w:val="Table"/>
            </w:pPr>
            <w:r w:rsidRPr="001C4CCD">
              <w:t>Aggregation Exception Log</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L0038001</w:t>
            </w:r>
          </w:p>
        </w:tc>
        <w:tc>
          <w:tcPr>
            <w:tcW w:w="5919" w:type="dxa"/>
            <w:tcBorders>
              <w:top w:val="single" w:sz="6" w:space="0" w:color="auto"/>
              <w:left w:val="single" w:sz="6" w:space="0" w:color="auto"/>
              <w:bottom w:val="single" w:sz="6" w:space="0" w:color="auto"/>
            </w:tcBorders>
          </w:tcPr>
          <w:p w:rsidR="0008616D" w:rsidRPr="001C4CCD" w:rsidRDefault="0008616D">
            <w:pPr>
              <w:pStyle w:val="Table"/>
            </w:pPr>
            <w:r w:rsidRPr="001C4CCD">
              <w:t>Aggregation Run Log</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L0032001</w:t>
            </w:r>
          </w:p>
        </w:tc>
        <w:tc>
          <w:tcPr>
            <w:tcW w:w="5919" w:type="dxa"/>
            <w:tcBorders>
              <w:top w:val="single" w:sz="6" w:space="0" w:color="auto"/>
              <w:left w:val="single" w:sz="6" w:space="0" w:color="auto"/>
              <w:bottom w:val="single" w:sz="6" w:space="0" w:color="auto"/>
            </w:tcBorders>
          </w:tcPr>
          <w:p w:rsidR="0008616D" w:rsidRPr="001C4CCD" w:rsidRDefault="0008616D">
            <w:pPr>
              <w:pStyle w:val="Table"/>
            </w:pPr>
            <w:r w:rsidRPr="001C4CCD">
              <w:t>Supplier Purchase Matrix (Report)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L0033001</w:t>
            </w:r>
          </w:p>
        </w:tc>
        <w:tc>
          <w:tcPr>
            <w:tcW w:w="5919" w:type="dxa"/>
            <w:tcBorders>
              <w:top w:val="single" w:sz="6" w:space="0" w:color="auto"/>
              <w:left w:val="single" w:sz="6" w:space="0" w:color="auto"/>
              <w:bottom w:val="single" w:sz="6" w:space="0" w:color="auto"/>
            </w:tcBorders>
          </w:tcPr>
          <w:p w:rsidR="0008616D" w:rsidRPr="001C4CCD" w:rsidRDefault="0008616D">
            <w:pPr>
              <w:pStyle w:val="Table"/>
            </w:pPr>
            <w:r w:rsidRPr="001C4CCD">
              <w:t>Check Data Collector Exception Log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left w:val="single" w:sz="6" w:space="0" w:color="auto"/>
              <w:bottom w:val="single" w:sz="6" w:space="0" w:color="auto"/>
              <w:right w:val="single" w:sz="6" w:space="0" w:color="auto"/>
            </w:tcBorders>
          </w:tcPr>
          <w:p w:rsidR="0008616D" w:rsidRPr="001C4CCD" w:rsidRDefault="0008616D">
            <w:pPr>
              <w:pStyle w:val="Table"/>
            </w:pPr>
            <w:r w:rsidRPr="001C4CCD">
              <w:t>L0034001</w:t>
            </w:r>
          </w:p>
        </w:tc>
        <w:tc>
          <w:tcPr>
            <w:tcW w:w="5919" w:type="dxa"/>
            <w:tcBorders>
              <w:left w:val="single" w:sz="6" w:space="0" w:color="auto"/>
              <w:bottom w:val="single" w:sz="6" w:space="0" w:color="auto"/>
              <w:right w:val="single" w:sz="6" w:space="0" w:color="auto"/>
            </w:tcBorders>
          </w:tcPr>
          <w:p w:rsidR="0008616D" w:rsidRPr="001C4CCD" w:rsidRDefault="0008616D">
            <w:pPr>
              <w:pStyle w:val="Table"/>
            </w:pPr>
            <w:r w:rsidRPr="001C4CCD">
              <w:t>Aggregation Exception Log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L0011001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GSP Groups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L0012001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Standard Settlement Configurations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L0013001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Average Fraction of Yearly Consumption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L0014001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Distributors and Associated Items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L0015001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Metering Systems and Associated Items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L0016001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Instructions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L0017001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Data Aggregation Run Schedule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L0044001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Metering System History, EACs and AAs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L0020001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Profile Classes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L0042001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Refresh Instruction Failures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L0043001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DC Performance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L0001001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Audit Log</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L0003001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Formatted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L0004001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Operator Log</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L0005001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Error Log</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P0147001</w:t>
            </w:r>
          </w:p>
        </w:tc>
        <w:tc>
          <w:tcPr>
            <w:tcW w:w="5919" w:type="dxa"/>
            <w:tcBorders>
              <w:top w:val="single" w:sz="6" w:space="0" w:color="auto"/>
              <w:left w:val="single" w:sz="6" w:space="0" w:color="auto"/>
              <w:bottom w:val="single" w:sz="6" w:space="0" w:color="auto"/>
              <w:right w:val="single" w:sz="6" w:space="0" w:color="auto"/>
            </w:tcBorders>
          </w:tcPr>
          <w:p w:rsidR="0008616D" w:rsidRPr="001C4CCD" w:rsidRDefault="0008616D">
            <w:pPr>
              <w:pStyle w:val="Table"/>
            </w:pPr>
            <w:r w:rsidRPr="001C4CCD">
              <w:t>Monthly D0095 report</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7F7C8B" w:rsidRPr="001C4CCD" w:rsidRDefault="007F7C8B">
            <w:pPr>
              <w:pStyle w:val="Table"/>
            </w:pPr>
            <w:r w:rsidRPr="001C4CCD">
              <w:t>L0051001</w:t>
            </w:r>
          </w:p>
        </w:tc>
        <w:tc>
          <w:tcPr>
            <w:tcW w:w="5919" w:type="dxa"/>
            <w:tcBorders>
              <w:top w:val="single" w:sz="6" w:space="0" w:color="auto"/>
              <w:left w:val="single" w:sz="6" w:space="0" w:color="auto"/>
              <w:bottom w:val="single" w:sz="6" w:space="0" w:color="auto"/>
              <w:right w:val="single" w:sz="6" w:space="0" w:color="auto"/>
            </w:tcBorders>
          </w:tcPr>
          <w:p w:rsidR="007F7C8B" w:rsidRPr="001C4CCD" w:rsidRDefault="007F7C8B">
            <w:pPr>
              <w:pStyle w:val="Table"/>
            </w:pPr>
            <w:r w:rsidRPr="001C4CCD">
              <w:t xml:space="preserve">EAC To </w:t>
            </w:r>
            <w:proofErr w:type="spellStart"/>
            <w:r w:rsidRPr="001C4CCD">
              <w:t>Distrib</w:t>
            </w:r>
            <w:proofErr w:type="spellEnd"/>
            <w:r w:rsidRPr="001C4CCD">
              <w:t xml:space="preserve"> Intermediate Data</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7F7C8B" w:rsidRPr="001C4CCD" w:rsidRDefault="007F7C8B">
            <w:pPr>
              <w:pStyle w:val="Table"/>
            </w:pPr>
            <w:r w:rsidRPr="001C4CCD">
              <w:t>L0052001</w:t>
            </w:r>
          </w:p>
        </w:tc>
        <w:tc>
          <w:tcPr>
            <w:tcW w:w="5919" w:type="dxa"/>
            <w:tcBorders>
              <w:top w:val="single" w:sz="6" w:space="0" w:color="auto"/>
              <w:left w:val="single" w:sz="6" w:space="0" w:color="auto"/>
              <w:bottom w:val="single" w:sz="6" w:space="0" w:color="auto"/>
              <w:right w:val="single" w:sz="6" w:space="0" w:color="auto"/>
            </w:tcBorders>
          </w:tcPr>
          <w:p w:rsidR="007F7C8B" w:rsidRPr="001C4CCD" w:rsidRDefault="007F7C8B">
            <w:pPr>
              <w:pStyle w:val="Table"/>
            </w:pPr>
            <w:r w:rsidRPr="001C4CCD">
              <w:t xml:space="preserve">EAC To </w:t>
            </w:r>
            <w:proofErr w:type="spellStart"/>
            <w:r w:rsidRPr="001C4CCD">
              <w:t>Distrib</w:t>
            </w:r>
            <w:proofErr w:type="spellEnd"/>
            <w:r w:rsidRPr="001C4CCD">
              <w:t xml:space="preserve"> Intermediate Exceptions</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7F7C8B" w:rsidRPr="001C4CCD" w:rsidRDefault="007F7C8B">
            <w:pPr>
              <w:pStyle w:val="Table"/>
            </w:pPr>
            <w:r w:rsidRPr="001C4CCD">
              <w:t>L0053001</w:t>
            </w:r>
          </w:p>
        </w:tc>
        <w:tc>
          <w:tcPr>
            <w:tcW w:w="5919" w:type="dxa"/>
            <w:tcBorders>
              <w:top w:val="single" w:sz="6" w:space="0" w:color="auto"/>
              <w:left w:val="single" w:sz="6" w:space="0" w:color="auto"/>
              <w:bottom w:val="single" w:sz="6" w:space="0" w:color="auto"/>
              <w:right w:val="single" w:sz="6" w:space="0" w:color="auto"/>
            </w:tcBorders>
          </w:tcPr>
          <w:p w:rsidR="007F7C8B" w:rsidRPr="001C4CCD" w:rsidRDefault="007F7C8B">
            <w:pPr>
              <w:pStyle w:val="Table"/>
            </w:pPr>
            <w:r w:rsidRPr="001C4CCD">
              <w:t>EAC To Distributor Exceptions</w:t>
            </w:r>
          </w:p>
        </w:tc>
      </w:tr>
      <w:tr w:rsidR="001C4CCD"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7F7C8B" w:rsidRPr="001C4CCD" w:rsidRDefault="007F7C8B">
            <w:pPr>
              <w:pStyle w:val="Table"/>
            </w:pPr>
            <w:r w:rsidRPr="001C4CCD">
              <w:t>P0222001</w:t>
            </w:r>
          </w:p>
        </w:tc>
        <w:tc>
          <w:tcPr>
            <w:tcW w:w="5919" w:type="dxa"/>
            <w:tcBorders>
              <w:top w:val="single" w:sz="6" w:space="0" w:color="auto"/>
              <w:left w:val="single" w:sz="6" w:space="0" w:color="auto"/>
              <w:bottom w:val="single" w:sz="6" w:space="0" w:color="auto"/>
              <w:right w:val="single" w:sz="6" w:space="0" w:color="auto"/>
            </w:tcBorders>
          </w:tcPr>
          <w:p w:rsidR="007F7C8B" w:rsidRPr="001C4CCD" w:rsidRDefault="007F7C8B">
            <w:pPr>
              <w:pStyle w:val="Table"/>
            </w:pPr>
            <w:r w:rsidRPr="001C4CCD">
              <w:t>EAC To Distributor Data (Report)</w:t>
            </w:r>
          </w:p>
        </w:tc>
      </w:tr>
      <w:tr w:rsidR="00203C5E" w:rsidRPr="001C4CCD">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560" w:type="dxa"/>
            <w:tcBorders>
              <w:top w:val="single" w:sz="6" w:space="0" w:color="auto"/>
              <w:left w:val="single" w:sz="6" w:space="0" w:color="auto"/>
              <w:bottom w:val="single" w:sz="6" w:space="0" w:color="auto"/>
              <w:right w:val="single" w:sz="6" w:space="0" w:color="auto"/>
            </w:tcBorders>
          </w:tcPr>
          <w:p w:rsidR="00203C5E" w:rsidRPr="001C4CCD" w:rsidRDefault="00203C5E">
            <w:pPr>
              <w:pStyle w:val="Table"/>
            </w:pPr>
            <w:r w:rsidRPr="001C4CCD">
              <w:t>D0377001</w:t>
            </w:r>
          </w:p>
        </w:tc>
        <w:tc>
          <w:tcPr>
            <w:tcW w:w="5919" w:type="dxa"/>
            <w:tcBorders>
              <w:top w:val="single" w:sz="6" w:space="0" w:color="auto"/>
              <w:left w:val="single" w:sz="6" w:space="0" w:color="auto"/>
              <w:bottom w:val="single" w:sz="6" w:space="0" w:color="auto"/>
              <w:right w:val="single" w:sz="6" w:space="0" w:color="auto"/>
            </w:tcBorders>
          </w:tcPr>
          <w:p w:rsidR="00203C5E" w:rsidRPr="001C4CCD" w:rsidRDefault="00203C5E" w:rsidP="00F31A57">
            <w:pPr>
              <w:pStyle w:val="Table"/>
            </w:pPr>
            <w:r w:rsidRPr="001C4CCD">
              <w:t>Disconnection Purchase Matrix File</w:t>
            </w:r>
          </w:p>
        </w:tc>
      </w:tr>
    </w:tbl>
    <w:p w:rsidR="0008616D" w:rsidRPr="001C4CCD" w:rsidRDefault="0008616D">
      <w:pPr>
        <w:keepNext/>
        <w:rPr>
          <w:b/>
        </w:rPr>
      </w:pPr>
    </w:p>
    <w:p w:rsidR="0008616D" w:rsidRPr="001C4CCD" w:rsidRDefault="0008616D" w:rsidP="00F243EF">
      <w:pPr>
        <w:keepNext/>
        <w:outlineLvl w:val="2"/>
        <w:rPr>
          <w:b/>
        </w:rPr>
      </w:pPr>
      <w:r w:rsidRPr="001C4CCD">
        <w:rPr>
          <w:b/>
        </w:rPr>
        <w:t>Instruction Status Reason (INSR) Domain</w:t>
      </w:r>
    </w:p>
    <w:tbl>
      <w:tblPr>
        <w:tblW w:w="0" w:type="auto"/>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37"/>
        <w:gridCol w:w="5157"/>
      </w:tblGrid>
      <w:tr w:rsidR="001C4CCD" w:rsidRPr="001C4CCD">
        <w:trPr>
          <w:tblHeader/>
        </w:trPr>
        <w:tc>
          <w:tcPr>
            <w:tcW w:w="1237" w:type="dxa"/>
          </w:tcPr>
          <w:p w:rsidR="0008616D" w:rsidRPr="001C4CCD" w:rsidRDefault="0008616D">
            <w:pPr>
              <w:pStyle w:val="TableHeading"/>
            </w:pPr>
            <w:proofErr w:type="spellStart"/>
            <w:r w:rsidRPr="001C4CCD">
              <w:t>Value_from</w:t>
            </w:r>
            <w:proofErr w:type="spellEnd"/>
          </w:p>
        </w:tc>
        <w:tc>
          <w:tcPr>
            <w:tcW w:w="5157" w:type="dxa"/>
          </w:tcPr>
          <w:p w:rsidR="0008616D" w:rsidRPr="001C4CCD" w:rsidRDefault="0008616D">
            <w:pPr>
              <w:pStyle w:val="TableHeading"/>
            </w:pPr>
            <w:r w:rsidRPr="001C4CCD">
              <w:t>Description</w:t>
            </w:r>
          </w:p>
        </w:tc>
      </w:tr>
      <w:tr w:rsidR="001C4CCD" w:rsidRPr="001C4CCD">
        <w:tc>
          <w:tcPr>
            <w:tcW w:w="1237" w:type="dxa"/>
          </w:tcPr>
          <w:p w:rsidR="0008616D" w:rsidRPr="001C4CCD" w:rsidRDefault="0008616D">
            <w:pPr>
              <w:pStyle w:val="Table"/>
            </w:pPr>
            <w:r w:rsidRPr="001C4CCD">
              <w:t>0A</w:t>
            </w:r>
          </w:p>
        </w:tc>
        <w:tc>
          <w:tcPr>
            <w:tcW w:w="5157" w:type="dxa"/>
          </w:tcPr>
          <w:p w:rsidR="0008616D" w:rsidRPr="001C4CCD" w:rsidRDefault="0008616D">
            <w:pPr>
              <w:pStyle w:val="Table"/>
            </w:pPr>
            <w:r w:rsidRPr="001C4CCD">
              <w:t>Refresh accepted with validation errors</w:t>
            </w:r>
          </w:p>
        </w:tc>
      </w:tr>
      <w:tr w:rsidR="001C4CCD" w:rsidRPr="001C4CCD">
        <w:tc>
          <w:tcPr>
            <w:tcW w:w="1237" w:type="dxa"/>
          </w:tcPr>
          <w:p w:rsidR="0008616D" w:rsidRPr="001C4CCD" w:rsidRDefault="0008616D">
            <w:pPr>
              <w:pStyle w:val="Table"/>
            </w:pPr>
            <w:r w:rsidRPr="001C4CCD">
              <w:t>0B</w:t>
            </w:r>
          </w:p>
        </w:tc>
        <w:tc>
          <w:tcPr>
            <w:tcW w:w="5157" w:type="dxa"/>
          </w:tcPr>
          <w:p w:rsidR="0008616D" w:rsidRPr="001C4CCD" w:rsidRDefault="0008616D">
            <w:pPr>
              <w:pStyle w:val="Table"/>
            </w:pPr>
            <w:r w:rsidRPr="001C4CCD">
              <w:t>Instruction type is not valid for source</w:t>
            </w:r>
          </w:p>
        </w:tc>
      </w:tr>
      <w:tr w:rsidR="001C4CCD" w:rsidRPr="001C4CCD">
        <w:tc>
          <w:tcPr>
            <w:tcW w:w="1237" w:type="dxa"/>
          </w:tcPr>
          <w:p w:rsidR="0008616D" w:rsidRPr="001C4CCD" w:rsidRDefault="0008616D">
            <w:pPr>
              <w:pStyle w:val="Table"/>
            </w:pPr>
            <w:r w:rsidRPr="001C4CCD">
              <w:t>0D</w:t>
            </w:r>
          </w:p>
        </w:tc>
        <w:tc>
          <w:tcPr>
            <w:tcW w:w="5157" w:type="dxa"/>
          </w:tcPr>
          <w:p w:rsidR="0008616D" w:rsidRPr="001C4CCD" w:rsidRDefault="0008616D">
            <w:pPr>
              <w:pStyle w:val="Table"/>
            </w:pPr>
            <w:r w:rsidRPr="001C4CCD">
              <w:t>Manual Discard</w:t>
            </w:r>
          </w:p>
        </w:tc>
      </w:tr>
      <w:tr w:rsidR="001C4CCD" w:rsidRPr="001C4CCD">
        <w:tc>
          <w:tcPr>
            <w:tcW w:w="1237" w:type="dxa"/>
          </w:tcPr>
          <w:p w:rsidR="0008616D" w:rsidRPr="001C4CCD" w:rsidRDefault="0008616D">
            <w:pPr>
              <w:pStyle w:val="Table"/>
            </w:pPr>
            <w:r w:rsidRPr="001C4CCD">
              <w:t>0F</w:t>
            </w:r>
          </w:p>
        </w:tc>
        <w:tc>
          <w:tcPr>
            <w:tcW w:w="5157" w:type="dxa"/>
          </w:tcPr>
          <w:p w:rsidR="0008616D" w:rsidRPr="001C4CCD" w:rsidRDefault="0008616D">
            <w:pPr>
              <w:pStyle w:val="Table"/>
            </w:pPr>
            <w:r w:rsidRPr="001C4CCD">
              <w:t>Automatic discard due to failure</w:t>
            </w:r>
          </w:p>
        </w:tc>
      </w:tr>
      <w:tr w:rsidR="001C4CCD" w:rsidRPr="001C4CCD">
        <w:tc>
          <w:tcPr>
            <w:tcW w:w="1237" w:type="dxa"/>
          </w:tcPr>
          <w:p w:rsidR="0008616D" w:rsidRPr="001C4CCD" w:rsidRDefault="0008616D">
            <w:pPr>
              <w:pStyle w:val="Table"/>
            </w:pPr>
            <w:r w:rsidRPr="001C4CCD">
              <w:t>0I</w:t>
            </w:r>
          </w:p>
        </w:tc>
        <w:tc>
          <w:tcPr>
            <w:tcW w:w="5157" w:type="dxa"/>
          </w:tcPr>
          <w:p w:rsidR="0008616D" w:rsidRPr="001C4CCD" w:rsidRDefault="0008616D">
            <w:pPr>
              <w:pStyle w:val="Table"/>
            </w:pPr>
            <w:r w:rsidRPr="001C4CCD">
              <w:t>Invalid Instruction</w:t>
            </w:r>
          </w:p>
        </w:tc>
      </w:tr>
      <w:tr w:rsidR="001C4CCD" w:rsidRPr="001C4CCD">
        <w:tc>
          <w:tcPr>
            <w:tcW w:w="1237" w:type="dxa"/>
          </w:tcPr>
          <w:p w:rsidR="0008616D" w:rsidRPr="001C4CCD" w:rsidRDefault="0008616D">
            <w:pPr>
              <w:pStyle w:val="Table"/>
            </w:pPr>
            <w:r w:rsidRPr="001C4CCD">
              <w:lastRenderedPageBreak/>
              <w:t>0S</w:t>
            </w:r>
          </w:p>
        </w:tc>
        <w:tc>
          <w:tcPr>
            <w:tcW w:w="5157" w:type="dxa"/>
          </w:tcPr>
          <w:p w:rsidR="0008616D" w:rsidRPr="001C4CCD" w:rsidRDefault="0008616D">
            <w:pPr>
              <w:pStyle w:val="Table"/>
            </w:pPr>
            <w:r w:rsidRPr="001C4CCD">
              <w:t>Instruction has been superseded</w:t>
            </w:r>
          </w:p>
        </w:tc>
      </w:tr>
      <w:tr w:rsidR="001C4CCD" w:rsidRPr="001C4CCD">
        <w:tc>
          <w:tcPr>
            <w:tcW w:w="1237" w:type="dxa"/>
          </w:tcPr>
          <w:p w:rsidR="0008616D" w:rsidRPr="001C4CCD" w:rsidRDefault="0008616D">
            <w:pPr>
              <w:pStyle w:val="Table"/>
            </w:pPr>
            <w:r w:rsidRPr="001C4CCD">
              <w:t>0T</w:t>
            </w:r>
          </w:p>
        </w:tc>
        <w:tc>
          <w:tcPr>
            <w:tcW w:w="5157" w:type="dxa"/>
          </w:tcPr>
          <w:p w:rsidR="0008616D" w:rsidRPr="001C4CCD" w:rsidRDefault="0008616D">
            <w:pPr>
              <w:pStyle w:val="Table"/>
            </w:pPr>
            <w:r w:rsidRPr="001C4CCD">
              <w:t>Refresh totals</w:t>
            </w:r>
          </w:p>
        </w:tc>
      </w:tr>
      <w:tr w:rsidR="001C4CCD" w:rsidRPr="001C4CCD">
        <w:tc>
          <w:tcPr>
            <w:tcW w:w="1237" w:type="dxa"/>
          </w:tcPr>
          <w:p w:rsidR="0008616D" w:rsidRPr="001C4CCD" w:rsidRDefault="0008616D">
            <w:pPr>
              <w:pStyle w:val="Table"/>
            </w:pPr>
            <w:r w:rsidRPr="001C4CCD">
              <w:t>0W</w:t>
            </w:r>
          </w:p>
        </w:tc>
        <w:tc>
          <w:tcPr>
            <w:tcW w:w="5157" w:type="dxa"/>
          </w:tcPr>
          <w:p w:rsidR="0008616D" w:rsidRPr="001C4CCD" w:rsidRDefault="0008616D">
            <w:pPr>
              <w:pStyle w:val="Table"/>
            </w:pPr>
            <w:r w:rsidRPr="001C4CCD">
              <w:t>Wrong Distributor</w:t>
            </w:r>
          </w:p>
        </w:tc>
      </w:tr>
      <w:tr w:rsidR="001C4CCD" w:rsidRPr="001C4CCD">
        <w:tc>
          <w:tcPr>
            <w:tcW w:w="1237" w:type="dxa"/>
          </w:tcPr>
          <w:p w:rsidR="0008616D" w:rsidRPr="001C4CCD" w:rsidRDefault="0008616D">
            <w:pPr>
              <w:pStyle w:val="Table"/>
            </w:pPr>
            <w:r w:rsidRPr="001C4CCD">
              <w:t>2C</w:t>
            </w:r>
          </w:p>
        </w:tc>
        <w:tc>
          <w:tcPr>
            <w:tcW w:w="5157" w:type="dxa"/>
          </w:tcPr>
          <w:p w:rsidR="0008616D" w:rsidRPr="001C4CCD" w:rsidRDefault="0008616D">
            <w:pPr>
              <w:pStyle w:val="Table"/>
            </w:pPr>
            <w:r w:rsidRPr="001C4CCD">
              <w:t xml:space="preserve">&gt;1 DC </w:t>
            </w:r>
            <w:proofErr w:type="spellStart"/>
            <w:r w:rsidRPr="001C4CCD">
              <w:t>Appt</w:t>
            </w:r>
            <w:proofErr w:type="spellEnd"/>
            <w:r w:rsidRPr="001C4CCD">
              <w:t xml:space="preserve"> on or before Sig Date</w:t>
            </w:r>
          </w:p>
        </w:tc>
      </w:tr>
      <w:tr w:rsidR="001C4CCD" w:rsidRPr="001C4CCD">
        <w:tc>
          <w:tcPr>
            <w:tcW w:w="1237" w:type="dxa"/>
          </w:tcPr>
          <w:p w:rsidR="0008616D" w:rsidRPr="001C4CCD" w:rsidRDefault="0008616D">
            <w:pPr>
              <w:pStyle w:val="Table"/>
            </w:pPr>
            <w:r w:rsidRPr="001C4CCD">
              <w:t>2E</w:t>
            </w:r>
          </w:p>
        </w:tc>
        <w:tc>
          <w:tcPr>
            <w:tcW w:w="5157" w:type="dxa"/>
          </w:tcPr>
          <w:p w:rsidR="0008616D" w:rsidRPr="001C4CCD" w:rsidRDefault="0008616D">
            <w:pPr>
              <w:pStyle w:val="Table"/>
            </w:pPr>
            <w:r w:rsidRPr="001C4CCD">
              <w:t>&gt;1 ES on or before Sig Date</w:t>
            </w:r>
          </w:p>
        </w:tc>
      </w:tr>
      <w:tr w:rsidR="001C4CCD" w:rsidRPr="001C4CCD">
        <w:tc>
          <w:tcPr>
            <w:tcW w:w="1237" w:type="dxa"/>
          </w:tcPr>
          <w:p w:rsidR="0008616D" w:rsidRPr="001C4CCD" w:rsidRDefault="0008616D">
            <w:pPr>
              <w:pStyle w:val="Table"/>
            </w:pPr>
            <w:r w:rsidRPr="001C4CCD">
              <w:t>2G</w:t>
            </w:r>
          </w:p>
        </w:tc>
        <w:tc>
          <w:tcPr>
            <w:tcW w:w="5157" w:type="dxa"/>
          </w:tcPr>
          <w:p w:rsidR="0008616D" w:rsidRPr="001C4CCD" w:rsidRDefault="0008616D">
            <w:pPr>
              <w:pStyle w:val="Table"/>
            </w:pPr>
            <w:r w:rsidRPr="001C4CCD">
              <w:t>&gt;1 GSP Group on or before Sig Date</w:t>
            </w:r>
          </w:p>
        </w:tc>
      </w:tr>
      <w:tr w:rsidR="001C4CCD" w:rsidRPr="001C4CCD">
        <w:tc>
          <w:tcPr>
            <w:tcW w:w="1237" w:type="dxa"/>
          </w:tcPr>
          <w:p w:rsidR="0008616D" w:rsidRPr="001C4CCD" w:rsidRDefault="0008616D">
            <w:pPr>
              <w:pStyle w:val="Table"/>
            </w:pPr>
            <w:r w:rsidRPr="001C4CCD">
              <w:t>2L</w:t>
            </w:r>
          </w:p>
        </w:tc>
        <w:tc>
          <w:tcPr>
            <w:tcW w:w="5157" w:type="dxa"/>
          </w:tcPr>
          <w:p w:rsidR="0008616D" w:rsidRPr="001C4CCD" w:rsidRDefault="0008616D">
            <w:pPr>
              <w:pStyle w:val="Table"/>
            </w:pPr>
            <w:r w:rsidRPr="001C4CCD">
              <w:t>&gt;1 LLFC on or before Sig Date</w:t>
            </w:r>
          </w:p>
        </w:tc>
      </w:tr>
      <w:tr w:rsidR="001C4CCD" w:rsidRPr="001C4CCD">
        <w:tc>
          <w:tcPr>
            <w:tcW w:w="1237" w:type="dxa"/>
          </w:tcPr>
          <w:p w:rsidR="0008616D" w:rsidRPr="001C4CCD" w:rsidRDefault="0008616D">
            <w:pPr>
              <w:pStyle w:val="Table"/>
            </w:pPr>
            <w:r w:rsidRPr="001C4CCD">
              <w:t>2M</w:t>
            </w:r>
          </w:p>
        </w:tc>
        <w:tc>
          <w:tcPr>
            <w:tcW w:w="5157" w:type="dxa"/>
          </w:tcPr>
          <w:p w:rsidR="0008616D" w:rsidRPr="001C4CCD" w:rsidRDefault="0008616D">
            <w:pPr>
              <w:pStyle w:val="Table"/>
            </w:pPr>
            <w:r w:rsidRPr="001C4CCD">
              <w:t>&gt;1 MC on or before Sig Date</w:t>
            </w:r>
          </w:p>
        </w:tc>
      </w:tr>
      <w:tr w:rsidR="001C4CCD" w:rsidRPr="001C4CCD">
        <w:tc>
          <w:tcPr>
            <w:tcW w:w="1237" w:type="dxa"/>
          </w:tcPr>
          <w:p w:rsidR="0008616D" w:rsidRPr="001C4CCD" w:rsidRDefault="0008616D">
            <w:pPr>
              <w:pStyle w:val="Table"/>
            </w:pPr>
            <w:r w:rsidRPr="001C4CCD">
              <w:t>2P</w:t>
            </w:r>
          </w:p>
        </w:tc>
        <w:tc>
          <w:tcPr>
            <w:tcW w:w="5157" w:type="dxa"/>
          </w:tcPr>
          <w:p w:rsidR="0008616D" w:rsidRPr="001C4CCD" w:rsidRDefault="0008616D">
            <w:pPr>
              <w:pStyle w:val="Table"/>
            </w:pPr>
            <w:r w:rsidRPr="001C4CCD">
              <w:t>&gt;1 PC/SSC on or before Sig Date</w:t>
            </w:r>
          </w:p>
        </w:tc>
      </w:tr>
      <w:tr w:rsidR="001C4CCD" w:rsidRPr="001C4CCD">
        <w:tc>
          <w:tcPr>
            <w:tcW w:w="1237" w:type="dxa"/>
          </w:tcPr>
          <w:p w:rsidR="0008616D" w:rsidRPr="001C4CCD" w:rsidRDefault="0008616D">
            <w:pPr>
              <w:pStyle w:val="Table"/>
            </w:pPr>
            <w:r w:rsidRPr="001C4CCD">
              <w:t>2R</w:t>
            </w:r>
          </w:p>
        </w:tc>
        <w:tc>
          <w:tcPr>
            <w:tcW w:w="5157" w:type="dxa"/>
          </w:tcPr>
          <w:p w:rsidR="0008616D" w:rsidRPr="001C4CCD" w:rsidRDefault="0008616D">
            <w:pPr>
              <w:pStyle w:val="Table"/>
            </w:pPr>
            <w:r w:rsidRPr="001C4CCD">
              <w:t>&gt;1 Registration on or before Sig Date</w:t>
            </w:r>
          </w:p>
        </w:tc>
      </w:tr>
      <w:tr w:rsidR="001C4CCD" w:rsidRPr="001C4CCD">
        <w:tc>
          <w:tcPr>
            <w:tcW w:w="1237" w:type="dxa"/>
          </w:tcPr>
          <w:p w:rsidR="0008616D" w:rsidRPr="001C4CCD" w:rsidRDefault="0008616D">
            <w:pPr>
              <w:pStyle w:val="Table"/>
            </w:pPr>
            <w:r w:rsidRPr="001C4CCD">
              <w:t>2Y</w:t>
            </w:r>
          </w:p>
        </w:tc>
        <w:tc>
          <w:tcPr>
            <w:tcW w:w="5157" w:type="dxa"/>
          </w:tcPr>
          <w:p w:rsidR="0008616D" w:rsidRPr="001C4CCD" w:rsidRDefault="0008616D">
            <w:pPr>
              <w:pStyle w:val="Table"/>
            </w:pPr>
            <w:r w:rsidRPr="001C4CCD">
              <w:t>&gt;1 EAC on or before Sig Date</w:t>
            </w:r>
          </w:p>
        </w:tc>
      </w:tr>
      <w:tr w:rsidR="001C4CCD" w:rsidRPr="001C4CCD">
        <w:tc>
          <w:tcPr>
            <w:tcW w:w="1237" w:type="dxa"/>
          </w:tcPr>
          <w:p w:rsidR="0008616D" w:rsidRPr="001C4CCD" w:rsidRDefault="0008616D">
            <w:pPr>
              <w:pStyle w:val="Table"/>
            </w:pPr>
            <w:r w:rsidRPr="001C4CCD">
              <w:t>99</w:t>
            </w:r>
          </w:p>
        </w:tc>
        <w:tc>
          <w:tcPr>
            <w:tcW w:w="5157" w:type="dxa"/>
          </w:tcPr>
          <w:p w:rsidR="0008616D" w:rsidRPr="001C4CCD" w:rsidRDefault="0008616D">
            <w:pPr>
              <w:pStyle w:val="Table"/>
            </w:pPr>
            <w:r w:rsidRPr="001C4CCD">
              <w:t>99 or more failure reasons</w:t>
            </w:r>
          </w:p>
        </w:tc>
      </w:tr>
      <w:tr w:rsidR="001C4CCD" w:rsidRPr="001C4CCD">
        <w:tc>
          <w:tcPr>
            <w:tcW w:w="1237" w:type="dxa"/>
          </w:tcPr>
          <w:p w:rsidR="0008616D" w:rsidRPr="001C4CCD" w:rsidRDefault="0008616D">
            <w:pPr>
              <w:pStyle w:val="Table"/>
            </w:pPr>
            <w:r w:rsidRPr="001C4CCD">
              <w:t>AA</w:t>
            </w:r>
          </w:p>
        </w:tc>
        <w:tc>
          <w:tcPr>
            <w:tcW w:w="5157" w:type="dxa"/>
          </w:tcPr>
          <w:p w:rsidR="0008616D" w:rsidRPr="001C4CCD" w:rsidRDefault="0008616D">
            <w:pPr>
              <w:pStyle w:val="Table"/>
            </w:pPr>
            <w:r w:rsidRPr="001C4CCD">
              <w:t xml:space="preserve">DA </w:t>
            </w:r>
            <w:proofErr w:type="spellStart"/>
            <w:r w:rsidRPr="001C4CCD">
              <w:t>Appt</w:t>
            </w:r>
            <w:proofErr w:type="spellEnd"/>
            <w:r w:rsidRPr="001C4CCD">
              <w:t xml:space="preserve"> end after Registration end</w:t>
            </w:r>
          </w:p>
        </w:tc>
      </w:tr>
      <w:tr w:rsidR="001C4CCD" w:rsidRPr="001C4CCD">
        <w:tc>
          <w:tcPr>
            <w:tcW w:w="1237" w:type="dxa"/>
          </w:tcPr>
          <w:p w:rsidR="0008616D" w:rsidRPr="001C4CCD" w:rsidRDefault="0008616D">
            <w:pPr>
              <w:pStyle w:val="Table"/>
            </w:pPr>
            <w:r w:rsidRPr="001C4CCD">
              <w:t>AE</w:t>
            </w:r>
          </w:p>
        </w:tc>
        <w:tc>
          <w:tcPr>
            <w:tcW w:w="5157" w:type="dxa"/>
          </w:tcPr>
          <w:p w:rsidR="0008616D" w:rsidRPr="001C4CCD" w:rsidRDefault="0008616D">
            <w:pPr>
              <w:pStyle w:val="Table"/>
            </w:pPr>
            <w:r w:rsidRPr="001C4CCD">
              <w:t xml:space="preserve">ES Start after Registration End </w:t>
            </w:r>
          </w:p>
        </w:tc>
      </w:tr>
      <w:tr w:rsidR="001C4CCD" w:rsidRPr="001C4CCD">
        <w:tc>
          <w:tcPr>
            <w:tcW w:w="1237" w:type="dxa"/>
          </w:tcPr>
          <w:p w:rsidR="0008616D" w:rsidRPr="001C4CCD" w:rsidRDefault="0008616D">
            <w:pPr>
              <w:pStyle w:val="Table"/>
            </w:pPr>
            <w:r w:rsidRPr="001C4CCD">
              <w:t>AM</w:t>
            </w:r>
          </w:p>
        </w:tc>
        <w:tc>
          <w:tcPr>
            <w:tcW w:w="5157" w:type="dxa"/>
          </w:tcPr>
          <w:p w:rsidR="0008616D" w:rsidRPr="001C4CCD" w:rsidRDefault="0008616D">
            <w:pPr>
              <w:pStyle w:val="Table"/>
            </w:pPr>
            <w:r w:rsidRPr="001C4CCD">
              <w:t>MC Start after Registration End</w:t>
            </w:r>
          </w:p>
        </w:tc>
      </w:tr>
      <w:tr w:rsidR="001C4CCD" w:rsidRPr="001C4CCD">
        <w:tc>
          <w:tcPr>
            <w:tcW w:w="1237" w:type="dxa"/>
          </w:tcPr>
          <w:p w:rsidR="0008616D" w:rsidRPr="001C4CCD" w:rsidRDefault="0008616D">
            <w:pPr>
              <w:pStyle w:val="Table"/>
            </w:pPr>
            <w:r w:rsidRPr="001C4CCD">
              <w:t>AP</w:t>
            </w:r>
          </w:p>
        </w:tc>
        <w:tc>
          <w:tcPr>
            <w:tcW w:w="5157" w:type="dxa"/>
          </w:tcPr>
          <w:p w:rsidR="0008616D" w:rsidRPr="001C4CCD" w:rsidRDefault="0008616D">
            <w:pPr>
              <w:pStyle w:val="Table"/>
            </w:pPr>
            <w:r w:rsidRPr="001C4CCD">
              <w:t xml:space="preserve">PC/SSC Start after Registration End </w:t>
            </w:r>
          </w:p>
        </w:tc>
      </w:tr>
      <w:tr w:rsidR="001C4CCD" w:rsidRPr="001C4CCD">
        <w:tc>
          <w:tcPr>
            <w:tcW w:w="1237" w:type="dxa"/>
          </w:tcPr>
          <w:p w:rsidR="0008616D" w:rsidRPr="001C4CCD" w:rsidRDefault="0008616D">
            <w:pPr>
              <w:pStyle w:val="Table"/>
            </w:pPr>
            <w:r w:rsidRPr="001C4CCD">
              <w:t>CA</w:t>
            </w:r>
          </w:p>
        </w:tc>
        <w:tc>
          <w:tcPr>
            <w:tcW w:w="5157" w:type="dxa"/>
          </w:tcPr>
          <w:p w:rsidR="0008616D" w:rsidRPr="001C4CCD" w:rsidRDefault="0008616D">
            <w:pPr>
              <w:pStyle w:val="Table"/>
              <w:rPr>
                <w:lang w:val="de-DE"/>
              </w:rPr>
            </w:pPr>
            <w:r w:rsidRPr="001C4CCD">
              <w:rPr>
                <w:lang w:val="de-DE"/>
              </w:rPr>
              <w:t>DA Appt ends before Sig Date</w:t>
            </w:r>
          </w:p>
        </w:tc>
      </w:tr>
      <w:tr w:rsidR="001C4CCD" w:rsidRPr="001C4CCD">
        <w:tc>
          <w:tcPr>
            <w:tcW w:w="1237" w:type="dxa"/>
          </w:tcPr>
          <w:p w:rsidR="0008616D" w:rsidRPr="001C4CCD" w:rsidRDefault="0008616D">
            <w:pPr>
              <w:pStyle w:val="Table"/>
            </w:pPr>
            <w:r w:rsidRPr="001C4CCD">
              <w:t>CE</w:t>
            </w:r>
          </w:p>
        </w:tc>
        <w:tc>
          <w:tcPr>
            <w:tcW w:w="5157" w:type="dxa"/>
          </w:tcPr>
          <w:p w:rsidR="0008616D" w:rsidRPr="001C4CCD" w:rsidRDefault="0008616D">
            <w:pPr>
              <w:pStyle w:val="Table"/>
            </w:pPr>
            <w:r w:rsidRPr="001C4CCD">
              <w:t>ES change during MAP</w:t>
            </w:r>
          </w:p>
        </w:tc>
      </w:tr>
      <w:tr w:rsidR="001C4CCD" w:rsidRPr="001C4CCD">
        <w:tc>
          <w:tcPr>
            <w:tcW w:w="1237" w:type="dxa"/>
          </w:tcPr>
          <w:p w:rsidR="0008616D" w:rsidRPr="001C4CCD" w:rsidRDefault="0008616D">
            <w:pPr>
              <w:pStyle w:val="Table"/>
            </w:pPr>
            <w:r w:rsidRPr="001C4CCD">
              <w:t>CM</w:t>
            </w:r>
          </w:p>
        </w:tc>
        <w:tc>
          <w:tcPr>
            <w:tcW w:w="5157" w:type="dxa"/>
          </w:tcPr>
          <w:p w:rsidR="0008616D" w:rsidRPr="001C4CCD" w:rsidRDefault="0008616D">
            <w:pPr>
              <w:pStyle w:val="Table"/>
            </w:pPr>
            <w:r w:rsidRPr="001C4CCD">
              <w:t>MC change during MAP</w:t>
            </w:r>
          </w:p>
        </w:tc>
      </w:tr>
      <w:tr w:rsidR="001C4CCD" w:rsidRPr="001C4CCD">
        <w:tc>
          <w:tcPr>
            <w:tcW w:w="1237" w:type="dxa"/>
          </w:tcPr>
          <w:p w:rsidR="0008616D" w:rsidRPr="001C4CCD" w:rsidRDefault="0008616D">
            <w:pPr>
              <w:pStyle w:val="Table"/>
            </w:pPr>
            <w:r w:rsidRPr="001C4CCD">
              <w:t>CR</w:t>
            </w:r>
          </w:p>
        </w:tc>
        <w:tc>
          <w:tcPr>
            <w:tcW w:w="5157" w:type="dxa"/>
          </w:tcPr>
          <w:p w:rsidR="0008616D" w:rsidRPr="001C4CCD" w:rsidRDefault="0008616D">
            <w:pPr>
              <w:pStyle w:val="Table"/>
            </w:pPr>
            <w:r w:rsidRPr="001C4CCD">
              <w:t>Registration change during MAP</w:t>
            </w:r>
          </w:p>
        </w:tc>
      </w:tr>
      <w:tr w:rsidR="001C4CCD" w:rsidRPr="001C4CCD">
        <w:tc>
          <w:tcPr>
            <w:tcW w:w="1237" w:type="dxa"/>
          </w:tcPr>
          <w:p w:rsidR="0008616D" w:rsidRPr="001C4CCD" w:rsidRDefault="0008616D">
            <w:pPr>
              <w:pStyle w:val="Table"/>
            </w:pPr>
            <w:r w:rsidRPr="001C4CCD">
              <w:t>CS</w:t>
            </w:r>
          </w:p>
        </w:tc>
        <w:tc>
          <w:tcPr>
            <w:tcW w:w="5157" w:type="dxa"/>
          </w:tcPr>
          <w:p w:rsidR="0008616D" w:rsidRPr="001C4CCD" w:rsidRDefault="0008616D">
            <w:pPr>
              <w:pStyle w:val="Table"/>
            </w:pPr>
            <w:r w:rsidRPr="001C4CCD">
              <w:t xml:space="preserve">SSC change during MAP </w:t>
            </w:r>
          </w:p>
        </w:tc>
      </w:tr>
      <w:tr w:rsidR="001C4CCD" w:rsidRPr="001C4CCD">
        <w:tc>
          <w:tcPr>
            <w:tcW w:w="1237" w:type="dxa"/>
          </w:tcPr>
          <w:p w:rsidR="0008616D" w:rsidRPr="001C4CCD" w:rsidRDefault="0008616D">
            <w:pPr>
              <w:pStyle w:val="Table"/>
            </w:pPr>
            <w:r w:rsidRPr="001C4CCD">
              <w:t>DC</w:t>
            </w:r>
          </w:p>
        </w:tc>
        <w:tc>
          <w:tcPr>
            <w:tcW w:w="5157" w:type="dxa"/>
          </w:tcPr>
          <w:p w:rsidR="0008616D" w:rsidRPr="001C4CCD" w:rsidRDefault="0008616D">
            <w:pPr>
              <w:pStyle w:val="Table"/>
            </w:pPr>
            <w:r w:rsidRPr="001C4CCD">
              <w:t xml:space="preserve">Duplicate DC </w:t>
            </w:r>
            <w:proofErr w:type="spellStart"/>
            <w:r w:rsidRPr="001C4CCD">
              <w:t>Appt</w:t>
            </w:r>
            <w:proofErr w:type="spellEnd"/>
            <w:r w:rsidRPr="001C4CCD">
              <w:t xml:space="preserve"> Start</w:t>
            </w:r>
          </w:p>
        </w:tc>
      </w:tr>
      <w:tr w:rsidR="001C4CCD" w:rsidRPr="001C4CCD">
        <w:tc>
          <w:tcPr>
            <w:tcW w:w="1237" w:type="dxa"/>
          </w:tcPr>
          <w:p w:rsidR="0008616D" w:rsidRPr="001C4CCD" w:rsidRDefault="0008616D">
            <w:pPr>
              <w:pStyle w:val="Table"/>
            </w:pPr>
            <w:r w:rsidRPr="001C4CCD">
              <w:t>DE</w:t>
            </w:r>
          </w:p>
        </w:tc>
        <w:tc>
          <w:tcPr>
            <w:tcW w:w="5157" w:type="dxa"/>
          </w:tcPr>
          <w:p w:rsidR="0008616D" w:rsidRPr="001C4CCD" w:rsidRDefault="0008616D">
            <w:pPr>
              <w:pStyle w:val="Table"/>
            </w:pPr>
            <w:r w:rsidRPr="001C4CCD">
              <w:t>Duplicate ES Start</w:t>
            </w:r>
          </w:p>
        </w:tc>
      </w:tr>
      <w:tr w:rsidR="001C4CCD" w:rsidRPr="001C4CCD">
        <w:tc>
          <w:tcPr>
            <w:tcW w:w="1237" w:type="dxa"/>
          </w:tcPr>
          <w:p w:rsidR="0008616D" w:rsidRPr="001C4CCD" w:rsidRDefault="0008616D">
            <w:pPr>
              <w:pStyle w:val="Table"/>
            </w:pPr>
            <w:r w:rsidRPr="001C4CCD">
              <w:t>DG</w:t>
            </w:r>
          </w:p>
        </w:tc>
        <w:tc>
          <w:tcPr>
            <w:tcW w:w="5157" w:type="dxa"/>
          </w:tcPr>
          <w:p w:rsidR="0008616D" w:rsidRPr="001C4CCD" w:rsidRDefault="0008616D">
            <w:pPr>
              <w:pStyle w:val="Table"/>
            </w:pPr>
            <w:r w:rsidRPr="001C4CCD">
              <w:t>Duplicate GSP Group Start</w:t>
            </w:r>
          </w:p>
        </w:tc>
      </w:tr>
      <w:tr w:rsidR="001C4CCD" w:rsidRPr="001C4CCD">
        <w:tc>
          <w:tcPr>
            <w:tcW w:w="1237" w:type="dxa"/>
          </w:tcPr>
          <w:p w:rsidR="0008616D" w:rsidRPr="001C4CCD" w:rsidRDefault="0008616D">
            <w:pPr>
              <w:pStyle w:val="Table"/>
            </w:pPr>
            <w:r w:rsidRPr="001C4CCD">
              <w:t>DL</w:t>
            </w:r>
          </w:p>
        </w:tc>
        <w:tc>
          <w:tcPr>
            <w:tcW w:w="5157" w:type="dxa"/>
          </w:tcPr>
          <w:p w:rsidR="0008616D" w:rsidRPr="001C4CCD" w:rsidRDefault="0008616D">
            <w:pPr>
              <w:pStyle w:val="Table"/>
            </w:pPr>
            <w:r w:rsidRPr="001C4CCD">
              <w:t>Duplicate Line Loss Factor Start</w:t>
            </w:r>
          </w:p>
        </w:tc>
      </w:tr>
      <w:tr w:rsidR="001C4CCD" w:rsidRPr="001C4CCD">
        <w:tc>
          <w:tcPr>
            <w:tcW w:w="1237" w:type="dxa"/>
          </w:tcPr>
          <w:p w:rsidR="0008616D" w:rsidRPr="001C4CCD" w:rsidRDefault="0008616D">
            <w:pPr>
              <w:pStyle w:val="Table"/>
            </w:pPr>
            <w:r w:rsidRPr="001C4CCD">
              <w:t>DM</w:t>
            </w:r>
          </w:p>
        </w:tc>
        <w:tc>
          <w:tcPr>
            <w:tcW w:w="5157" w:type="dxa"/>
          </w:tcPr>
          <w:p w:rsidR="0008616D" w:rsidRPr="001C4CCD" w:rsidRDefault="0008616D">
            <w:pPr>
              <w:pStyle w:val="Table"/>
            </w:pPr>
            <w:r w:rsidRPr="001C4CCD">
              <w:t>Duplicate MC Start</w:t>
            </w:r>
          </w:p>
        </w:tc>
      </w:tr>
      <w:tr w:rsidR="001C4CCD" w:rsidRPr="001C4CCD">
        <w:tc>
          <w:tcPr>
            <w:tcW w:w="1237" w:type="dxa"/>
          </w:tcPr>
          <w:p w:rsidR="0008616D" w:rsidRPr="001C4CCD" w:rsidRDefault="0008616D">
            <w:pPr>
              <w:pStyle w:val="Table"/>
            </w:pPr>
            <w:r w:rsidRPr="001C4CCD">
              <w:t>DP</w:t>
            </w:r>
          </w:p>
        </w:tc>
        <w:tc>
          <w:tcPr>
            <w:tcW w:w="5157" w:type="dxa"/>
          </w:tcPr>
          <w:p w:rsidR="0008616D" w:rsidRPr="001C4CCD" w:rsidRDefault="0008616D">
            <w:pPr>
              <w:pStyle w:val="Table"/>
            </w:pPr>
            <w:r w:rsidRPr="001C4CCD">
              <w:t>Duplicate PC/SSC Start</w:t>
            </w:r>
          </w:p>
        </w:tc>
      </w:tr>
      <w:tr w:rsidR="001C4CCD" w:rsidRPr="001C4CCD">
        <w:tc>
          <w:tcPr>
            <w:tcW w:w="1237" w:type="dxa"/>
          </w:tcPr>
          <w:p w:rsidR="0008616D" w:rsidRPr="001C4CCD" w:rsidRDefault="0008616D">
            <w:pPr>
              <w:pStyle w:val="Table"/>
            </w:pPr>
            <w:r w:rsidRPr="001C4CCD">
              <w:t>DR</w:t>
            </w:r>
          </w:p>
        </w:tc>
        <w:tc>
          <w:tcPr>
            <w:tcW w:w="5157" w:type="dxa"/>
          </w:tcPr>
          <w:p w:rsidR="0008616D" w:rsidRPr="001C4CCD" w:rsidRDefault="0008616D">
            <w:pPr>
              <w:pStyle w:val="Table"/>
            </w:pPr>
            <w:r w:rsidRPr="001C4CCD">
              <w:t>Duplicate Registration Start</w:t>
            </w:r>
          </w:p>
        </w:tc>
      </w:tr>
      <w:tr w:rsidR="001C4CCD" w:rsidRPr="001C4CCD">
        <w:tc>
          <w:tcPr>
            <w:tcW w:w="1237" w:type="dxa"/>
          </w:tcPr>
          <w:p w:rsidR="0008616D" w:rsidRPr="001C4CCD" w:rsidRDefault="0008616D">
            <w:pPr>
              <w:pStyle w:val="Table"/>
            </w:pPr>
            <w:r w:rsidRPr="001C4CCD">
              <w:t>DY</w:t>
            </w:r>
          </w:p>
        </w:tc>
        <w:tc>
          <w:tcPr>
            <w:tcW w:w="5157" w:type="dxa"/>
          </w:tcPr>
          <w:p w:rsidR="0008616D" w:rsidRPr="001C4CCD" w:rsidRDefault="0008616D">
            <w:pPr>
              <w:pStyle w:val="Table"/>
            </w:pPr>
            <w:r w:rsidRPr="001C4CCD">
              <w:t>Duplicate EAC Start</w:t>
            </w:r>
          </w:p>
        </w:tc>
      </w:tr>
      <w:tr w:rsidR="001C4CCD" w:rsidRPr="001C4CCD">
        <w:tc>
          <w:tcPr>
            <w:tcW w:w="1237" w:type="dxa"/>
          </w:tcPr>
          <w:p w:rsidR="0008616D" w:rsidRPr="001C4CCD" w:rsidRDefault="0008616D">
            <w:pPr>
              <w:pStyle w:val="Table"/>
            </w:pPr>
            <w:r w:rsidRPr="001C4CCD">
              <w:t>EA</w:t>
            </w:r>
          </w:p>
        </w:tc>
        <w:tc>
          <w:tcPr>
            <w:tcW w:w="5157" w:type="dxa"/>
          </w:tcPr>
          <w:p w:rsidR="0008616D" w:rsidRPr="001C4CCD" w:rsidRDefault="0008616D">
            <w:pPr>
              <w:pStyle w:val="Table"/>
            </w:pPr>
            <w:r w:rsidRPr="001C4CCD">
              <w:t xml:space="preserve">DA </w:t>
            </w:r>
            <w:proofErr w:type="spellStart"/>
            <w:r w:rsidRPr="001C4CCD">
              <w:t>Appt</w:t>
            </w:r>
            <w:proofErr w:type="spellEnd"/>
            <w:r w:rsidRPr="001C4CCD">
              <w:t xml:space="preserve"> End before Sig Date</w:t>
            </w:r>
          </w:p>
        </w:tc>
      </w:tr>
      <w:tr w:rsidR="001C4CCD" w:rsidRPr="001C4CCD">
        <w:tc>
          <w:tcPr>
            <w:tcW w:w="1237" w:type="dxa"/>
          </w:tcPr>
          <w:p w:rsidR="0008616D" w:rsidRPr="001C4CCD" w:rsidRDefault="0008616D">
            <w:pPr>
              <w:pStyle w:val="Table"/>
            </w:pPr>
            <w:r w:rsidRPr="001C4CCD">
              <w:t>EB</w:t>
            </w:r>
          </w:p>
        </w:tc>
        <w:tc>
          <w:tcPr>
            <w:tcW w:w="5157" w:type="dxa"/>
          </w:tcPr>
          <w:p w:rsidR="0008616D" w:rsidRPr="001C4CCD" w:rsidRDefault="0008616D">
            <w:pPr>
              <w:pStyle w:val="Table"/>
            </w:pPr>
            <w:r w:rsidRPr="001C4CCD">
              <w:t xml:space="preserve">DA </w:t>
            </w:r>
            <w:proofErr w:type="spellStart"/>
            <w:r w:rsidRPr="001C4CCD">
              <w:t>Appt</w:t>
            </w:r>
            <w:proofErr w:type="spellEnd"/>
            <w:r w:rsidRPr="001C4CCD">
              <w:t xml:space="preserve"> Start before Registration Start</w:t>
            </w:r>
          </w:p>
        </w:tc>
      </w:tr>
      <w:tr w:rsidR="001C4CCD" w:rsidRPr="001C4CCD">
        <w:tc>
          <w:tcPr>
            <w:tcW w:w="1237" w:type="dxa"/>
          </w:tcPr>
          <w:p w:rsidR="0008616D" w:rsidRPr="001C4CCD" w:rsidRDefault="0008616D">
            <w:pPr>
              <w:pStyle w:val="Table"/>
            </w:pPr>
            <w:r w:rsidRPr="001C4CCD">
              <w:t>EC</w:t>
            </w:r>
          </w:p>
        </w:tc>
        <w:tc>
          <w:tcPr>
            <w:tcW w:w="5157" w:type="dxa"/>
          </w:tcPr>
          <w:p w:rsidR="0008616D" w:rsidRPr="001C4CCD" w:rsidRDefault="0008616D">
            <w:pPr>
              <w:pStyle w:val="Table"/>
            </w:pPr>
            <w:r w:rsidRPr="001C4CCD">
              <w:t xml:space="preserve">DC </w:t>
            </w:r>
            <w:proofErr w:type="spellStart"/>
            <w:r w:rsidRPr="001C4CCD">
              <w:t>Appt</w:t>
            </w:r>
            <w:proofErr w:type="spellEnd"/>
            <w:r w:rsidRPr="001C4CCD">
              <w:t xml:space="preserve"> Start before Registration Start</w:t>
            </w:r>
          </w:p>
        </w:tc>
      </w:tr>
      <w:tr w:rsidR="001C4CCD" w:rsidRPr="001C4CCD">
        <w:tc>
          <w:tcPr>
            <w:tcW w:w="1237" w:type="dxa"/>
          </w:tcPr>
          <w:p w:rsidR="0008616D" w:rsidRPr="001C4CCD" w:rsidRDefault="0008616D">
            <w:pPr>
              <w:pStyle w:val="Table"/>
            </w:pPr>
            <w:r w:rsidRPr="001C4CCD">
              <w:t>EE</w:t>
            </w:r>
          </w:p>
        </w:tc>
        <w:tc>
          <w:tcPr>
            <w:tcW w:w="5157" w:type="dxa"/>
          </w:tcPr>
          <w:p w:rsidR="0008616D" w:rsidRPr="001C4CCD" w:rsidRDefault="0008616D">
            <w:pPr>
              <w:pStyle w:val="Table"/>
            </w:pPr>
            <w:r w:rsidRPr="001C4CCD">
              <w:t xml:space="preserve">ES Start before Registration Start </w:t>
            </w:r>
          </w:p>
        </w:tc>
      </w:tr>
      <w:tr w:rsidR="001C4CCD" w:rsidRPr="001C4CCD">
        <w:tc>
          <w:tcPr>
            <w:tcW w:w="1237" w:type="dxa"/>
          </w:tcPr>
          <w:p w:rsidR="0008616D" w:rsidRPr="001C4CCD" w:rsidRDefault="0008616D">
            <w:pPr>
              <w:pStyle w:val="Table"/>
            </w:pPr>
            <w:r w:rsidRPr="001C4CCD">
              <w:t>EM</w:t>
            </w:r>
          </w:p>
        </w:tc>
        <w:tc>
          <w:tcPr>
            <w:tcW w:w="5157" w:type="dxa"/>
          </w:tcPr>
          <w:p w:rsidR="0008616D" w:rsidRPr="001C4CCD" w:rsidRDefault="0008616D">
            <w:pPr>
              <w:pStyle w:val="Table"/>
            </w:pPr>
            <w:r w:rsidRPr="001C4CCD">
              <w:t>MC Start before Registration Start</w:t>
            </w:r>
          </w:p>
        </w:tc>
      </w:tr>
      <w:tr w:rsidR="001C4CCD" w:rsidRPr="001C4CCD">
        <w:tc>
          <w:tcPr>
            <w:tcW w:w="1237" w:type="dxa"/>
          </w:tcPr>
          <w:p w:rsidR="0008616D" w:rsidRPr="001C4CCD" w:rsidRDefault="0008616D">
            <w:pPr>
              <w:pStyle w:val="Table"/>
            </w:pPr>
            <w:r w:rsidRPr="001C4CCD">
              <w:t>EP</w:t>
            </w:r>
          </w:p>
        </w:tc>
        <w:tc>
          <w:tcPr>
            <w:tcW w:w="5157" w:type="dxa"/>
          </w:tcPr>
          <w:p w:rsidR="0008616D" w:rsidRPr="001C4CCD" w:rsidRDefault="0008616D">
            <w:pPr>
              <w:pStyle w:val="Table"/>
            </w:pPr>
            <w:r w:rsidRPr="001C4CCD">
              <w:t xml:space="preserve">PC/SSC Start before Registration Start </w:t>
            </w:r>
          </w:p>
        </w:tc>
      </w:tr>
      <w:tr w:rsidR="001C4CCD" w:rsidRPr="001C4CCD">
        <w:tc>
          <w:tcPr>
            <w:tcW w:w="1237" w:type="dxa"/>
          </w:tcPr>
          <w:p w:rsidR="0008616D" w:rsidRPr="001C4CCD" w:rsidRDefault="0008616D">
            <w:pPr>
              <w:pStyle w:val="Table"/>
            </w:pPr>
            <w:r w:rsidRPr="001C4CCD">
              <w:t>EX</w:t>
            </w:r>
          </w:p>
        </w:tc>
        <w:tc>
          <w:tcPr>
            <w:tcW w:w="5157" w:type="dxa"/>
          </w:tcPr>
          <w:p w:rsidR="0008616D" w:rsidRPr="001C4CCD" w:rsidRDefault="0008616D">
            <w:pPr>
              <w:pStyle w:val="Table"/>
            </w:pPr>
            <w:r w:rsidRPr="001C4CCD">
              <w:t>AA End before Sig Date</w:t>
            </w:r>
          </w:p>
        </w:tc>
      </w:tr>
      <w:tr w:rsidR="001C4CCD" w:rsidRPr="001C4CCD">
        <w:tc>
          <w:tcPr>
            <w:tcW w:w="1237" w:type="dxa"/>
          </w:tcPr>
          <w:p w:rsidR="0008616D" w:rsidRPr="001C4CCD" w:rsidRDefault="0008616D">
            <w:pPr>
              <w:pStyle w:val="Table"/>
            </w:pPr>
            <w:r w:rsidRPr="001C4CCD">
              <w:t>FE</w:t>
            </w:r>
          </w:p>
        </w:tc>
        <w:tc>
          <w:tcPr>
            <w:tcW w:w="5157" w:type="dxa"/>
          </w:tcPr>
          <w:p w:rsidR="0008616D" w:rsidRPr="001C4CCD" w:rsidRDefault="0008616D">
            <w:pPr>
              <w:pStyle w:val="Table"/>
            </w:pPr>
            <w:r w:rsidRPr="001C4CCD">
              <w:t>No ES for 1</w:t>
            </w:r>
            <w:r w:rsidRPr="001C4CCD">
              <w:rPr>
                <w:vertAlign w:val="superscript"/>
              </w:rPr>
              <w:t>st</w:t>
            </w:r>
            <w:r w:rsidRPr="001C4CCD">
              <w:t xml:space="preserve"> consumption</w:t>
            </w:r>
          </w:p>
        </w:tc>
      </w:tr>
      <w:tr w:rsidR="001C4CCD" w:rsidRPr="001C4CCD">
        <w:tc>
          <w:tcPr>
            <w:tcW w:w="1237" w:type="dxa"/>
          </w:tcPr>
          <w:p w:rsidR="0008616D" w:rsidRPr="001C4CCD" w:rsidRDefault="0008616D">
            <w:pPr>
              <w:pStyle w:val="Table"/>
            </w:pPr>
            <w:r w:rsidRPr="001C4CCD">
              <w:t>FG</w:t>
            </w:r>
          </w:p>
        </w:tc>
        <w:tc>
          <w:tcPr>
            <w:tcW w:w="5157" w:type="dxa"/>
          </w:tcPr>
          <w:p w:rsidR="0008616D" w:rsidRPr="001C4CCD" w:rsidRDefault="0008616D">
            <w:pPr>
              <w:pStyle w:val="Table"/>
            </w:pPr>
            <w:r w:rsidRPr="001C4CCD">
              <w:t>No GSP Group for 1</w:t>
            </w:r>
            <w:r w:rsidRPr="001C4CCD">
              <w:rPr>
                <w:vertAlign w:val="superscript"/>
              </w:rPr>
              <w:t>st</w:t>
            </w:r>
            <w:r w:rsidRPr="001C4CCD">
              <w:t xml:space="preserve"> consumption</w:t>
            </w:r>
          </w:p>
        </w:tc>
      </w:tr>
      <w:tr w:rsidR="001C4CCD" w:rsidRPr="001C4CCD">
        <w:tc>
          <w:tcPr>
            <w:tcW w:w="1237" w:type="dxa"/>
          </w:tcPr>
          <w:p w:rsidR="0008616D" w:rsidRPr="001C4CCD" w:rsidRDefault="0008616D">
            <w:pPr>
              <w:pStyle w:val="Table"/>
            </w:pPr>
            <w:r w:rsidRPr="001C4CCD">
              <w:t>FM</w:t>
            </w:r>
          </w:p>
        </w:tc>
        <w:tc>
          <w:tcPr>
            <w:tcW w:w="5157" w:type="dxa"/>
          </w:tcPr>
          <w:p w:rsidR="0008616D" w:rsidRPr="001C4CCD" w:rsidRDefault="0008616D">
            <w:pPr>
              <w:pStyle w:val="Table"/>
            </w:pPr>
            <w:r w:rsidRPr="001C4CCD">
              <w:t>No MC for 1</w:t>
            </w:r>
            <w:r w:rsidRPr="001C4CCD">
              <w:rPr>
                <w:vertAlign w:val="superscript"/>
              </w:rPr>
              <w:t>st</w:t>
            </w:r>
            <w:r w:rsidRPr="001C4CCD">
              <w:t xml:space="preserve"> consumption</w:t>
            </w:r>
          </w:p>
        </w:tc>
      </w:tr>
      <w:tr w:rsidR="001C4CCD" w:rsidRPr="001C4CCD">
        <w:tc>
          <w:tcPr>
            <w:tcW w:w="1237" w:type="dxa"/>
          </w:tcPr>
          <w:p w:rsidR="0008616D" w:rsidRPr="001C4CCD" w:rsidRDefault="0008616D">
            <w:pPr>
              <w:pStyle w:val="Table"/>
            </w:pPr>
            <w:r w:rsidRPr="001C4CCD">
              <w:t>FP</w:t>
            </w:r>
          </w:p>
        </w:tc>
        <w:tc>
          <w:tcPr>
            <w:tcW w:w="5157" w:type="dxa"/>
          </w:tcPr>
          <w:p w:rsidR="0008616D" w:rsidRPr="001C4CCD" w:rsidRDefault="0008616D">
            <w:pPr>
              <w:pStyle w:val="Table"/>
            </w:pPr>
            <w:r w:rsidRPr="001C4CCD">
              <w:t>No PC/SSC for 1</w:t>
            </w:r>
            <w:r w:rsidRPr="001C4CCD">
              <w:rPr>
                <w:vertAlign w:val="superscript"/>
              </w:rPr>
              <w:t>st</w:t>
            </w:r>
            <w:r w:rsidRPr="001C4CCD">
              <w:t xml:space="preserve"> consumption</w:t>
            </w:r>
          </w:p>
        </w:tc>
      </w:tr>
      <w:tr w:rsidR="001C4CCD" w:rsidRPr="001C4CCD">
        <w:tc>
          <w:tcPr>
            <w:tcW w:w="1237" w:type="dxa"/>
          </w:tcPr>
          <w:p w:rsidR="0008616D" w:rsidRPr="001C4CCD" w:rsidRDefault="0008616D">
            <w:pPr>
              <w:pStyle w:val="Table"/>
            </w:pPr>
            <w:r w:rsidRPr="001C4CCD">
              <w:t>FR</w:t>
            </w:r>
          </w:p>
        </w:tc>
        <w:tc>
          <w:tcPr>
            <w:tcW w:w="5157" w:type="dxa"/>
          </w:tcPr>
          <w:p w:rsidR="0008616D" w:rsidRPr="001C4CCD" w:rsidRDefault="0008616D">
            <w:pPr>
              <w:pStyle w:val="Table"/>
            </w:pPr>
            <w:r w:rsidRPr="001C4CCD">
              <w:t>No Registration for 1</w:t>
            </w:r>
            <w:r w:rsidRPr="001C4CCD">
              <w:rPr>
                <w:vertAlign w:val="superscript"/>
              </w:rPr>
              <w:t>st</w:t>
            </w:r>
            <w:r w:rsidRPr="001C4CCD">
              <w:t xml:space="preserve"> consumption</w:t>
            </w:r>
          </w:p>
        </w:tc>
      </w:tr>
      <w:tr w:rsidR="001C4CCD" w:rsidRPr="001C4CCD">
        <w:tc>
          <w:tcPr>
            <w:tcW w:w="1237" w:type="dxa"/>
          </w:tcPr>
          <w:p w:rsidR="0008616D" w:rsidRPr="001C4CCD" w:rsidRDefault="0008616D">
            <w:pPr>
              <w:pStyle w:val="Table"/>
            </w:pPr>
            <w:r w:rsidRPr="001C4CCD">
              <w:t>IA</w:t>
            </w:r>
          </w:p>
        </w:tc>
        <w:tc>
          <w:tcPr>
            <w:tcW w:w="5157" w:type="dxa"/>
          </w:tcPr>
          <w:p w:rsidR="0008616D" w:rsidRPr="001C4CCD" w:rsidRDefault="0008616D">
            <w:pPr>
              <w:pStyle w:val="Table"/>
            </w:pPr>
            <w:r w:rsidRPr="001C4CCD">
              <w:t>Invalid PC, SSC &amp; GSP Group for AFYC</w:t>
            </w:r>
          </w:p>
        </w:tc>
      </w:tr>
      <w:tr w:rsidR="001C4CCD" w:rsidRPr="001C4CCD">
        <w:tc>
          <w:tcPr>
            <w:tcW w:w="1237" w:type="dxa"/>
          </w:tcPr>
          <w:p w:rsidR="0008616D" w:rsidRPr="001C4CCD" w:rsidRDefault="0008616D">
            <w:pPr>
              <w:pStyle w:val="Table"/>
            </w:pPr>
            <w:r w:rsidRPr="001C4CCD">
              <w:lastRenderedPageBreak/>
              <w:t>IC</w:t>
            </w:r>
          </w:p>
        </w:tc>
        <w:tc>
          <w:tcPr>
            <w:tcW w:w="5157" w:type="dxa"/>
          </w:tcPr>
          <w:p w:rsidR="0008616D" w:rsidRPr="001C4CCD" w:rsidRDefault="0008616D">
            <w:pPr>
              <w:pStyle w:val="Table"/>
            </w:pPr>
            <w:r w:rsidRPr="001C4CCD">
              <w:t>DC ID not found on dB</w:t>
            </w:r>
          </w:p>
        </w:tc>
      </w:tr>
      <w:tr w:rsidR="001C4CCD" w:rsidRPr="001C4CCD">
        <w:tc>
          <w:tcPr>
            <w:tcW w:w="1237" w:type="dxa"/>
          </w:tcPr>
          <w:p w:rsidR="0008616D" w:rsidRPr="001C4CCD" w:rsidRDefault="0008616D">
            <w:pPr>
              <w:pStyle w:val="Table"/>
            </w:pPr>
            <w:r w:rsidRPr="001C4CCD">
              <w:t>IE</w:t>
            </w:r>
          </w:p>
        </w:tc>
        <w:tc>
          <w:tcPr>
            <w:tcW w:w="5157" w:type="dxa"/>
          </w:tcPr>
          <w:p w:rsidR="0008616D" w:rsidRPr="001C4CCD" w:rsidRDefault="0008616D">
            <w:pPr>
              <w:pStyle w:val="Table"/>
            </w:pPr>
            <w:r w:rsidRPr="001C4CCD">
              <w:t>Invalid ES</w:t>
            </w:r>
          </w:p>
        </w:tc>
      </w:tr>
      <w:tr w:rsidR="001C4CCD" w:rsidRPr="001C4CCD">
        <w:tc>
          <w:tcPr>
            <w:tcW w:w="1237" w:type="dxa"/>
          </w:tcPr>
          <w:p w:rsidR="0008616D" w:rsidRPr="001C4CCD" w:rsidRDefault="0008616D">
            <w:pPr>
              <w:pStyle w:val="Table"/>
            </w:pPr>
            <w:r w:rsidRPr="001C4CCD">
              <w:t>IG</w:t>
            </w:r>
          </w:p>
        </w:tc>
        <w:tc>
          <w:tcPr>
            <w:tcW w:w="5157" w:type="dxa"/>
          </w:tcPr>
          <w:p w:rsidR="0008616D" w:rsidRPr="001C4CCD" w:rsidRDefault="0008616D">
            <w:pPr>
              <w:pStyle w:val="Table"/>
            </w:pPr>
            <w:r w:rsidRPr="001C4CCD">
              <w:t>GSP Group ID not found on dB</w:t>
            </w:r>
          </w:p>
        </w:tc>
      </w:tr>
      <w:tr w:rsidR="001C4CCD" w:rsidRPr="001C4CCD">
        <w:tc>
          <w:tcPr>
            <w:tcW w:w="1237" w:type="dxa"/>
          </w:tcPr>
          <w:p w:rsidR="0008616D" w:rsidRPr="001C4CCD" w:rsidRDefault="0008616D">
            <w:pPr>
              <w:pStyle w:val="Table"/>
            </w:pPr>
            <w:r w:rsidRPr="001C4CCD">
              <w:t>IL</w:t>
            </w:r>
          </w:p>
        </w:tc>
        <w:tc>
          <w:tcPr>
            <w:tcW w:w="5157" w:type="dxa"/>
          </w:tcPr>
          <w:p w:rsidR="0008616D" w:rsidRPr="001C4CCD" w:rsidRDefault="0008616D">
            <w:pPr>
              <w:pStyle w:val="Table"/>
            </w:pPr>
            <w:r w:rsidRPr="001C4CCD">
              <w:t>Distributor/LLFC not found on dB</w:t>
            </w:r>
          </w:p>
        </w:tc>
      </w:tr>
      <w:tr w:rsidR="001C4CCD" w:rsidRPr="001C4CCD">
        <w:tc>
          <w:tcPr>
            <w:tcW w:w="1237" w:type="dxa"/>
          </w:tcPr>
          <w:p w:rsidR="0008616D" w:rsidRPr="001C4CCD" w:rsidRDefault="0008616D">
            <w:pPr>
              <w:pStyle w:val="Table"/>
            </w:pPr>
            <w:r w:rsidRPr="001C4CCD">
              <w:t>IM</w:t>
            </w:r>
          </w:p>
        </w:tc>
        <w:tc>
          <w:tcPr>
            <w:tcW w:w="5157" w:type="dxa"/>
          </w:tcPr>
          <w:p w:rsidR="0008616D" w:rsidRPr="001C4CCD" w:rsidRDefault="0008616D">
            <w:pPr>
              <w:pStyle w:val="Table"/>
            </w:pPr>
            <w:r w:rsidRPr="001C4CCD">
              <w:t>Invalid MC</w:t>
            </w:r>
          </w:p>
        </w:tc>
      </w:tr>
      <w:tr w:rsidR="001C4CCD" w:rsidRPr="001C4CCD">
        <w:tc>
          <w:tcPr>
            <w:tcW w:w="1237" w:type="dxa"/>
          </w:tcPr>
          <w:p w:rsidR="0008616D" w:rsidRPr="001C4CCD" w:rsidRDefault="0008616D">
            <w:pPr>
              <w:pStyle w:val="Table"/>
            </w:pPr>
            <w:r w:rsidRPr="001C4CCD">
              <w:t>IP</w:t>
            </w:r>
          </w:p>
        </w:tc>
        <w:tc>
          <w:tcPr>
            <w:tcW w:w="5157" w:type="dxa"/>
          </w:tcPr>
          <w:p w:rsidR="0008616D" w:rsidRPr="001C4CCD" w:rsidRDefault="0008616D">
            <w:pPr>
              <w:pStyle w:val="Table"/>
            </w:pPr>
            <w:r w:rsidRPr="001C4CCD">
              <w:t>PC ID not found on dB</w:t>
            </w:r>
          </w:p>
        </w:tc>
      </w:tr>
      <w:tr w:rsidR="001C4CCD" w:rsidRPr="001C4CCD">
        <w:tc>
          <w:tcPr>
            <w:tcW w:w="1237" w:type="dxa"/>
          </w:tcPr>
          <w:p w:rsidR="0008616D" w:rsidRPr="001C4CCD" w:rsidRDefault="0008616D">
            <w:pPr>
              <w:pStyle w:val="Table"/>
            </w:pPr>
            <w:r w:rsidRPr="001C4CCD">
              <w:t>IR</w:t>
            </w:r>
          </w:p>
        </w:tc>
        <w:tc>
          <w:tcPr>
            <w:tcW w:w="5157" w:type="dxa"/>
          </w:tcPr>
          <w:p w:rsidR="0008616D" w:rsidRPr="001C4CCD" w:rsidRDefault="0008616D">
            <w:pPr>
              <w:pStyle w:val="Table"/>
            </w:pPr>
            <w:r w:rsidRPr="001C4CCD">
              <w:t>Supplier ID not found on dB</w:t>
            </w:r>
          </w:p>
        </w:tc>
      </w:tr>
      <w:tr w:rsidR="001C4CCD" w:rsidRPr="001C4CCD">
        <w:tc>
          <w:tcPr>
            <w:tcW w:w="1237" w:type="dxa"/>
          </w:tcPr>
          <w:p w:rsidR="0008616D" w:rsidRPr="001C4CCD" w:rsidRDefault="0008616D">
            <w:pPr>
              <w:pStyle w:val="Table"/>
            </w:pPr>
            <w:r w:rsidRPr="001C4CCD">
              <w:t>IS</w:t>
            </w:r>
          </w:p>
        </w:tc>
        <w:tc>
          <w:tcPr>
            <w:tcW w:w="5157" w:type="dxa"/>
          </w:tcPr>
          <w:p w:rsidR="0008616D" w:rsidRPr="001C4CCD" w:rsidRDefault="0008616D">
            <w:pPr>
              <w:pStyle w:val="Table"/>
            </w:pPr>
            <w:r w:rsidRPr="001C4CCD">
              <w:t xml:space="preserve">SSC ID not found on dB </w:t>
            </w:r>
          </w:p>
        </w:tc>
      </w:tr>
      <w:tr w:rsidR="001C4CCD" w:rsidRPr="001C4CCD">
        <w:tc>
          <w:tcPr>
            <w:tcW w:w="1237" w:type="dxa"/>
          </w:tcPr>
          <w:p w:rsidR="0008616D" w:rsidRPr="001C4CCD" w:rsidRDefault="0008616D">
            <w:pPr>
              <w:pStyle w:val="Table"/>
            </w:pPr>
            <w:r w:rsidRPr="001C4CCD">
              <w:t>IV</w:t>
            </w:r>
          </w:p>
        </w:tc>
        <w:tc>
          <w:tcPr>
            <w:tcW w:w="5157" w:type="dxa"/>
          </w:tcPr>
          <w:p w:rsidR="0008616D" w:rsidRPr="001C4CCD" w:rsidRDefault="0008616D">
            <w:pPr>
              <w:pStyle w:val="Table"/>
            </w:pPr>
            <w:r w:rsidRPr="001C4CCD">
              <w:t>EAC/AA value outside permitted range</w:t>
            </w:r>
          </w:p>
        </w:tc>
      </w:tr>
      <w:tr w:rsidR="001C4CCD" w:rsidRPr="001C4CCD">
        <w:tc>
          <w:tcPr>
            <w:tcW w:w="1237" w:type="dxa"/>
          </w:tcPr>
          <w:p w:rsidR="0008616D" w:rsidRPr="001C4CCD" w:rsidRDefault="0008616D">
            <w:pPr>
              <w:pStyle w:val="Table"/>
            </w:pPr>
            <w:r w:rsidRPr="001C4CCD">
              <w:t>MA</w:t>
            </w:r>
          </w:p>
        </w:tc>
        <w:tc>
          <w:tcPr>
            <w:tcW w:w="5157" w:type="dxa"/>
          </w:tcPr>
          <w:p w:rsidR="0008616D" w:rsidRPr="001C4CCD" w:rsidRDefault="0008616D">
            <w:pPr>
              <w:pStyle w:val="Table"/>
            </w:pPr>
            <w:r w:rsidRPr="001C4CCD">
              <w:t xml:space="preserve">DAA before Sig Date not latest on dB </w:t>
            </w:r>
          </w:p>
        </w:tc>
      </w:tr>
      <w:tr w:rsidR="001C4CCD" w:rsidRPr="001C4CCD">
        <w:tc>
          <w:tcPr>
            <w:tcW w:w="1237" w:type="dxa"/>
          </w:tcPr>
          <w:p w:rsidR="0008616D" w:rsidRPr="001C4CCD" w:rsidRDefault="0008616D">
            <w:pPr>
              <w:pStyle w:val="Table"/>
            </w:pPr>
            <w:r w:rsidRPr="001C4CCD">
              <w:t>MC</w:t>
            </w:r>
          </w:p>
        </w:tc>
        <w:tc>
          <w:tcPr>
            <w:tcW w:w="5157" w:type="dxa"/>
          </w:tcPr>
          <w:p w:rsidR="0008616D" w:rsidRPr="001C4CCD" w:rsidRDefault="0008616D">
            <w:pPr>
              <w:pStyle w:val="Table"/>
            </w:pPr>
            <w:r w:rsidRPr="001C4CCD">
              <w:t xml:space="preserve">DC </w:t>
            </w:r>
            <w:proofErr w:type="spellStart"/>
            <w:r w:rsidRPr="001C4CCD">
              <w:t>Appt</w:t>
            </w:r>
            <w:proofErr w:type="spellEnd"/>
            <w:r w:rsidRPr="001C4CCD">
              <w:t xml:space="preserve"> before Sig Date not latest on dB</w:t>
            </w:r>
          </w:p>
        </w:tc>
      </w:tr>
      <w:tr w:rsidR="001C4CCD" w:rsidRPr="001C4CCD">
        <w:tc>
          <w:tcPr>
            <w:tcW w:w="1237" w:type="dxa"/>
          </w:tcPr>
          <w:p w:rsidR="0008616D" w:rsidRPr="001C4CCD" w:rsidRDefault="0008616D">
            <w:pPr>
              <w:pStyle w:val="Table"/>
            </w:pPr>
            <w:r w:rsidRPr="001C4CCD">
              <w:t>ME</w:t>
            </w:r>
          </w:p>
        </w:tc>
        <w:tc>
          <w:tcPr>
            <w:tcW w:w="5157" w:type="dxa"/>
          </w:tcPr>
          <w:p w:rsidR="0008616D" w:rsidRPr="001C4CCD" w:rsidRDefault="0008616D">
            <w:pPr>
              <w:pStyle w:val="Table"/>
            </w:pPr>
            <w:r w:rsidRPr="001C4CCD">
              <w:t>ES before Sig Date not latest on dB</w:t>
            </w:r>
          </w:p>
        </w:tc>
      </w:tr>
      <w:tr w:rsidR="001C4CCD" w:rsidRPr="001C4CCD">
        <w:tc>
          <w:tcPr>
            <w:tcW w:w="1237" w:type="dxa"/>
          </w:tcPr>
          <w:p w:rsidR="0008616D" w:rsidRPr="001C4CCD" w:rsidRDefault="0008616D">
            <w:pPr>
              <w:pStyle w:val="Table"/>
            </w:pPr>
            <w:r w:rsidRPr="001C4CCD">
              <w:t>MG</w:t>
            </w:r>
          </w:p>
        </w:tc>
        <w:tc>
          <w:tcPr>
            <w:tcW w:w="5157" w:type="dxa"/>
          </w:tcPr>
          <w:p w:rsidR="0008616D" w:rsidRPr="001C4CCD" w:rsidRDefault="0008616D">
            <w:pPr>
              <w:pStyle w:val="Table"/>
            </w:pPr>
            <w:r w:rsidRPr="001C4CCD">
              <w:t>GSP Group before Sig Date not latest on dB</w:t>
            </w:r>
          </w:p>
        </w:tc>
      </w:tr>
      <w:tr w:rsidR="001C4CCD" w:rsidRPr="001C4CCD">
        <w:tc>
          <w:tcPr>
            <w:tcW w:w="1237" w:type="dxa"/>
          </w:tcPr>
          <w:p w:rsidR="0008616D" w:rsidRPr="001C4CCD" w:rsidRDefault="0008616D">
            <w:pPr>
              <w:pStyle w:val="Table"/>
            </w:pPr>
            <w:r w:rsidRPr="001C4CCD">
              <w:t>ML</w:t>
            </w:r>
          </w:p>
        </w:tc>
        <w:tc>
          <w:tcPr>
            <w:tcW w:w="5157" w:type="dxa"/>
          </w:tcPr>
          <w:p w:rsidR="0008616D" w:rsidRPr="001C4CCD" w:rsidRDefault="0008616D">
            <w:pPr>
              <w:pStyle w:val="Table"/>
            </w:pPr>
            <w:r w:rsidRPr="001C4CCD">
              <w:t>LLFC before Sig Date not latest on dB</w:t>
            </w:r>
          </w:p>
        </w:tc>
      </w:tr>
      <w:tr w:rsidR="001C4CCD" w:rsidRPr="001C4CCD">
        <w:tc>
          <w:tcPr>
            <w:tcW w:w="1237" w:type="dxa"/>
          </w:tcPr>
          <w:p w:rsidR="0008616D" w:rsidRPr="001C4CCD" w:rsidRDefault="0008616D">
            <w:pPr>
              <w:pStyle w:val="Table"/>
            </w:pPr>
            <w:r w:rsidRPr="001C4CCD">
              <w:t>MM</w:t>
            </w:r>
          </w:p>
        </w:tc>
        <w:tc>
          <w:tcPr>
            <w:tcW w:w="5157" w:type="dxa"/>
          </w:tcPr>
          <w:p w:rsidR="0008616D" w:rsidRPr="001C4CCD" w:rsidRDefault="0008616D">
            <w:pPr>
              <w:pStyle w:val="Table"/>
            </w:pPr>
            <w:r w:rsidRPr="001C4CCD">
              <w:t>MC before Sig Date not latest on dB</w:t>
            </w:r>
          </w:p>
        </w:tc>
      </w:tr>
      <w:tr w:rsidR="001C4CCD" w:rsidRPr="001C4CCD">
        <w:tc>
          <w:tcPr>
            <w:tcW w:w="1237" w:type="dxa"/>
          </w:tcPr>
          <w:p w:rsidR="0008616D" w:rsidRPr="001C4CCD" w:rsidRDefault="0008616D">
            <w:pPr>
              <w:pStyle w:val="Table"/>
            </w:pPr>
            <w:r w:rsidRPr="001C4CCD">
              <w:t>MP</w:t>
            </w:r>
          </w:p>
        </w:tc>
        <w:tc>
          <w:tcPr>
            <w:tcW w:w="5157" w:type="dxa"/>
          </w:tcPr>
          <w:p w:rsidR="0008616D" w:rsidRPr="001C4CCD" w:rsidRDefault="0008616D">
            <w:pPr>
              <w:pStyle w:val="Table"/>
            </w:pPr>
            <w:r w:rsidRPr="001C4CCD">
              <w:t>PC/SSC before Sig Date not latest on dB</w:t>
            </w:r>
          </w:p>
        </w:tc>
      </w:tr>
      <w:tr w:rsidR="001C4CCD" w:rsidRPr="001C4CCD">
        <w:tc>
          <w:tcPr>
            <w:tcW w:w="1237" w:type="dxa"/>
          </w:tcPr>
          <w:p w:rsidR="0008616D" w:rsidRPr="001C4CCD" w:rsidRDefault="0008616D">
            <w:pPr>
              <w:pStyle w:val="Table"/>
            </w:pPr>
            <w:r w:rsidRPr="001C4CCD">
              <w:t>MR</w:t>
            </w:r>
          </w:p>
        </w:tc>
        <w:tc>
          <w:tcPr>
            <w:tcW w:w="5157" w:type="dxa"/>
          </w:tcPr>
          <w:p w:rsidR="0008616D" w:rsidRPr="001C4CCD" w:rsidRDefault="0008616D">
            <w:pPr>
              <w:pStyle w:val="Table"/>
            </w:pPr>
            <w:r w:rsidRPr="001C4CCD">
              <w:t>Registration before Sig Date latest not on dB</w:t>
            </w:r>
          </w:p>
        </w:tc>
      </w:tr>
      <w:tr w:rsidR="001C4CCD" w:rsidRPr="001C4CCD">
        <w:tc>
          <w:tcPr>
            <w:tcW w:w="1237" w:type="dxa"/>
          </w:tcPr>
          <w:p w:rsidR="0008616D" w:rsidRPr="001C4CCD" w:rsidRDefault="0008616D">
            <w:pPr>
              <w:pStyle w:val="Table"/>
            </w:pPr>
            <w:r w:rsidRPr="001C4CCD">
              <w:t>MX</w:t>
            </w:r>
          </w:p>
        </w:tc>
        <w:tc>
          <w:tcPr>
            <w:tcW w:w="5157" w:type="dxa"/>
          </w:tcPr>
          <w:p w:rsidR="0008616D" w:rsidRPr="001C4CCD" w:rsidRDefault="0008616D">
            <w:pPr>
              <w:pStyle w:val="Table"/>
            </w:pPr>
            <w:r w:rsidRPr="001C4CCD">
              <w:t>AA before Sig Date not latest on dB</w:t>
            </w:r>
          </w:p>
        </w:tc>
      </w:tr>
      <w:tr w:rsidR="001C4CCD" w:rsidRPr="001C4CCD">
        <w:tc>
          <w:tcPr>
            <w:tcW w:w="1237" w:type="dxa"/>
          </w:tcPr>
          <w:p w:rsidR="0008616D" w:rsidRPr="001C4CCD" w:rsidRDefault="0008616D">
            <w:pPr>
              <w:pStyle w:val="Table"/>
            </w:pPr>
            <w:r w:rsidRPr="001C4CCD">
              <w:t>MY</w:t>
            </w:r>
          </w:p>
        </w:tc>
        <w:tc>
          <w:tcPr>
            <w:tcW w:w="5157" w:type="dxa"/>
          </w:tcPr>
          <w:p w:rsidR="0008616D" w:rsidRPr="001C4CCD" w:rsidRDefault="0008616D">
            <w:pPr>
              <w:pStyle w:val="Table"/>
            </w:pPr>
            <w:r w:rsidRPr="001C4CCD">
              <w:t>EAC before Sig Date not latest on dB</w:t>
            </w:r>
          </w:p>
        </w:tc>
      </w:tr>
      <w:tr w:rsidR="001C4CCD" w:rsidRPr="001C4CCD">
        <w:tc>
          <w:tcPr>
            <w:tcW w:w="1237" w:type="dxa"/>
          </w:tcPr>
          <w:p w:rsidR="0008616D" w:rsidRPr="001C4CCD" w:rsidRDefault="0008616D">
            <w:pPr>
              <w:pStyle w:val="Table"/>
            </w:pPr>
            <w:r w:rsidRPr="001C4CCD">
              <w:t>NE</w:t>
            </w:r>
          </w:p>
        </w:tc>
        <w:tc>
          <w:tcPr>
            <w:tcW w:w="5157" w:type="dxa"/>
          </w:tcPr>
          <w:p w:rsidR="0008616D" w:rsidRPr="001C4CCD" w:rsidRDefault="0008616D">
            <w:pPr>
              <w:pStyle w:val="Table"/>
            </w:pPr>
            <w:r w:rsidRPr="001C4CCD">
              <w:t xml:space="preserve">ES not overlapping DA </w:t>
            </w:r>
            <w:proofErr w:type="spellStart"/>
            <w:r w:rsidRPr="001C4CCD">
              <w:t>Appt</w:t>
            </w:r>
            <w:proofErr w:type="spellEnd"/>
            <w:r w:rsidRPr="001C4CCD">
              <w:t xml:space="preserve"> </w:t>
            </w:r>
          </w:p>
        </w:tc>
      </w:tr>
      <w:tr w:rsidR="001C4CCD" w:rsidRPr="001C4CCD">
        <w:tc>
          <w:tcPr>
            <w:tcW w:w="1237" w:type="dxa"/>
          </w:tcPr>
          <w:p w:rsidR="0008616D" w:rsidRPr="001C4CCD" w:rsidRDefault="0008616D">
            <w:pPr>
              <w:pStyle w:val="Table"/>
            </w:pPr>
            <w:r w:rsidRPr="001C4CCD">
              <w:t>NG</w:t>
            </w:r>
          </w:p>
        </w:tc>
        <w:tc>
          <w:tcPr>
            <w:tcW w:w="5157" w:type="dxa"/>
          </w:tcPr>
          <w:p w:rsidR="0008616D" w:rsidRPr="001C4CCD" w:rsidRDefault="0008616D">
            <w:pPr>
              <w:pStyle w:val="Table"/>
            </w:pPr>
            <w:r w:rsidRPr="001C4CCD">
              <w:t xml:space="preserve">GSP Group not overlapping a DA </w:t>
            </w:r>
            <w:proofErr w:type="spellStart"/>
            <w:r w:rsidRPr="001C4CCD">
              <w:t>Appt</w:t>
            </w:r>
            <w:proofErr w:type="spellEnd"/>
          </w:p>
        </w:tc>
      </w:tr>
      <w:tr w:rsidR="001C4CCD" w:rsidRPr="001C4CCD">
        <w:tc>
          <w:tcPr>
            <w:tcW w:w="1237" w:type="dxa"/>
          </w:tcPr>
          <w:p w:rsidR="0008616D" w:rsidRPr="001C4CCD" w:rsidRDefault="0008616D">
            <w:pPr>
              <w:pStyle w:val="Table"/>
            </w:pPr>
            <w:r w:rsidRPr="001C4CCD">
              <w:t>NL</w:t>
            </w:r>
          </w:p>
        </w:tc>
        <w:tc>
          <w:tcPr>
            <w:tcW w:w="5157" w:type="dxa"/>
          </w:tcPr>
          <w:p w:rsidR="0008616D" w:rsidRPr="001C4CCD" w:rsidRDefault="0008616D">
            <w:pPr>
              <w:pStyle w:val="Table"/>
            </w:pPr>
            <w:r w:rsidRPr="001C4CCD">
              <w:t xml:space="preserve">Line Loss Factor not overlapping DA </w:t>
            </w:r>
            <w:proofErr w:type="spellStart"/>
            <w:r w:rsidRPr="001C4CCD">
              <w:t>Appt</w:t>
            </w:r>
            <w:proofErr w:type="spellEnd"/>
            <w:r w:rsidRPr="001C4CCD">
              <w:t xml:space="preserve"> </w:t>
            </w:r>
          </w:p>
        </w:tc>
      </w:tr>
      <w:tr w:rsidR="001C4CCD" w:rsidRPr="001C4CCD">
        <w:tc>
          <w:tcPr>
            <w:tcW w:w="1237" w:type="dxa"/>
          </w:tcPr>
          <w:p w:rsidR="0008616D" w:rsidRPr="001C4CCD" w:rsidRDefault="0008616D">
            <w:pPr>
              <w:pStyle w:val="Table"/>
            </w:pPr>
            <w:r w:rsidRPr="001C4CCD">
              <w:t>NM</w:t>
            </w:r>
          </w:p>
        </w:tc>
        <w:tc>
          <w:tcPr>
            <w:tcW w:w="5157" w:type="dxa"/>
          </w:tcPr>
          <w:p w:rsidR="0008616D" w:rsidRPr="001C4CCD" w:rsidRDefault="0008616D">
            <w:pPr>
              <w:pStyle w:val="Table"/>
            </w:pPr>
            <w:r w:rsidRPr="001C4CCD">
              <w:t xml:space="preserve">MC not overlapping a DA </w:t>
            </w:r>
            <w:proofErr w:type="spellStart"/>
            <w:r w:rsidRPr="001C4CCD">
              <w:t>Appt</w:t>
            </w:r>
            <w:proofErr w:type="spellEnd"/>
            <w:r w:rsidRPr="001C4CCD">
              <w:t xml:space="preserve"> </w:t>
            </w:r>
          </w:p>
        </w:tc>
      </w:tr>
      <w:tr w:rsidR="001C4CCD" w:rsidRPr="001C4CCD">
        <w:tc>
          <w:tcPr>
            <w:tcW w:w="1237" w:type="dxa"/>
          </w:tcPr>
          <w:p w:rsidR="0008616D" w:rsidRPr="001C4CCD" w:rsidRDefault="0008616D">
            <w:pPr>
              <w:pStyle w:val="Table"/>
            </w:pPr>
            <w:r w:rsidRPr="001C4CCD">
              <w:t>NP</w:t>
            </w:r>
          </w:p>
        </w:tc>
        <w:tc>
          <w:tcPr>
            <w:tcW w:w="5157" w:type="dxa"/>
          </w:tcPr>
          <w:p w:rsidR="0008616D" w:rsidRPr="001C4CCD" w:rsidRDefault="0008616D">
            <w:pPr>
              <w:pStyle w:val="Table"/>
            </w:pPr>
            <w:r w:rsidRPr="001C4CCD">
              <w:t xml:space="preserve">PC/SSC not overlapping DA </w:t>
            </w:r>
            <w:proofErr w:type="spellStart"/>
            <w:r w:rsidRPr="001C4CCD">
              <w:t>Appt</w:t>
            </w:r>
            <w:proofErr w:type="spellEnd"/>
            <w:r w:rsidRPr="001C4CCD">
              <w:t xml:space="preserve"> </w:t>
            </w:r>
          </w:p>
        </w:tc>
      </w:tr>
      <w:tr w:rsidR="001C4CCD" w:rsidRPr="001C4CCD">
        <w:tc>
          <w:tcPr>
            <w:tcW w:w="1237" w:type="dxa"/>
          </w:tcPr>
          <w:p w:rsidR="0008616D" w:rsidRPr="001C4CCD" w:rsidRDefault="0008616D">
            <w:pPr>
              <w:pStyle w:val="Table"/>
            </w:pPr>
            <w:r w:rsidRPr="001C4CCD">
              <w:t>NR</w:t>
            </w:r>
          </w:p>
        </w:tc>
        <w:tc>
          <w:tcPr>
            <w:tcW w:w="5157" w:type="dxa"/>
          </w:tcPr>
          <w:p w:rsidR="0008616D" w:rsidRPr="001C4CCD" w:rsidRDefault="0008616D">
            <w:pPr>
              <w:pStyle w:val="Table"/>
            </w:pPr>
            <w:r w:rsidRPr="001C4CCD">
              <w:t>No DAA for Registration in instruction</w:t>
            </w:r>
          </w:p>
        </w:tc>
      </w:tr>
      <w:tr w:rsidR="001C4CCD" w:rsidRPr="001C4CCD">
        <w:tc>
          <w:tcPr>
            <w:tcW w:w="1237" w:type="dxa"/>
          </w:tcPr>
          <w:p w:rsidR="0008616D" w:rsidRPr="001C4CCD" w:rsidRDefault="0008616D">
            <w:pPr>
              <w:pStyle w:val="Table"/>
            </w:pPr>
            <w:r w:rsidRPr="001C4CCD">
              <w:t>OA</w:t>
            </w:r>
          </w:p>
        </w:tc>
        <w:tc>
          <w:tcPr>
            <w:tcW w:w="5157" w:type="dxa"/>
          </w:tcPr>
          <w:p w:rsidR="0008616D" w:rsidRPr="001C4CCD" w:rsidRDefault="0008616D">
            <w:pPr>
              <w:pStyle w:val="Table"/>
            </w:pPr>
            <w:r w:rsidRPr="001C4CCD">
              <w:t xml:space="preserve">Overlapping DA </w:t>
            </w:r>
            <w:proofErr w:type="spellStart"/>
            <w:r w:rsidRPr="001C4CCD">
              <w:t>Appts</w:t>
            </w:r>
            <w:proofErr w:type="spellEnd"/>
          </w:p>
        </w:tc>
      </w:tr>
      <w:tr w:rsidR="001C4CCD" w:rsidRPr="001C4CCD">
        <w:tc>
          <w:tcPr>
            <w:tcW w:w="1237" w:type="dxa"/>
          </w:tcPr>
          <w:p w:rsidR="0008616D" w:rsidRPr="001C4CCD" w:rsidRDefault="0008616D">
            <w:pPr>
              <w:pStyle w:val="Table"/>
            </w:pPr>
            <w:r w:rsidRPr="001C4CCD">
              <w:t>OX</w:t>
            </w:r>
          </w:p>
        </w:tc>
        <w:tc>
          <w:tcPr>
            <w:tcW w:w="5157" w:type="dxa"/>
          </w:tcPr>
          <w:p w:rsidR="0008616D" w:rsidRPr="001C4CCD" w:rsidRDefault="0008616D">
            <w:pPr>
              <w:pStyle w:val="Table"/>
            </w:pPr>
            <w:r w:rsidRPr="001C4CCD">
              <w:t>Overlapping MAPs</w:t>
            </w:r>
          </w:p>
        </w:tc>
      </w:tr>
      <w:tr w:rsidR="001C4CCD" w:rsidRPr="001C4CCD">
        <w:tc>
          <w:tcPr>
            <w:tcW w:w="1237" w:type="dxa"/>
          </w:tcPr>
          <w:p w:rsidR="0008616D" w:rsidRPr="001C4CCD" w:rsidRDefault="0008616D">
            <w:pPr>
              <w:pStyle w:val="Table"/>
            </w:pPr>
            <w:r w:rsidRPr="001C4CCD">
              <w:t>RA</w:t>
            </w:r>
          </w:p>
        </w:tc>
        <w:tc>
          <w:tcPr>
            <w:tcW w:w="5157" w:type="dxa"/>
          </w:tcPr>
          <w:p w:rsidR="0008616D" w:rsidRPr="001C4CCD" w:rsidRDefault="0008616D">
            <w:pPr>
              <w:pStyle w:val="Table"/>
            </w:pPr>
            <w:r w:rsidRPr="001C4CCD">
              <w:t xml:space="preserve">DA </w:t>
            </w:r>
            <w:proofErr w:type="spellStart"/>
            <w:r w:rsidRPr="001C4CCD">
              <w:t>Appt</w:t>
            </w:r>
            <w:proofErr w:type="spellEnd"/>
            <w:r w:rsidRPr="001C4CCD">
              <w:t xml:space="preserve"> references unknown Registration</w:t>
            </w:r>
          </w:p>
        </w:tc>
      </w:tr>
      <w:tr w:rsidR="001C4CCD" w:rsidRPr="001C4CCD">
        <w:tc>
          <w:tcPr>
            <w:tcW w:w="1237" w:type="dxa"/>
          </w:tcPr>
          <w:p w:rsidR="0008616D" w:rsidRPr="001C4CCD" w:rsidRDefault="0008616D">
            <w:pPr>
              <w:pStyle w:val="Table"/>
            </w:pPr>
            <w:r w:rsidRPr="001C4CCD">
              <w:t>RC</w:t>
            </w:r>
          </w:p>
        </w:tc>
        <w:tc>
          <w:tcPr>
            <w:tcW w:w="5157" w:type="dxa"/>
          </w:tcPr>
          <w:p w:rsidR="0008616D" w:rsidRPr="001C4CCD" w:rsidRDefault="0008616D">
            <w:pPr>
              <w:pStyle w:val="Table"/>
            </w:pPr>
            <w:r w:rsidRPr="001C4CCD">
              <w:t xml:space="preserve">DC </w:t>
            </w:r>
            <w:proofErr w:type="spellStart"/>
            <w:r w:rsidRPr="001C4CCD">
              <w:t>Appt</w:t>
            </w:r>
            <w:proofErr w:type="spellEnd"/>
            <w:r w:rsidRPr="001C4CCD">
              <w:t xml:space="preserve"> references unknown Registration</w:t>
            </w:r>
          </w:p>
        </w:tc>
      </w:tr>
      <w:tr w:rsidR="001C4CCD" w:rsidRPr="001C4CCD">
        <w:tc>
          <w:tcPr>
            <w:tcW w:w="1237" w:type="dxa"/>
          </w:tcPr>
          <w:p w:rsidR="0008616D" w:rsidRPr="001C4CCD" w:rsidRDefault="0008616D">
            <w:pPr>
              <w:pStyle w:val="Table"/>
            </w:pPr>
            <w:r w:rsidRPr="001C4CCD">
              <w:t>RE</w:t>
            </w:r>
          </w:p>
        </w:tc>
        <w:tc>
          <w:tcPr>
            <w:tcW w:w="5157" w:type="dxa"/>
          </w:tcPr>
          <w:p w:rsidR="0008616D" w:rsidRPr="001C4CCD" w:rsidRDefault="0008616D">
            <w:pPr>
              <w:pStyle w:val="Table"/>
            </w:pPr>
            <w:r w:rsidRPr="001C4CCD">
              <w:t>ES references unknown Registration</w:t>
            </w:r>
          </w:p>
        </w:tc>
      </w:tr>
      <w:tr w:rsidR="001C4CCD" w:rsidRPr="001C4CCD">
        <w:tc>
          <w:tcPr>
            <w:tcW w:w="1237" w:type="dxa"/>
          </w:tcPr>
          <w:p w:rsidR="0008616D" w:rsidRPr="001C4CCD" w:rsidRDefault="0008616D">
            <w:pPr>
              <w:pStyle w:val="Table"/>
            </w:pPr>
            <w:r w:rsidRPr="001C4CCD">
              <w:t>RM</w:t>
            </w:r>
          </w:p>
        </w:tc>
        <w:tc>
          <w:tcPr>
            <w:tcW w:w="5157" w:type="dxa"/>
          </w:tcPr>
          <w:p w:rsidR="0008616D" w:rsidRPr="001C4CCD" w:rsidRDefault="0008616D">
            <w:pPr>
              <w:pStyle w:val="Table"/>
            </w:pPr>
            <w:r w:rsidRPr="001C4CCD">
              <w:t>MC references unknown Registration</w:t>
            </w:r>
          </w:p>
        </w:tc>
      </w:tr>
      <w:tr w:rsidR="001C4CCD" w:rsidRPr="001C4CCD">
        <w:tc>
          <w:tcPr>
            <w:tcW w:w="1237" w:type="dxa"/>
          </w:tcPr>
          <w:p w:rsidR="0008616D" w:rsidRPr="001C4CCD" w:rsidRDefault="0008616D">
            <w:pPr>
              <w:pStyle w:val="Table"/>
            </w:pPr>
            <w:r w:rsidRPr="001C4CCD">
              <w:t>RP</w:t>
            </w:r>
          </w:p>
        </w:tc>
        <w:tc>
          <w:tcPr>
            <w:tcW w:w="5157" w:type="dxa"/>
          </w:tcPr>
          <w:p w:rsidR="0008616D" w:rsidRPr="001C4CCD" w:rsidRDefault="0008616D">
            <w:pPr>
              <w:pStyle w:val="Table"/>
            </w:pPr>
            <w:r w:rsidRPr="001C4CCD">
              <w:t>PC/SSC references unknown Registration</w:t>
            </w:r>
          </w:p>
        </w:tc>
      </w:tr>
      <w:tr w:rsidR="001C4CCD" w:rsidRPr="001C4CCD">
        <w:tc>
          <w:tcPr>
            <w:tcW w:w="1237" w:type="dxa"/>
          </w:tcPr>
          <w:p w:rsidR="0008616D" w:rsidRPr="001C4CCD" w:rsidRDefault="0008616D">
            <w:pPr>
              <w:pStyle w:val="Table"/>
            </w:pPr>
            <w:r w:rsidRPr="001C4CCD">
              <w:t>SC</w:t>
            </w:r>
          </w:p>
        </w:tc>
        <w:tc>
          <w:tcPr>
            <w:tcW w:w="5157" w:type="dxa"/>
          </w:tcPr>
          <w:p w:rsidR="0008616D" w:rsidRPr="001C4CCD" w:rsidRDefault="0008616D">
            <w:pPr>
              <w:pStyle w:val="Table"/>
            </w:pPr>
            <w:proofErr w:type="spellStart"/>
            <w:r w:rsidRPr="001C4CCD">
              <w:t>NoDC</w:t>
            </w:r>
            <w:proofErr w:type="spellEnd"/>
            <w:r w:rsidRPr="001C4CCD">
              <w:t xml:space="preserve"> </w:t>
            </w:r>
            <w:proofErr w:type="spellStart"/>
            <w:r w:rsidRPr="001C4CCD">
              <w:t>Appt</w:t>
            </w:r>
            <w:proofErr w:type="spellEnd"/>
            <w:r w:rsidRPr="001C4CCD">
              <w:t xml:space="preserve"> for 1</w:t>
            </w:r>
            <w:r w:rsidRPr="001C4CCD">
              <w:rPr>
                <w:vertAlign w:val="superscript"/>
              </w:rPr>
              <w:t>st</w:t>
            </w:r>
            <w:r w:rsidRPr="001C4CCD">
              <w:t xml:space="preserve"> DAA in Registration</w:t>
            </w:r>
          </w:p>
        </w:tc>
      </w:tr>
      <w:tr w:rsidR="001C4CCD" w:rsidRPr="001C4CCD">
        <w:tc>
          <w:tcPr>
            <w:tcW w:w="1237" w:type="dxa"/>
          </w:tcPr>
          <w:p w:rsidR="0008616D" w:rsidRPr="001C4CCD" w:rsidRDefault="0008616D">
            <w:pPr>
              <w:pStyle w:val="Table"/>
            </w:pPr>
            <w:r w:rsidRPr="001C4CCD">
              <w:t>SE</w:t>
            </w:r>
          </w:p>
        </w:tc>
        <w:tc>
          <w:tcPr>
            <w:tcW w:w="5157" w:type="dxa"/>
          </w:tcPr>
          <w:p w:rsidR="0008616D" w:rsidRPr="001C4CCD" w:rsidRDefault="0008616D">
            <w:pPr>
              <w:pStyle w:val="Table"/>
            </w:pPr>
            <w:r w:rsidRPr="001C4CCD">
              <w:t>No ES for 1</w:t>
            </w:r>
            <w:r w:rsidRPr="001C4CCD">
              <w:rPr>
                <w:vertAlign w:val="superscript"/>
              </w:rPr>
              <w:t>st</w:t>
            </w:r>
            <w:r w:rsidRPr="001C4CCD">
              <w:t xml:space="preserve"> DA </w:t>
            </w:r>
            <w:proofErr w:type="spellStart"/>
            <w:r w:rsidRPr="001C4CCD">
              <w:t>Appt</w:t>
            </w:r>
            <w:proofErr w:type="spellEnd"/>
            <w:r w:rsidRPr="001C4CCD">
              <w:t xml:space="preserve"> in Registration</w:t>
            </w:r>
          </w:p>
        </w:tc>
      </w:tr>
      <w:tr w:rsidR="001C4CCD" w:rsidRPr="001C4CCD">
        <w:tc>
          <w:tcPr>
            <w:tcW w:w="1237" w:type="dxa"/>
          </w:tcPr>
          <w:p w:rsidR="0008616D" w:rsidRPr="001C4CCD" w:rsidRDefault="0008616D">
            <w:pPr>
              <w:pStyle w:val="Table"/>
            </w:pPr>
            <w:r w:rsidRPr="001C4CCD">
              <w:t>SG</w:t>
            </w:r>
          </w:p>
        </w:tc>
        <w:tc>
          <w:tcPr>
            <w:tcW w:w="5157" w:type="dxa"/>
          </w:tcPr>
          <w:p w:rsidR="0008616D" w:rsidRPr="001C4CCD" w:rsidRDefault="0008616D">
            <w:pPr>
              <w:pStyle w:val="Table"/>
            </w:pPr>
            <w:r w:rsidRPr="001C4CCD">
              <w:t>No GSP Group before 1</w:t>
            </w:r>
            <w:r w:rsidRPr="001C4CCD">
              <w:rPr>
                <w:vertAlign w:val="superscript"/>
              </w:rPr>
              <w:t>st</w:t>
            </w:r>
            <w:r w:rsidRPr="001C4CCD">
              <w:t xml:space="preserve"> DA </w:t>
            </w:r>
            <w:proofErr w:type="spellStart"/>
            <w:r w:rsidRPr="001C4CCD">
              <w:t>Appt</w:t>
            </w:r>
            <w:proofErr w:type="spellEnd"/>
          </w:p>
        </w:tc>
      </w:tr>
      <w:tr w:rsidR="001C4CCD" w:rsidRPr="001C4CCD">
        <w:tc>
          <w:tcPr>
            <w:tcW w:w="1237" w:type="dxa"/>
          </w:tcPr>
          <w:p w:rsidR="0008616D" w:rsidRPr="001C4CCD" w:rsidRDefault="0008616D">
            <w:pPr>
              <w:pStyle w:val="Table"/>
            </w:pPr>
            <w:r w:rsidRPr="001C4CCD">
              <w:t>SL</w:t>
            </w:r>
          </w:p>
        </w:tc>
        <w:tc>
          <w:tcPr>
            <w:tcW w:w="5157" w:type="dxa"/>
          </w:tcPr>
          <w:p w:rsidR="0008616D" w:rsidRPr="001C4CCD" w:rsidRDefault="0008616D">
            <w:pPr>
              <w:pStyle w:val="Table"/>
            </w:pPr>
            <w:r w:rsidRPr="001C4CCD">
              <w:t>No LLFC before 1</w:t>
            </w:r>
            <w:r w:rsidRPr="001C4CCD">
              <w:rPr>
                <w:vertAlign w:val="superscript"/>
              </w:rPr>
              <w:t>st</w:t>
            </w:r>
            <w:r w:rsidRPr="001C4CCD">
              <w:t xml:space="preserve"> DA </w:t>
            </w:r>
            <w:proofErr w:type="spellStart"/>
            <w:r w:rsidRPr="001C4CCD">
              <w:t>Appt</w:t>
            </w:r>
            <w:proofErr w:type="spellEnd"/>
          </w:p>
        </w:tc>
      </w:tr>
      <w:tr w:rsidR="001C4CCD" w:rsidRPr="001C4CCD">
        <w:tc>
          <w:tcPr>
            <w:tcW w:w="1237" w:type="dxa"/>
          </w:tcPr>
          <w:p w:rsidR="0008616D" w:rsidRPr="001C4CCD" w:rsidRDefault="0008616D">
            <w:pPr>
              <w:pStyle w:val="Table"/>
            </w:pPr>
            <w:r w:rsidRPr="001C4CCD">
              <w:t>SM</w:t>
            </w:r>
          </w:p>
        </w:tc>
        <w:tc>
          <w:tcPr>
            <w:tcW w:w="5157" w:type="dxa"/>
          </w:tcPr>
          <w:p w:rsidR="0008616D" w:rsidRPr="001C4CCD" w:rsidRDefault="0008616D">
            <w:pPr>
              <w:pStyle w:val="Table"/>
            </w:pPr>
            <w:r w:rsidRPr="001C4CCD">
              <w:t>No MC for 1</w:t>
            </w:r>
            <w:r w:rsidRPr="001C4CCD">
              <w:rPr>
                <w:vertAlign w:val="superscript"/>
              </w:rPr>
              <w:t>st</w:t>
            </w:r>
            <w:r w:rsidRPr="001C4CCD">
              <w:t xml:space="preserve"> DA </w:t>
            </w:r>
            <w:proofErr w:type="spellStart"/>
            <w:r w:rsidRPr="001C4CCD">
              <w:t>Appt</w:t>
            </w:r>
            <w:proofErr w:type="spellEnd"/>
            <w:r w:rsidRPr="001C4CCD">
              <w:t xml:space="preserve"> in Registration</w:t>
            </w:r>
          </w:p>
        </w:tc>
      </w:tr>
      <w:tr w:rsidR="001C4CCD" w:rsidRPr="001C4CCD">
        <w:tc>
          <w:tcPr>
            <w:tcW w:w="1237" w:type="dxa"/>
          </w:tcPr>
          <w:p w:rsidR="0008616D" w:rsidRPr="001C4CCD" w:rsidRDefault="0008616D">
            <w:pPr>
              <w:pStyle w:val="Table"/>
            </w:pPr>
            <w:r w:rsidRPr="001C4CCD">
              <w:t>SP</w:t>
            </w:r>
          </w:p>
        </w:tc>
        <w:tc>
          <w:tcPr>
            <w:tcW w:w="5157" w:type="dxa"/>
          </w:tcPr>
          <w:p w:rsidR="0008616D" w:rsidRPr="001C4CCD" w:rsidRDefault="0008616D">
            <w:pPr>
              <w:pStyle w:val="Table"/>
            </w:pPr>
            <w:r w:rsidRPr="001C4CCD">
              <w:t>No PC/SSC for 1</w:t>
            </w:r>
            <w:r w:rsidRPr="001C4CCD">
              <w:rPr>
                <w:vertAlign w:val="superscript"/>
              </w:rPr>
              <w:t>st</w:t>
            </w:r>
            <w:r w:rsidRPr="001C4CCD">
              <w:t xml:space="preserve"> DAA in Registration</w:t>
            </w:r>
          </w:p>
        </w:tc>
      </w:tr>
      <w:tr w:rsidR="001C4CCD" w:rsidRPr="001C4CCD">
        <w:tc>
          <w:tcPr>
            <w:tcW w:w="1237" w:type="dxa"/>
          </w:tcPr>
          <w:p w:rsidR="0008616D" w:rsidRPr="001C4CCD" w:rsidRDefault="0008616D">
            <w:pPr>
              <w:pStyle w:val="Table"/>
            </w:pPr>
            <w:r w:rsidRPr="001C4CCD">
              <w:t>TV</w:t>
            </w:r>
          </w:p>
        </w:tc>
        <w:tc>
          <w:tcPr>
            <w:tcW w:w="5157" w:type="dxa"/>
          </w:tcPr>
          <w:p w:rsidR="0008616D" w:rsidRPr="001C4CCD" w:rsidRDefault="0008616D">
            <w:pPr>
              <w:pStyle w:val="Table"/>
            </w:pPr>
            <w:r w:rsidRPr="001C4CCD">
              <w:t>AA with duplicate Time Pattern Regime</w:t>
            </w:r>
          </w:p>
        </w:tc>
      </w:tr>
      <w:tr w:rsidR="001C4CCD" w:rsidRPr="001C4CCD">
        <w:tc>
          <w:tcPr>
            <w:tcW w:w="1237" w:type="dxa"/>
          </w:tcPr>
          <w:p w:rsidR="0008616D" w:rsidRPr="001C4CCD" w:rsidRDefault="0008616D">
            <w:pPr>
              <w:pStyle w:val="Table"/>
            </w:pPr>
            <w:r w:rsidRPr="001C4CCD">
              <w:t>TW</w:t>
            </w:r>
          </w:p>
        </w:tc>
        <w:tc>
          <w:tcPr>
            <w:tcW w:w="5157" w:type="dxa"/>
          </w:tcPr>
          <w:p w:rsidR="0008616D" w:rsidRPr="001C4CCD" w:rsidRDefault="0008616D">
            <w:pPr>
              <w:pStyle w:val="Table"/>
            </w:pPr>
            <w:r w:rsidRPr="001C4CCD">
              <w:t>EAC with duplicate Time Pattern Regime</w:t>
            </w:r>
          </w:p>
        </w:tc>
      </w:tr>
      <w:tr w:rsidR="001C4CCD" w:rsidRPr="001C4CCD">
        <w:tc>
          <w:tcPr>
            <w:tcW w:w="1237" w:type="dxa"/>
          </w:tcPr>
          <w:p w:rsidR="0008616D" w:rsidRPr="001C4CCD" w:rsidRDefault="0008616D">
            <w:pPr>
              <w:pStyle w:val="Table"/>
            </w:pPr>
            <w:r w:rsidRPr="001C4CCD">
              <w:t>TX</w:t>
            </w:r>
          </w:p>
        </w:tc>
        <w:tc>
          <w:tcPr>
            <w:tcW w:w="5157" w:type="dxa"/>
          </w:tcPr>
          <w:p w:rsidR="0008616D" w:rsidRPr="001C4CCD" w:rsidRDefault="0008616D">
            <w:pPr>
              <w:pStyle w:val="Table"/>
            </w:pPr>
            <w:r w:rsidRPr="001C4CCD">
              <w:t xml:space="preserve">AA missing for Measurement </w:t>
            </w:r>
            <w:proofErr w:type="spellStart"/>
            <w:r w:rsidRPr="001C4CCD">
              <w:t>Req</w:t>
            </w:r>
            <w:proofErr w:type="spellEnd"/>
            <w:r w:rsidRPr="001C4CCD">
              <w:t>(s)</w:t>
            </w:r>
          </w:p>
        </w:tc>
      </w:tr>
      <w:tr w:rsidR="001C4CCD" w:rsidRPr="001C4CCD">
        <w:tc>
          <w:tcPr>
            <w:tcW w:w="1237" w:type="dxa"/>
          </w:tcPr>
          <w:p w:rsidR="0008616D" w:rsidRPr="001C4CCD" w:rsidRDefault="0008616D">
            <w:pPr>
              <w:pStyle w:val="Table"/>
            </w:pPr>
            <w:r w:rsidRPr="001C4CCD">
              <w:t>TY</w:t>
            </w:r>
          </w:p>
        </w:tc>
        <w:tc>
          <w:tcPr>
            <w:tcW w:w="5157" w:type="dxa"/>
          </w:tcPr>
          <w:p w:rsidR="0008616D" w:rsidRPr="001C4CCD" w:rsidRDefault="0008616D">
            <w:pPr>
              <w:pStyle w:val="Table"/>
            </w:pPr>
            <w:r w:rsidRPr="001C4CCD">
              <w:t xml:space="preserve">EAC missing for Measurement </w:t>
            </w:r>
            <w:proofErr w:type="spellStart"/>
            <w:r w:rsidRPr="001C4CCD">
              <w:t>Req</w:t>
            </w:r>
            <w:proofErr w:type="spellEnd"/>
            <w:r w:rsidRPr="001C4CCD">
              <w:t>(s)</w:t>
            </w:r>
          </w:p>
        </w:tc>
      </w:tr>
      <w:tr w:rsidR="001C4CCD" w:rsidRPr="001C4CCD">
        <w:tc>
          <w:tcPr>
            <w:tcW w:w="1237" w:type="dxa"/>
          </w:tcPr>
          <w:p w:rsidR="0008616D" w:rsidRPr="001C4CCD" w:rsidRDefault="0008616D">
            <w:pPr>
              <w:pStyle w:val="Table"/>
            </w:pPr>
            <w:r w:rsidRPr="001C4CCD">
              <w:lastRenderedPageBreak/>
              <w:t>UX</w:t>
            </w:r>
          </w:p>
        </w:tc>
        <w:tc>
          <w:tcPr>
            <w:tcW w:w="5157" w:type="dxa"/>
          </w:tcPr>
          <w:p w:rsidR="0008616D" w:rsidRPr="001C4CCD" w:rsidRDefault="0008616D">
            <w:pPr>
              <w:pStyle w:val="Table"/>
            </w:pPr>
            <w:r w:rsidRPr="001C4CCD">
              <w:t>AA where Time Pattern Regime not in SSC</w:t>
            </w:r>
          </w:p>
        </w:tc>
      </w:tr>
      <w:tr w:rsidR="001C4CCD" w:rsidRPr="001C4CCD">
        <w:tc>
          <w:tcPr>
            <w:tcW w:w="1237" w:type="dxa"/>
          </w:tcPr>
          <w:p w:rsidR="0008616D" w:rsidRPr="001C4CCD" w:rsidRDefault="0008616D">
            <w:pPr>
              <w:pStyle w:val="Table"/>
            </w:pPr>
            <w:r w:rsidRPr="001C4CCD">
              <w:t>UY</w:t>
            </w:r>
          </w:p>
        </w:tc>
        <w:tc>
          <w:tcPr>
            <w:tcW w:w="5157" w:type="dxa"/>
          </w:tcPr>
          <w:p w:rsidR="0008616D" w:rsidRPr="001C4CCD" w:rsidRDefault="0008616D">
            <w:pPr>
              <w:pStyle w:val="Table"/>
            </w:pPr>
            <w:r w:rsidRPr="001C4CCD">
              <w:t xml:space="preserve">EAC where Time Pattern Regime not in SSC </w:t>
            </w:r>
          </w:p>
        </w:tc>
      </w:tr>
      <w:tr w:rsidR="001C4CCD" w:rsidRPr="001C4CCD">
        <w:tc>
          <w:tcPr>
            <w:tcW w:w="1237" w:type="dxa"/>
          </w:tcPr>
          <w:p w:rsidR="0008616D" w:rsidRPr="001C4CCD" w:rsidRDefault="0008616D">
            <w:pPr>
              <w:pStyle w:val="Table"/>
            </w:pPr>
            <w:r w:rsidRPr="001C4CCD">
              <w:t>VG</w:t>
            </w:r>
          </w:p>
        </w:tc>
        <w:tc>
          <w:tcPr>
            <w:tcW w:w="5157" w:type="dxa"/>
          </w:tcPr>
          <w:p w:rsidR="0008616D" w:rsidRPr="001C4CCD" w:rsidRDefault="0008616D">
            <w:pPr>
              <w:pStyle w:val="Table"/>
            </w:pPr>
            <w:r w:rsidRPr="001C4CCD">
              <w:t xml:space="preserve">GSP not appointed to </w:t>
            </w:r>
            <w:proofErr w:type="spellStart"/>
            <w:r w:rsidRPr="001C4CCD">
              <w:t>Dist</w:t>
            </w:r>
            <w:proofErr w:type="spellEnd"/>
            <w:r w:rsidRPr="001C4CCD">
              <w:t xml:space="preserve"> Business</w:t>
            </w:r>
          </w:p>
        </w:tc>
      </w:tr>
      <w:tr w:rsidR="001C4CCD" w:rsidRPr="001C4CCD">
        <w:tc>
          <w:tcPr>
            <w:tcW w:w="1237" w:type="dxa"/>
          </w:tcPr>
          <w:p w:rsidR="0008616D" w:rsidRPr="001C4CCD" w:rsidRDefault="0008616D">
            <w:pPr>
              <w:pStyle w:val="Table"/>
            </w:pPr>
            <w:r w:rsidRPr="001C4CCD">
              <w:t>VP</w:t>
            </w:r>
          </w:p>
        </w:tc>
        <w:tc>
          <w:tcPr>
            <w:tcW w:w="5157" w:type="dxa"/>
          </w:tcPr>
          <w:p w:rsidR="0008616D" w:rsidRPr="001C4CCD" w:rsidRDefault="0008616D">
            <w:pPr>
              <w:pStyle w:val="Table"/>
            </w:pPr>
            <w:r w:rsidRPr="001C4CCD">
              <w:t>PC/SSC combination not on dB</w:t>
            </w:r>
          </w:p>
        </w:tc>
      </w:tr>
      <w:tr w:rsidR="001C4CCD" w:rsidRPr="001C4CCD">
        <w:tc>
          <w:tcPr>
            <w:tcW w:w="1237" w:type="dxa"/>
          </w:tcPr>
          <w:p w:rsidR="0008616D" w:rsidRPr="001C4CCD" w:rsidRDefault="0008616D">
            <w:pPr>
              <w:pStyle w:val="Table"/>
            </w:pPr>
            <w:r w:rsidRPr="001C4CCD">
              <w:t>VZ</w:t>
            </w:r>
          </w:p>
        </w:tc>
        <w:tc>
          <w:tcPr>
            <w:tcW w:w="5157" w:type="dxa"/>
          </w:tcPr>
          <w:p w:rsidR="0008616D" w:rsidRPr="001C4CCD" w:rsidRDefault="0008616D">
            <w:pPr>
              <w:pStyle w:val="Table"/>
            </w:pPr>
            <w:r w:rsidRPr="001C4CCD">
              <w:t>PRS Agent not appointed in this GSP Group</w:t>
            </w:r>
          </w:p>
        </w:tc>
      </w:tr>
      <w:tr w:rsidR="001C4CCD" w:rsidRPr="001C4CCD">
        <w:tc>
          <w:tcPr>
            <w:tcW w:w="1237" w:type="dxa"/>
          </w:tcPr>
          <w:p w:rsidR="0008616D" w:rsidRPr="001C4CCD" w:rsidRDefault="0008616D">
            <w:pPr>
              <w:pStyle w:val="Table"/>
            </w:pPr>
            <w:r w:rsidRPr="001C4CCD">
              <w:t>XA</w:t>
            </w:r>
          </w:p>
        </w:tc>
        <w:tc>
          <w:tcPr>
            <w:tcW w:w="5157" w:type="dxa"/>
          </w:tcPr>
          <w:p w:rsidR="0008616D" w:rsidRPr="001C4CCD" w:rsidRDefault="0008616D">
            <w:pPr>
              <w:pStyle w:val="Table"/>
            </w:pPr>
            <w:r w:rsidRPr="001C4CCD">
              <w:t xml:space="preserve">DA </w:t>
            </w:r>
            <w:proofErr w:type="spellStart"/>
            <w:r w:rsidRPr="001C4CCD">
              <w:t>Appt</w:t>
            </w:r>
            <w:proofErr w:type="spellEnd"/>
            <w:r w:rsidRPr="001C4CCD">
              <w:t xml:space="preserve"> Start after End</w:t>
            </w:r>
          </w:p>
        </w:tc>
      </w:tr>
      <w:tr w:rsidR="001C4CCD" w:rsidRPr="001C4CCD">
        <w:tc>
          <w:tcPr>
            <w:tcW w:w="1237" w:type="dxa"/>
          </w:tcPr>
          <w:p w:rsidR="0008616D" w:rsidRPr="001C4CCD" w:rsidRDefault="0008616D">
            <w:pPr>
              <w:pStyle w:val="Table"/>
            </w:pPr>
            <w:r w:rsidRPr="001C4CCD">
              <w:t>XX</w:t>
            </w:r>
          </w:p>
        </w:tc>
        <w:tc>
          <w:tcPr>
            <w:tcW w:w="5157" w:type="dxa"/>
          </w:tcPr>
          <w:p w:rsidR="0008616D" w:rsidRPr="001C4CCD" w:rsidRDefault="0008616D">
            <w:pPr>
              <w:pStyle w:val="Table"/>
            </w:pPr>
            <w:r w:rsidRPr="001C4CCD">
              <w:t>AA Start after End</w:t>
            </w:r>
          </w:p>
        </w:tc>
      </w:tr>
      <w:tr w:rsidR="001C4CCD" w:rsidRPr="001C4CCD">
        <w:tc>
          <w:tcPr>
            <w:tcW w:w="1237" w:type="dxa"/>
          </w:tcPr>
          <w:p w:rsidR="0008616D" w:rsidRPr="001C4CCD" w:rsidRDefault="0008616D">
            <w:pPr>
              <w:pStyle w:val="Table"/>
            </w:pPr>
            <w:r w:rsidRPr="001C4CCD">
              <w:t>ZA</w:t>
            </w:r>
          </w:p>
        </w:tc>
        <w:tc>
          <w:tcPr>
            <w:tcW w:w="5157" w:type="dxa"/>
          </w:tcPr>
          <w:p w:rsidR="0008616D" w:rsidRPr="001C4CCD" w:rsidRDefault="0008616D">
            <w:pPr>
              <w:pStyle w:val="Table"/>
            </w:pPr>
            <w:r w:rsidRPr="001C4CCD">
              <w:t>DAA on dB missing from instruction</w:t>
            </w:r>
          </w:p>
        </w:tc>
      </w:tr>
      <w:tr w:rsidR="001C4CCD" w:rsidRPr="001C4CCD">
        <w:tc>
          <w:tcPr>
            <w:tcW w:w="1237" w:type="dxa"/>
          </w:tcPr>
          <w:p w:rsidR="0008616D" w:rsidRPr="001C4CCD" w:rsidRDefault="0008616D">
            <w:pPr>
              <w:pStyle w:val="Table"/>
            </w:pPr>
            <w:r w:rsidRPr="001C4CCD">
              <w:t>ZC</w:t>
            </w:r>
          </w:p>
        </w:tc>
        <w:tc>
          <w:tcPr>
            <w:tcW w:w="5157" w:type="dxa"/>
          </w:tcPr>
          <w:p w:rsidR="0008616D" w:rsidRPr="001C4CCD" w:rsidRDefault="0008616D">
            <w:pPr>
              <w:pStyle w:val="Table"/>
            </w:pPr>
            <w:r w:rsidRPr="001C4CCD">
              <w:t xml:space="preserve">DC </w:t>
            </w:r>
            <w:proofErr w:type="spellStart"/>
            <w:r w:rsidRPr="001C4CCD">
              <w:t>Appt</w:t>
            </w:r>
            <w:proofErr w:type="spellEnd"/>
            <w:r w:rsidRPr="001C4CCD">
              <w:t xml:space="preserve"> missing from instruction</w:t>
            </w:r>
          </w:p>
        </w:tc>
      </w:tr>
      <w:tr w:rsidR="001C4CCD" w:rsidRPr="001C4CCD">
        <w:tc>
          <w:tcPr>
            <w:tcW w:w="1237" w:type="dxa"/>
          </w:tcPr>
          <w:p w:rsidR="0008616D" w:rsidRPr="001C4CCD" w:rsidRDefault="0008616D">
            <w:pPr>
              <w:pStyle w:val="Table"/>
            </w:pPr>
            <w:r w:rsidRPr="001C4CCD">
              <w:t>ZE</w:t>
            </w:r>
          </w:p>
        </w:tc>
        <w:tc>
          <w:tcPr>
            <w:tcW w:w="5157" w:type="dxa"/>
          </w:tcPr>
          <w:p w:rsidR="0008616D" w:rsidRPr="001C4CCD" w:rsidRDefault="0008616D">
            <w:pPr>
              <w:pStyle w:val="Table"/>
            </w:pPr>
            <w:r w:rsidRPr="001C4CCD">
              <w:t>ES missing from instruction</w:t>
            </w:r>
          </w:p>
        </w:tc>
      </w:tr>
      <w:tr w:rsidR="001C4CCD" w:rsidRPr="001C4CCD">
        <w:tc>
          <w:tcPr>
            <w:tcW w:w="1237" w:type="dxa"/>
          </w:tcPr>
          <w:p w:rsidR="0008616D" w:rsidRPr="001C4CCD" w:rsidRDefault="0008616D">
            <w:pPr>
              <w:pStyle w:val="Table"/>
            </w:pPr>
            <w:r w:rsidRPr="001C4CCD">
              <w:t>ZG</w:t>
            </w:r>
          </w:p>
        </w:tc>
        <w:tc>
          <w:tcPr>
            <w:tcW w:w="5157" w:type="dxa"/>
          </w:tcPr>
          <w:p w:rsidR="0008616D" w:rsidRPr="001C4CCD" w:rsidRDefault="0008616D">
            <w:pPr>
              <w:pStyle w:val="Table"/>
            </w:pPr>
            <w:r w:rsidRPr="001C4CCD">
              <w:t>GSP Group missing from instruction</w:t>
            </w:r>
          </w:p>
        </w:tc>
      </w:tr>
      <w:tr w:rsidR="001C4CCD" w:rsidRPr="001C4CCD">
        <w:tc>
          <w:tcPr>
            <w:tcW w:w="1237" w:type="dxa"/>
          </w:tcPr>
          <w:p w:rsidR="0008616D" w:rsidRPr="001C4CCD" w:rsidRDefault="0008616D">
            <w:pPr>
              <w:pStyle w:val="Table"/>
            </w:pPr>
            <w:r w:rsidRPr="001C4CCD">
              <w:t>ZL</w:t>
            </w:r>
          </w:p>
        </w:tc>
        <w:tc>
          <w:tcPr>
            <w:tcW w:w="5157" w:type="dxa"/>
          </w:tcPr>
          <w:p w:rsidR="0008616D" w:rsidRPr="001C4CCD" w:rsidRDefault="0008616D">
            <w:pPr>
              <w:pStyle w:val="Table"/>
            </w:pPr>
            <w:r w:rsidRPr="001C4CCD">
              <w:t>LLFC missing from instruction</w:t>
            </w:r>
          </w:p>
        </w:tc>
      </w:tr>
      <w:tr w:rsidR="001C4CCD" w:rsidRPr="001C4CCD">
        <w:tc>
          <w:tcPr>
            <w:tcW w:w="1237" w:type="dxa"/>
          </w:tcPr>
          <w:p w:rsidR="0008616D" w:rsidRPr="001C4CCD" w:rsidRDefault="0008616D">
            <w:pPr>
              <w:pStyle w:val="Table"/>
            </w:pPr>
            <w:r w:rsidRPr="001C4CCD">
              <w:t>ZM</w:t>
            </w:r>
          </w:p>
        </w:tc>
        <w:tc>
          <w:tcPr>
            <w:tcW w:w="5157" w:type="dxa"/>
          </w:tcPr>
          <w:p w:rsidR="0008616D" w:rsidRPr="001C4CCD" w:rsidRDefault="0008616D">
            <w:pPr>
              <w:pStyle w:val="Table"/>
            </w:pPr>
            <w:r w:rsidRPr="001C4CCD">
              <w:t>MC missing from instruction</w:t>
            </w:r>
          </w:p>
        </w:tc>
      </w:tr>
      <w:tr w:rsidR="001C4CCD" w:rsidRPr="001C4CCD">
        <w:tc>
          <w:tcPr>
            <w:tcW w:w="1237" w:type="dxa"/>
          </w:tcPr>
          <w:p w:rsidR="0008616D" w:rsidRPr="001C4CCD" w:rsidRDefault="0008616D">
            <w:pPr>
              <w:pStyle w:val="Table"/>
            </w:pPr>
            <w:r w:rsidRPr="001C4CCD">
              <w:t>ZP</w:t>
            </w:r>
          </w:p>
        </w:tc>
        <w:tc>
          <w:tcPr>
            <w:tcW w:w="5157" w:type="dxa"/>
          </w:tcPr>
          <w:p w:rsidR="0008616D" w:rsidRPr="001C4CCD" w:rsidRDefault="0008616D">
            <w:pPr>
              <w:pStyle w:val="Table"/>
            </w:pPr>
            <w:r w:rsidRPr="001C4CCD">
              <w:t>PC/SSC missing from instruction</w:t>
            </w:r>
          </w:p>
        </w:tc>
      </w:tr>
      <w:tr w:rsidR="001C4CCD" w:rsidRPr="001C4CCD">
        <w:tc>
          <w:tcPr>
            <w:tcW w:w="1237" w:type="dxa"/>
          </w:tcPr>
          <w:p w:rsidR="0008616D" w:rsidRPr="001C4CCD" w:rsidRDefault="0008616D">
            <w:pPr>
              <w:pStyle w:val="Table"/>
            </w:pPr>
            <w:r w:rsidRPr="001C4CCD">
              <w:t>ZR</w:t>
            </w:r>
          </w:p>
        </w:tc>
        <w:tc>
          <w:tcPr>
            <w:tcW w:w="5157" w:type="dxa"/>
          </w:tcPr>
          <w:p w:rsidR="0008616D" w:rsidRPr="001C4CCD" w:rsidRDefault="0008616D">
            <w:pPr>
              <w:pStyle w:val="Table"/>
            </w:pPr>
            <w:r w:rsidRPr="001C4CCD">
              <w:t>Registration missing from instruction</w:t>
            </w:r>
          </w:p>
        </w:tc>
      </w:tr>
      <w:tr w:rsidR="001C4CCD" w:rsidRPr="001C4CCD">
        <w:tc>
          <w:tcPr>
            <w:tcW w:w="1237" w:type="dxa"/>
          </w:tcPr>
          <w:p w:rsidR="0008616D" w:rsidRPr="001C4CCD" w:rsidRDefault="0008616D">
            <w:pPr>
              <w:pStyle w:val="Table"/>
            </w:pPr>
            <w:r w:rsidRPr="001C4CCD">
              <w:t>ZX</w:t>
            </w:r>
          </w:p>
        </w:tc>
        <w:tc>
          <w:tcPr>
            <w:tcW w:w="5157" w:type="dxa"/>
          </w:tcPr>
          <w:p w:rsidR="0008616D" w:rsidRPr="001C4CCD" w:rsidRDefault="0008616D">
            <w:pPr>
              <w:pStyle w:val="Table"/>
            </w:pPr>
            <w:r w:rsidRPr="001C4CCD">
              <w:t>MAP on dB missing from instruction</w:t>
            </w:r>
          </w:p>
        </w:tc>
      </w:tr>
    </w:tbl>
    <w:p w:rsidR="0008616D" w:rsidRPr="001C4CCD" w:rsidRDefault="0008616D">
      <w:pPr>
        <w:rPr>
          <w:b/>
        </w:rPr>
      </w:pPr>
      <w:r w:rsidRPr="001C4CCD">
        <w:t>For an explanation of these errors, see Appendix C of the Operations Guide.</w:t>
      </w:r>
    </w:p>
    <w:p w:rsidR="0008616D" w:rsidRPr="001C4CCD" w:rsidRDefault="0008616D" w:rsidP="00F243EF">
      <w:pPr>
        <w:keepNext/>
        <w:outlineLvl w:val="2"/>
        <w:rPr>
          <w:b/>
        </w:rPr>
      </w:pPr>
      <w:r w:rsidRPr="001C4CCD">
        <w:rPr>
          <w:b/>
        </w:rPr>
        <w:t>Instruction Status (INST) Domain</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rPr>
          <w:tblHeader/>
        </w:trPr>
        <w:tc>
          <w:tcPr>
            <w:tcW w:w="1560" w:type="dxa"/>
            <w:tcBorders>
              <w:top w:val="single" w:sz="6" w:space="0" w:color="auto"/>
              <w:bottom w:val="nil"/>
              <w:right w:val="single" w:sz="6" w:space="0" w:color="auto"/>
            </w:tcBorders>
          </w:tcPr>
          <w:p w:rsidR="0008616D" w:rsidRPr="001C4CCD" w:rsidRDefault="0008616D">
            <w:pPr>
              <w:pStyle w:val="TableHeading"/>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pPr>
            <w:r w:rsidRPr="001C4CCD">
              <w:t xml:space="preserve">Description </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U</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Unprocessed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F</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Failed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S</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Superseded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Applied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Discarded</w:t>
            </w:r>
          </w:p>
        </w:tc>
      </w:tr>
      <w:tr w:rsidR="0008616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V</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Invalid</w:t>
            </w:r>
          </w:p>
        </w:tc>
      </w:tr>
    </w:tbl>
    <w:p w:rsidR="0008616D" w:rsidRPr="001C4CCD" w:rsidRDefault="0008616D"/>
    <w:p w:rsidR="0008616D" w:rsidRPr="001C4CCD" w:rsidRDefault="0008616D" w:rsidP="00F243EF">
      <w:pPr>
        <w:keepNext/>
        <w:keepLines/>
        <w:outlineLvl w:val="2"/>
        <w:rPr>
          <w:b/>
        </w:rPr>
      </w:pPr>
      <w:r w:rsidRPr="001C4CCD">
        <w:rPr>
          <w:b/>
        </w:rPr>
        <w:t xml:space="preserve">Instruction Type (INTP) Domain </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rPr>
          <w:tblHeader/>
        </w:trPr>
        <w:tc>
          <w:tcPr>
            <w:tcW w:w="1560" w:type="dxa"/>
            <w:tcBorders>
              <w:top w:val="single" w:sz="6" w:space="0" w:color="auto"/>
              <w:bottom w:val="nil"/>
              <w:right w:val="single" w:sz="6" w:space="0" w:color="auto"/>
            </w:tcBorders>
          </w:tcPr>
          <w:p w:rsidR="0008616D" w:rsidRPr="001C4CCD" w:rsidRDefault="0008616D">
            <w:pPr>
              <w:pStyle w:val="TableHeading"/>
              <w:keepNext/>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keepNext/>
            </w:pPr>
            <w:r w:rsidRPr="001C4CCD">
              <w:t xml:space="preserve">Description </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NH01</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Data Aggregator Appointment Details</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NH02</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Data Collector Appointment Details</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NH03</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Profile Class/SSC in Registration Details</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NH04</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Measurement Class in Registration Details</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NH05</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Energisation Status in Registration Details</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NH06</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GSP Group Details</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NH07</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Line Loss Factor Class Details</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NH08</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PRS Refresh</w:t>
            </w:r>
          </w:p>
        </w:tc>
      </w:tr>
      <w:tr w:rsidR="0008616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NH09</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EAC/AA &amp; MS Details</w:t>
            </w:r>
          </w:p>
        </w:tc>
      </w:tr>
    </w:tbl>
    <w:p w:rsidR="0008616D" w:rsidRPr="001C4CCD" w:rsidRDefault="0008616D">
      <w:pPr>
        <w:rPr>
          <w:b/>
        </w:rPr>
      </w:pPr>
    </w:p>
    <w:p w:rsidR="0008616D" w:rsidRPr="001C4CCD" w:rsidRDefault="0008616D" w:rsidP="00F243EF">
      <w:pPr>
        <w:keepNext/>
        <w:outlineLvl w:val="2"/>
        <w:rPr>
          <w:b/>
        </w:rPr>
      </w:pPr>
      <w:r w:rsidRPr="001C4CCD">
        <w:rPr>
          <w:b/>
        </w:rPr>
        <w:t>Instruction Reprocess (INRP) Domain</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rPr>
          <w:tblHeader/>
        </w:trPr>
        <w:tc>
          <w:tcPr>
            <w:tcW w:w="1560" w:type="dxa"/>
            <w:tcBorders>
              <w:top w:val="single" w:sz="6" w:space="0" w:color="auto"/>
              <w:bottom w:val="nil"/>
              <w:right w:val="single" w:sz="6" w:space="0" w:color="auto"/>
            </w:tcBorders>
          </w:tcPr>
          <w:p w:rsidR="0008616D" w:rsidRPr="001C4CCD" w:rsidRDefault="0008616D">
            <w:pPr>
              <w:pStyle w:val="TableHeading"/>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pPr>
            <w:r w:rsidRPr="001C4CCD">
              <w:t xml:space="preserve">Description </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lastRenderedPageBreak/>
              <w:t>R</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Reprocess</w:t>
            </w:r>
          </w:p>
        </w:tc>
      </w:tr>
      <w:tr w:rsidR="0008616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X</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Cannot be reprocessed</w:t>
            </w:r>
          </w:p>
        </w:tc>
      </w:tr>
    </w:tbl>
    <w:p w:rsidR="0008616D" w:rsidRPr="001C4CCD" w:rsidRDefault="0008616D"/>
    <w:p w:rsidR="0008616D" w:rsidRPr="001C4CCD" w:rsidRDefault="0008616D" w:rsidP="00F243EF">
      <w:pPr>
        <w:keepNext/>
        <w:outlineLvl w:val="2"/>
        <w:rPr>
          <w:b/>
        </w:rPr>
      </w:pPr>
      <w:r w:rsidRPr="001C4CCD">
        <w:rPr>
          <w:b/>
        </w:rPr>
        <w:t>Instruction Status Resolution (INRS) Domain</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rPr>
          <w:tblHeader/>
        </w:trPr>
        <w:tc>
          <w:tcPr>
            <w:tcW w:w="1560" w:type="dxa"/>
            <w:tcBorders>
              <w:top w:val="single" w:sz="6" w:space="0" w:color="auto"/>
              <w:bottom w:val="nil"/>
              <w:right w:val="single" w:sz="6" w:space="0" w:color="auto"/>
            </w:tcBorders>
          </w:tcPr>
          <w:p w:rsidR="0008616D" w:rsidRPr="001C4CCD" w:rsidRDefault="0008616D">
            <w:pPr>
              <w:pStyle w:val="TableHeading"/>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pPr>
            <w:r w:rsidRPr="001C4CCD">
              <w:t xml:space="preserve">Description </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Y</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Resolvable</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R</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Resolved</w:t>
            </w:r>
          </w:p>
        </w:tc>
      </w:tr>
      <w:tr w:rsidR="0008616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N</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Not resolvable</w:t>
            </w:r>
          </w:p>
        </w:tc>
      </w:tr>
    </w:tbl>
    <w:p w:rsidR="0008616D" w:rsidRPr="001C4CCD" w:rsidRDefault="0008616D"/>
    <w:p w:rsidR="0008616D" w:rsidRPr="001C4CCD" w:rsidRDefault="0008616D" w:rsidP="00F243EF">
      <w:pPr>
        <w:keepNext/>
        <w:outlineLvl w:val="2"/>
        <w:rPr>
          <w:b/>
        </w:rPr>
      </w:pPr>
      <w:r w:rsidRPr="001C4CCD">
        <w:rPr>
          <w:b/>
        </w:rPr>
        <w:t>Market Roles (MAPR) Domain</w:t>
      </w:r>
    </w:p>
    <w:p w:rsidR="0008616D" w:rsidRPr="001C4CCD" w:rsidRDefault="0008616D">
      <w:r w:rsidRPr="001C4CCD">
        <w:t>Only those roles referenced by NHHDA are included in this list.</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rPr>
          <w:tblHeader/>
        </w:trPr>
        <w:tc>
          <w:tcPr>
            <w:tcW w:w="1560" w:type="dxa"/>
            <w:tcBorders>
              <w:top w:val="single" w:sz="6" w:space="0" w:color="auto"/>
              <w:bottom w:val="nil"/>
              <w:right w:val="single" w:sz="6" w:space="0" w:color="auto"/>
            </w:tcBorders>
          </w:tcPr>
          <w:p w:rsidR="0008616D" w:rsidRPr="001C4CCD" w:rsidRDefault="0008616D">
            <w:pPr>
              <w:pStyle w:val="TableHeading"/>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pPr>
            <w:r w:rsidRPr="001C4CCD">
              <w:t xml:space="preserve">Description </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B</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Non-HH Data Aggregator</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Non-HH Data Collector</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G</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ISR Agent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P</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PRS Agent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R</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Distributor</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U</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Market Domain Data Agent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X</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Supplier</w:t>
            </w:r>
          </w:p>
        </w:tc>
      </w:tr>
      <w:tr w:rsidR="0008616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Z</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Pool (Administrator)</w:t>
            </w:r>
          </w:p>
        </w:tc>
      </w:tr>
    </w:tbl>
    <w:p w:rsidR="0008616D" w:rsidRPr="001C4CCD" w:rsidRDefault="0008616D"/>
    <w:p w:rsidR="0008616D" w:rsidRPr="001C4CCD" w:rsidRDefault="0008616D" w:rsidP="00F243EF">
      <w:pPr>
        <w:keepNext/>
        <w:outlineLvl w:val="2"/>
        <w:rPr>
          <w:b/>
        </w:rPr>
      </w:pPr>
      <w:r w:rsidRPr="001C4CCD">
        <w:rPr>
          <w:b/>
        </w:rPr>
        <w:t>Measurement Class (MECL) Domain</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rPr>
          <w:tblHeader/>
        </w:trPr>
        <w:tc>
          <w:tcPr>
            <w:tcW w:w="1560" w:type="dxa"/>
            <w:tcBorders>
              <w:top w:val="single" w:sz="6" w:space="0" w:color="auto"/>
              <w:bottom w:val="nil"/>
              <w:right w:val="single" w:sz="6" w:space="0" w:color="auto"/>
            </w:tcBorders>
          </w:tcPr>
          <w:p w:rsidR="0008616D" w:rsidRPr="001C4CCD" w:rsidRDefault="0008616D">
            <w:pPr>
              <w:pStyle w:val="TableHeading"/>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pPr>
            <w:r w:rsidRPr="001C4CCD">
              <w:t xml:space="preserve">Description </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Non half hourly metered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B</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Non half hourly unmetered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C</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Half hourly metered</w:t>
            </w:r>
          </w:p>
        </w:tc>
      </w:tr>
      <w:tr w:rsidR="0008616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Half hourly unmetered</w:t>
            </w:r>
          </w:p>
        </w:tc>
      </w:tr>
    </w:tbl>
    <w:p w:rsidR="0008616D" w:rsidRPr="001C4CCD" w:rsidRDefault="0008616D"/>
    <w:p w:rsidR="0008616D" w:rsidRPr="001C4CCD" w:rsidRDefault="0008616D" w:rsidP="00F243EF">
      <w:pPr>
        <w:keepNext/>
        <w:outlineLvl w:val="2"/>
        <w:rPr>
          <w:b/>
        </w:rPr>
      </w:pPr>
      <w:r w:rsidRPr="001C4CCD">
        <w:rPr>
          <w:b/>
        </w:rPr>
        <w:t>Run Status (RNST) Domain</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rPr>
          <w:tblHeader/>
        </w:trPr>
        <w:tc>
          <w:tcPr>
            <w:tcW w:w="1560" w:type="dxa"/>
            <w:tcBorders>
              <w:top w:val="single" w:sz="6" w:space="0" w:color="auto"/>
              <w:bottom w:val="nil"/>
              <w:right w:val="single" w:sz="6" w:space="0" w:color="auto"/>
            </w:tcBorders>
          </w:tcPr>
          <w:p w:rsidR="0008616D" w:rsidRPr="001C4CCD" w:rsidRDefault="0008616D">
            <w:pPr>
              <w:pStyle w:val="TableHeading"/>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pPr>
            <w:r w:rsidRPr="001C4CCD">
              <w:t xml:space="preserve">Description </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P</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Provisional</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A</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Approved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R</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Released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U</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Running</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F</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Failed</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S</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Successful</w:t>
            </w:r>
          </w:p>
        </w:tc>
      </w:tr>
      <w:tr w:rsidR="0008616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Provisional Default</w:t>
            </w:r>
          </w:p>
        </w:tc>
      </w:tr>
    </w:tbl>
    <w:p w:rsidR="0008616D" w:rsidRPr="001C4CCD" w:rsidRDefault="0008616D"/>
    <w:p w:rsidR="0008616D" w:rsidRPr="001C4CCD" w:rsidRDefault="0008616D" w:rsidP="00F243EF">
      <w:pPr>
        <w:keepNext/>
        <w:outlineLvl w:val="2"/>
        <w:rPr>
          <w:b/>
        </w:rPr>
      </w:pPr>
      <w:r w:rsidRPr="001C4CCD">
        <w:rPr>
          <w:b/>
        </w:rPr>
        <w:lastRenderedPageBreak/>
        <w:t>Settlement Code (SECO) Domain</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0"/>
        <w:gridCol w:w="5918"/>
      </w:tblGrid>
      <w:tr w:rsidR="001C4CCD" w:rsidRPr="001C4CCD">
        <w:trPr>
          <w:tblHeader/>
        </w:trPr>
        <w:tc>
          <w:tcPr>
            <w:tcW w:w="1560" w:type="dxa"/>
            <w:tcBorders>
              <w:top w:val="single" w:sz="6" w:space="0" w:color="auto"/>
              <w:bottom w:val="nil"/>
              <w:right w:val="single" w:sz="6" w:space="0" w:color="auto"/>
            </w:tcBorders>
          </w:tcPr>
          <w:p w:rsidR="0008616D" w:rsidRPr="001C4CCD" w:rsidRDefault="0008616D">
            <w:pPr>
              <w:pStyle w:val="TableHeading"/>
            </w:pPr>
            <w:proofErr w:type="spellStart"/>
            <w:r w:rsidRPr="001C4CCD">
              <w:t>value_from</w:t>
            </w:r>
            <w:proofErr w:type="spellEnd"/>
          </w:p>
        </w:tc>
        <w:tc>
          <w:tcPr>
            <w:tcW w:w="5918" w:type="dxa"/>
            <w:tcBorders>
              <w:top w:val="single" w:sz="6" w:space="0" w:color="auto"/>
              <w:left w:val="nil"/>
              <w:bottom w:val="nil"/>
            </w:tcBorders>
          </w:tcPr>
          <w:p w:rsidR="0008616D" w:rsidRPr="001C4CCD" w:rsidRDefault="0008616D">
            <w:pPr>
              <w:pStyle w:val="TableHeading"/>
            </w:pPr>
            <w:r w:rsidRPr="001C4CCD">
              <w:t xml:space="preserve">Description </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D94DFF">
            <w:pPr>
              <w:pStyle w:val="Table"/>
            </w:pPr>
            <w:r w:rsidRPr="001C4CCD">
              <w:t>II</w:t>
            </w:r>
          </w:p>
        </w:tc>
        <w:tc>
          <w:tcPr>
            <w:tcW w:w="5918" w:type="dxa"/>
            <w:tcBorders>
              <w:top w:val="single" w:sz="6" w:space="0" w:color="auto"/>
              <w:left w:val="single" w:sz="6" w:space="0" w:color="auto"/>
              <w:bottom w:val="single" w:sz="6" w:space="0" w:color="auto"/>
            </w:tcBorders>
          </w:tcPr>
          <w:p w:rsidR="0008616D" w:rsidRPr="001C4CCD" w:rsidRDefault="0071119F">
            <w:pPr>
              <w:pStyle w:val="Table"/>
            </w:pPr>
            <w:r w:rsidRPr="001C4CCD">
              <w:t>Interim</w:t>
            </w:r>
            <w:r w:rsidR="00D94DFF" w:rsidRPr="001C4CCD">
              <w:t xml:space="preserve"> Information</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SF</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Initial Settlement</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R1</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First Reconciliation</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R2</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Second Reconciliation</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R3</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Third Reconciliation</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RF</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Final Reconciliation</w:t>
            </w:r>
          </w:p>
        </w:tc>
      </w:tr>
      <w:tr w:rsidR="001C4CC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DR</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Dispute</w:t>
            </w:r>
          </w:p>
        </w:tc>
      </w:tr>
      <w:tr w:rsidR="0008616D" w:rsidRPr="001C4CCD">
        <w:tc>
          <w:tcPr>
            <w:tcW w:w="1560" w:type="dxa"/>
            <w:tcBorders>
              <w:top w:val="single" w:sz="6" w:space="0" w:color="auto"/>
              <w:bottom w:val="single" w:sz="6" w:space="0" w:color="auto"/>
              <w:right w:val="single" w:sz="6" w:space="0" w:color="auto"/>
            </w:tcBorders>
          </w:tcPr>
          <w:p w:rsidR="0008616D" w:rsidRPr="001C4CCD" w:rsidRDefault="0008616D">
            <w:pPr>
              <w:pStyle w:val="Table"/>
            </w:pPr>
            <w:r w:rsidRPr="001C4CCD">
              <w:t>DF</w:t>
            </w:r>
          </w:p>
        </w:tc>
        <w:tc>
          <w:tcPr>
            <w:tcW w:w="5918" w:type="dxa"/>
            <w:tcBorders>
              <w:top w:val="single" w:sz="6" w:space="0" w:color="auto"/>
              <w:left w:val="single" w:sz="6" w:space="0" w:color="auto"/>
              <w:bottom w:val="single" w:sz="6" w:space="0" w:color="auto"/>
            </w:tcBorders>
          </w:tcPr>
          <w:p w:rsidR="0008616D" w:rsidRPr="001C4CCD" w:rsidRDefault="0008616D">
            <w:pPr>
              <w:pStyle w:val="Table"/>
            </w:pPr>
            <w:r w:rsidRPr="001C4CCD">
              <w:t>Final Dispute</w:t>
            </w:r>
          </w:p>
        </w:tc>
      </w:tr>
    </w:tbl>
    <w:p w:rsidR="0008616D" w:rsidRPr="001C4CCD" w:rsidRDefault="0008616D"/>
    <w:p w:rsidR="007F7C8B" w:rsidRPr="001C4CCD" w:rsidRDefault="007F7C8B" w:rsidP="00F243EF">
      <w:pPr>
        <w:outlineLvl w:val="2"/>
        <w:rPr>
          <w:b/>
        </w:rPr>
      </w:pPr>
      <w:r w:rsidRPr="001C4CCD">
        <w:rPr>
          <w:b/>
        </w:rPr>
        <w:t xml:space="preserve">Directory Path </w:t>
      </w:r>
      <w:proofErr w:type="gramStart"/>
      <w:r w:rsidRPr="001C4CCD">
        <w:rPr>
          <w:b/>
        </w:rPr>
        <w:t>For</w:t>
      </w:r>
      <w:proofErr w:type="gramEnd"/>
      <w:r w:rsidRPr="001C4CCD">
        <w:rPr>
          <w:b/>
        </w:rPr>
        <w:t xml:space="preserve"> EAC To Distributor Report (NDPD) Domain</w:t>
      </w: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26"/>
        <w:gridCol w:w="5852"/>
      </w:tblGrid>
      <w:tr w:rsidR="001C4CCD" w:rsidRPr="001C4CCD" w:rsidTr="00913BCC">
        <w:trPr>
          <w:tblHeader/>
        </w:trPr>
        <w:tc>
          <w:tcPr>
            <w:tcW w:w="1626" w:type="dxa"/>
            <w:tcBorders>
              <w:top w:val="single" w:sz="6" w:space="0" w:color="auto"/>
              <w:bottom w:val="nil"/>
              <w:right w:val="single" w:sz="6" w:space="0" w:color="auto"/>
            </w:tcBorders>
          </w:tcPr>
          <w:p w:rsidR="007F7C8B" w:rsidRPr="001C4CCD" w:rsidRDefault="007F7C8B" w:rsidP="00E136D6">
            <w:pPr>
              <w:pStyle w:val="TableHeading"/>
            </w:pPr>
            <w:proofErr w:type="spellStart"/>
            <w:r w:rsidRPr="001C4CCD">
              <w:t>value_from</w:t>
            </w:r>
            <w:proofErr w:type="spellEnd"/>
          </w:p>
        </w:tc>
        <w:tc>
          <w:tcPr>
            <w:tcW w:w="5852" w:type="dxa"/>
            <w:tcBorders>
              <w:top w:val="single" w:sz="6" w:space="0" w:color="auto"/>
              <w:left w:val="nil"/>
              <w:bottom w:val="nil"/>
            </w:tcBorders>
          </w:tcPr>
          <w:p w:rsidR="007F7C8B" w:rsidRPr="001C4CCD" w:rsidRDefault="007F7C8B" w:rsidP="00E136D6">
            <w:pPr>
              <w:pStyle w:val="TableHeading"/>
            </w:pPr>
            <w:r w:rsidRPr="001C4CCD">
              <w:t xml:space="preserve">Description </w:t>
            </w:r>
          </w:p>
        </w:tc>
      </w:tr>
      <w:tr w:rsidR="007F7C8B" w:rsidRPr="001C4CCD" w:rsidTr="00913BCC">
        <w:tc>
          <w:tcPr>
            <w:tcW w:w="1626" w:type="dxa"/>
            <w:tcBorders>
              <w:top w:val="single" w:sz="6" w:space="0" w:color="auto"/>
              <w:bottom w:val="single" w:sz="6" w:space="0" w:color="auto"/>
              <w:right w:val="single" w:sz="6" w:space="0" w:color="auto"/>
            </w:tcBorders>
          </w:tcPr>
          <w:p w:rsidR="007F7C8B" w:rsidRPr="001C4CCD" w:rsidRDefault="00913BCC" w:rsidP="00E136D6">
            <w:pPr>
              <w:pStyle w:val="Table"/>
            </w:pPr>
            <w:r w:rsidRPr="001C4CCD">
              <w:t>runtime/files</w:t>
            </w:r>
          </w:p>
        </w:tc>
        <w:tc>
          <w:tcPr>
            <w:tcW w:w="5852" w:type="dxa"/>
            <w:tcBorders>
              <w:top w:val="single" w:sz="6" w:space="0" w:color="auto"/>
              <w:left w:val="single" w:sz="6" w:space="0" w:color="auto"/>
              <w:bottom w:val="single" w:sz="6" w:space="0" w:color="auto"/>
            </w:tcBorders>
          </w:tcPr>
          <w:p w:rsidR="007F7C8B" w:rsidRPr="001C4CCD" w:rsidRDefault="007F7C8B" w:rsidP="00E136D6">
            <w:pPr>
              <w:pStyle w:val="Table"/>
            </w:pPr>
            <w:r w:rsidRPr="001C4CCD">
              <w:t>Directory Path For EAC To Distributor Report</w:t>
            </w:r>
          </w:p>
        </w:tc>
      </w:tr>
    </w:tbl>
    <w:p w:rsidR="007F7C8B" w:rsidRPr="001C4CCD" w:rsidRDefault="007F7C8B" w:rsidP="007F7C8B"/>
    <w:p w:rsidR="0008616D" w:rsidRPr="001C4CCD" w:rsidRDefault="0008616D">
      <w:r w:rsidRPr="001C4CCD">
        <w:t xml:space="preserve">For each domain in </w:t>
      </w:r>
      <w:proofErr w:type="spellStart"/>
      <w:r w:rsidRPr="001C4CCD">
        <w:t>cdb_ref_values</w:t>
      </w:r>
      <w:proofErr w:type="spellEnd"/>
      <w:r w:rsidRPr="001C4CCD">
        <w:t xml:space="preserve">, the descriptions can be modified if required, using interactive SQL.  However, </w:t>
      </w:r>
      <w:r w:rsidR="002F044F" w:rsidRPr="001C4CCD">
        <w:t xml:space="preserve">for the majority of the domains </w:t>
      </w:r>
      <w:r w:rsidRPr="001C4CCD">
        <w:t xml:space="preserve">the </w:t>
      </w:r>
      <w:proofErr w:type="spellStart"/>
      <w:r w:rsidRPr="001C4CCD">
        <w:t>value_from</w:t>
      </w:r>
      <w:proofErr w:type="spellEnd"/>
      <w:r w:rsidRPr="001C4CCD">
        <w:t xml:space="preserve"> field values </w:t>
      </w:r>
      <w:r w:rsidRPr="001C4CCD">
        <w:rPr>
          <w:i/>
        </w:rPr>
        <w:t>must not be modified</w:t>
      </w:r>
      <w:r w:rsidRPr="001C4CCD">
        <w:t>, as these are used by the application software.</w:t>
      </w:r>
    </w:p>
    <w:p w:rsidR="002F044F" w:rsidRPr="001C4CCD" w:rsidRDefault="002F044F">
      <w:r w:rsidRPr="001C4CCD">
        <w:t>The domain NDPD is not a true domain a</w:t>
      </w:r>
      <w:r w:rsidR="001651C1" w:rsidRPr="001C4CCD">
        <w:t>s</w:t>
      </w:r>
      <w:r w:rsidRPr="001C4CCD">
        <w:t xml:space="preserve"> it is used to hold the path where the EAC </w:t>
      </w:r>
      <w:r w:rsidR="00351ED5" w:rsidRPr="001C4CCD">
        <w:t xml:space="preserve">Data </w:t>
      </w:r>
      <w:r w:rsidRPr="001C4CCD">
        <w:t xml:space="preserve">to Distributor reports will be moved when the report files have been completed. </w:t>
      </w:r>
      <w:r w:rsidR="003E363D" w:rsidRPr="001C4CCD">
        <w:t>The value from field can be updated with a new path</w:t>
      </w:r>
      <w:r w:rsidR="0052515E" w:rsidRPr="001C4CCD">
        <w:t>,</w:t>
      </w:r>
      <w:r w:rsidR="003E363D" w:rsidRPr="001C4CCD">
        <w:t xml:space="preserve"> and the NDP_PC process will create the </w:t>
      </w:r>
      <w:proofErr w:type="spellStart"/>
      <w:r w:rsidR="003E363D" w:rsidRPr="001C4CCD">
        <w:t>ldso_out</w:t>
      </w:r>
      <w:proofErr w:type="spellEnd"/>
      <w:r w:rsidR="003E363D" w:rsidRPr="001C4CCD">
        <w:t xml:space="preserve"> directory </w:t>
      </w:r>
      <w:r w:rsidR="00C072EC" w:rsidRPr="001C4CCD">
        <w:t xml:space="preserve">in </w:t>
      </w:r>
      <w:r w:rsidR="0052515E" w:rsidRPr="001C4CCD">
        <w:t>the new</w:t>
      </w:r>
      <w:r w:rsidR="003E363D" w:rsidRPr="001C4CCD">
        <w:t xml:space="preserve"> location when it next runs; note the NDP_PC process actually compares the path specified by the NDPD domain with the current path for completed EAC </w:t>
      </w:r>
      <w:r w:rsidR="00351ED5" w:rsidRPr="001C4CCD">
        <w:t xml:space="preserve">Data </w:t>
      </w:r>
      <w:r w:rsidR="003E363D" w:rsidRPr="001C4CCD">
        <w:t xml:space="preserve">to Distributor report, and when they differ it will create the </w:t>
      </w:r>
      <w:proofErr w:type="spellStart"/>
      <w:r w:rsidR="003E363D" w:rsidRPr="001C4CCD">
        <w:t>ldso_out</w:t>
      </w:r>
      <w:proofErr w:type="spellEnd"/>
      <w:r w:rsidR="003E363D" w:rsidRPr="001C4CCD">
        <w:t xml:space="preserve"> directory.</w:t>
      </w:r>
    </w:p>
    <w:p w:rsidR="0008616D" w:rsidRPr="001C4CCD" w:rsidRDefault="0008616D" w:rsidP="0008616D">
      <w:pPr>
        <w:pStyle w:val="Heading2"/>
      </w:pPr>
      <w:bookmarkStart w:id="1829" w:name="_Toc36529874"/>
      <w:bookmarkStart w:id="1830" w:name="_Toc500319553"/>
      <w:r w:rsidRPr="001C4CCD">
        <w:t>Database Sizing</w:t>
      </w:r>
      <w:bookmarkEnd w:id="1829"/>
      <w:bookmarkEnd w:id="1830"/>
    </w:p>
    <w:p w:rsidR="0008616D" w:rsidRPr="001C4CCD" w:rsidRDefault="0008616D">
      <w:r w:rsidRPr="001C4CCD">
        <w:t>Please refer to the Installation Guide (</w:t>
      </w:r>
      <w:proofErr w:type="spellStart"/>
      <w:r w:rsidRPr="001C4CCD">
        <w:t>ningde</w:t>
      </w:r>
      <w:proofErr w:type="spellEnd"/>
      <w:r w:rsidRPr="001C4CCD">
        <w:t xml:space="preserve">) Appendix </w:t>
      </w:r>
      <w:proofErr w:type="gramStart"/>
      <w:r w:rsidRPr="001C4CCD">
        <w:t>A</w:t>
      </w:r>
      <w:proofErr w:type="gramEnd"/>
      <w:r w:rsidRPr="001C4CCD">
        <w:t xml:space="preserve"> – NHHDA Oracle Tablespaces.</w:t>
      </w:r>
    </w:p>
    <w:p w:rsidR="0008616D" w:rsidRPr="001C4CCD" w:rsidRDefault="0008616D" w:rsidP="0008616D">
      <w:pPr>
        <w:pStyle w:val="Heading2"/>
      </w:pPr>
      <w:bookmarkStart w:id="1831" w:name="_Toc36529875"/>
      <w:bookmarkStart w:id="1832" w:name="_Toc500319554"/>
      <w:r w:rsidRPr="001C4CCD">
        <w:t>Physical Organisation (Tablespaces/Files)</w:t>
      </w:r>
      <w:bookmarkEnd w:id="1831"/>
      <w:bookmarkEnd w:id="1832"/>
    </w:p>
    <w:p w:rsidR="0008616D" w:rsidRPr="001C4CCD" w:rsidRDefault="0008616D">
      <w:r w:rsidRPr="001C4CCD">
        <w:t>The physical configuration of each installation of the NHHDA system is dependent on the installation environment, in particular the number and capacity of disks and number of processors.</w:t>
      </w:r>
    </w:p>
    <w:p w:rsidR="0008616D" w:rsidRPr="001C4CCD" w:rsidRDefault="0008616D">
      <w:r w:rsidRPr="001C4CCD">
        <w:t xml:space="preserve">The following information is given only as an example of a configuration of the NHHDA system.  It does </w:t>
      </w:r>
      <w:r w:rsidRPr="001C4CCD">
        <w:rPr>
          <w:i/>
          <w:u w:val="single"/>
        </w:rPr>
        <w:t>not</w:t>
      </w:r>
      <w:r w:rsidRPr="001C4CCD">
        <w:t xml:space="preserve"> constitute a recommendation for disk configuration of the NHHDA system.</w:t>
      </w:r>
    </w:p>
    <w:p w:rsidR="0008616D" w:rsidRPr="001C4CCD" w:rsidRDefault="0008616D">
      <w:r w:rsidRPr="001C4CCD">
        <w:t>Refer to Appendix D of the NHHDA Installation Guide for an example configuration.</w:t>
      </w:r>
    </w:p>
    <w:p w:rsidR="0008616D" w:rsidRPr="001C4CCD" w:rsidRDefault="0008616D">
      <w:r w:rsidRPr="001C4CCD">
        <w:t xml:space="preserve">The </w:t>
      </w:r>
      <w:r w:rsidRPr="001C4CCD">
        <w:rPr>
          <w:u w:val="single"/>
        </w:rPr>
        <w:t>example</w:t>
      </w:r>
      <w:r w:rsidRPr="001C4CCD">
        <w:t xml:space="preserve"> configuration comprises a number of core disks, as follows:</w:t>
      </w:r>
    </w:p>
    <w:p w:rsidR="0008616D" w:rsidRPr="001C4CCD" w:rsidRDefault="0008616D">
      <w:pPr>
        <w:pStyle w:val="ListNumber"/>
        <w:numPr>
          <w:ilvl w:val="0"/>
          <w:numId w:val="10"/>
        </w:numPr>
      </w:pPr>
      <w:r w:rsidRPr="001C4CCD">
        <w:t>System files (</w:t>
      </w:r>
      <w:proofErr w:type="spellStart"/>
      <w:r w:rsidRPr="001C4CCD">
        <w:t>ie</w:t>
      </w:r>
      <w:proofErr w:type="spellEnd"/>
      <w:r w:rsidRPr="001C4CCD">
        <w:t>. Operating system), Paging space;</w:t>
      </w:r>
    </w:p>
    <w:p w:rsidR="0008616D" w:rsidRPr="001C4CCD" w:rsidRDefault="0008616D">
      <w:pPr>
        <w:pStyle w:val="ListNumber"/>
        <w:numPr>
          <w:ilvl w:val="0"/>
          <w:numId w:val="10"/>
        </w:numPr>
      </w:pPr>
      <w:r w:rsidRPr="001C4CCD">
        <w:lastRenderedPageBreak/>
        <w:t>NHHDA executables, Oracle Executables, Paging space, Log files (Operator Logs, Error Logs, Process Output Logs);</w:t>
      </w:r>
    </w:p>
    <w:p w:rsidR="0008616D" w:rsidRPr="001C4CCD" w:rsidRDefault="0008616D">
      <w:pPr>
        <w:pStyle w:val="ListNumber"/>
        <w:numPr>
          <w:ilvl w:val="0"/>
          <w:numId w:val="10"/>
        </w:numPr>
      </w:pPr>
      <w:r w:rsidRPr="001C4CCD">
        <w:t>Oracle Redo Logs;</w:t>
      </w:r>
    </w:p>
    <w:p w:rsidR="0008616D" w:rsidRPr="001C4CCD" w:rsidRDefault="0008616D">
      <w:pPr>
        <w:pStyle w:val="ListNumber"/>
        <w:numPr>
          <w:ilvl w:val="0"/>
          <w:numId w:val="10"/>
        </w:numPr>
      </w:pPr>
      <w:r w:rsidRPr="001C4CCD">
        <w:t>Database table space (audit tables), SPM output files, CFR input directory, Exceptions Output files;</w:t>
      </w:r>
    </w:p>
    <w:p w:rsidR="0008616D" w:rsidRPr="001C4CCD" w:rsidRDefault="0008616D">
      <w:pPr>
        <w:pStyle w:val="ListNumber"/>
        <w:numPr>
          <w:ilvl w:val="0"/>
          <w:numId w:val="10"/>
        </w:numPr>
      </w:pPr>
      <w:r w:rsidRPr="001C4CCD">
        <w:t>Database table space (SPM table data), Input Instruction Files;</w:t>
      </w:r>
    </w:p>
    <w:p w:rsidR="0008616D" w:rsidRPr="001C4CCD" w:rsidRDefault="0008616D">
      <w:pPr>
        <w:pStyle w:val="ListNumber"/>
        <w:numPr>
          <w:ilvl w:val="0"/>
          <w:numId w:val="10"/>
        </w:numPr>
      </w:pPr>
      <w:r w:rsidRPr="001C4CCD">
        <w:t>Database table space (other tables’ data);</w:t>
      </w:r>
    </w:p>
    <w:p w:rsidR="0008616D" w:rsidRPr="001C4CCD" w:rsidRDefault="0008616D">
      <w:pPr>
        <w:pStyle w:val="ListNumber"/>
        <w:numPr>
          <w:ilvl w:val="0"/>
          <w:numId w:val="10"/>
        </w:numPr>
      </w:pPr>
      <w:r w:rsidRPr="001C4CCD">
        <w:t>Database table space (SPM index and other indices).</w:t>
      </w:r>
    </w:p>
    <w:p w:rsidR="0008616D" w:rsidRPr="001C4CCD" w:rsidRDefault="0008616D">
      <w:r w:rsidRPr="001C4CCD">
        <w:t>Additionally, the example configuration contains the following sets of disks, which are dependent on the number of processors:</w:t>
      </w:r>
    </w:p>
    <w:p w:rsidR="0008616D" w:rsidRPr="001C4CCD" w:rsidRDefault="0008616D">
      <w:pPr>
        <w:pStyle w:val="ListNumber"/>
        <w:numPr>
          <w:ilvl w:val="0"/>
          <w:numId w:val="11"/>
        </w:numPr>
        <w:ind w:left="1701" w:hanging="567"/>
      </w:pPr>
      <w:r w:rsidRPr="001C4CCD">
        <w:t>Database table space (Partition data), Aggregation intermediate files;</w:t>
      </w:r>
    </w:p>
    <w:p w:rsidR="0008616D" w:rsidRPr="001C4CCD" w:rsidRDefault="0008616D">
      <w:pPr>
        <w:pStyle w:val="ListNumber"/>
        <w:numPr>
          <w:ilvl w:val="0"/>
          <w:numId w:val="11"/>
        </w:numPr>
        <w:ind w:left="1701" w:hanging="567"/>
      </w:pPr>
      <w:r w:rsidRPr="001C4CCD">
        <w:t>Database table space (Partition index and Exception index), Rollback segments;</w:t>
      </w:r>
    </w:p>
    <w:p w:rsidR="0008616D" w:rsidRPr="001C4CCD" w:rsidRDefault="0008616D">
      <w:pPr>
        <w:pStyle w:val="ListNumber"/>
        <w:numPr>
          <w:ilvl w:val="0"/>
          <w:numId w:val="11"/>
        </w:numPr>
        <w:ind w:left="1701" w:hanging="567"/>
      </w:pPr>
      <w:r w:rsidRPr="001C4CCD">
        <w:t>Database table (Exception Data), Sort space.</w:t>
      </w:r>
    </w:p>
    <w:p w:rsidR="0008616D" w:rsidRPr="001C4CCD" w:rsidRDefault="0008616D" w:rsidP="0008616D">
      <w:pPr>
        <w:pStyle w:val="Heading2"/>
      </w:pPr>
      <w:bookmarkStart w:id="1833" w:name="_Toc36529876"/>
      <w:bookmarkStart w:id="1834" w:name="_Toc500319555"/>
      <w:r w:rsidRPr="001C4CCD">
        <w:t>Oracle Parameters</w:t>
      </w:r>
      <w:bookmarkEnd w:id="1833"/>
      <w:bookmarkEnd w:id="1834"/>
    </w:p>
    <w:p w:rsidR="0008616D" w:rsidRPr="001C4CCD" w:rsidRDefault="0008616D">
      <w:r w:rsidRPr="001C4CCD">
        <w:t>The parameters listed below are identified as necessary for NHHDA to work correctly.  Other parameters can be set to tune the Oracle instance or run it in a certain way.  For further information about Oracle Parameters, refer to the NHHDA Installation Guide.</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2"/>
        <w:gridCol w:w="1474"/>
        <w:gridCol w:w="3572"/>
      </w:tblGrid>
      <w:tr w:rsidR="001C4CCD" w:rsidRPr="001C4CCD">
        <w:trPr>
          <w:tblHeader/>
          <w:jc w:val="right"/>
        </w:trPr>
        <w:tc>
          <w:tcPr>
            <w:tcW w:w="2552" w:type="dxa"/>
            <w:tcBorders>
              <w:top w:val="single" w:sz="12" w:space="0" w:color="auto"/>
              <w:bottom w:val="single" w:sz="12" w:space="0" w:color="auto"/>
            </w:tcBorders>
          </w:tcPr>
          <w:p w:rsidR="0008616D" w:rsidRPr="001C4CCD" w:rsidRDefault="0008616D">
            <w:pPr>
              <w:pStyle w:val="TableHeading"/>
              <w:keepNext/>
            </w:pPr>
            <w:r w:rsidRPr="001C4CCD">
              <w:t>Parameter</w:t>
            </w:r>
          </w:p>
        </w:tc>
        <w:tc>
          <w:tcPr>
            <w:tcW w:w="1474" w:type="dxa"/>
            <w:tcBorders>
              <w:top w:val="single" w:sz="12" w:space="0" w:color="auto"/>
              <w:bottom w:val="single" w:sz="12" w:space="0" w:color="auto"/>
            </w:tcBorders>
          </w:tcPr>
          <w:p w:rsidR="0008616D" w:rsidRPr="001C4CCD" w:rsidRDefault="0008616D">
            <w:pPr>
              <w:pStyle w:val="TableHeading"/>
              <w:keepNext/>
            </w:pPr>
            <w:r w:rsidRPr="001C4CCD">
              <w:t>Value</w:t>
            </w:r>
          </w:p>
        </w:tc>
        <w:tc>
          <w:tcPr>
            <w:tcW w:w="3572" w:type="dxa"/>
            <w:tcBorders>
              <w:top w:val="single" w:sz="12" w:space="0" w:color="auto"/>
              <w:bottom w:val="single" w:sz="12" w:space="0" w:color="auto"/>
            </w:tcBorders>
          </w:tcPr>
          <w:p w:rsidR="0008616D" w:rsidRPr="001C4CCD" w:rsidRDefault="0008616D">
            <w:pPr>
              <w:pStyle w:val="TableHeading"/>
              <w:keepNext/>
            </w:pPr>
            <w:r w:rsidRPr="001C4CCD">
              <w:t>Comment</w:t>
            </w:r>
          </w:p>
        </w:tc>
      </w:tr>
      <w:tr w:rsidR="001C4CCD" w:rsidRPr="001C4CCD">
        <w:trPr>
          <w:jc w:val="right"/>
        </w:trPr>
        <w:tc>
          <w:tcPr>
            <w:tcW w:w="2552" w:type="dxa"/>
            <w:tcBorders>
              <w:top w:val="nil"/>
            </w:tcBorders>
          </w:tcPr>
          <w:p w:rsidR="0008616D" w:rsidRPr="001C4CCD" w:rsidRDefault="0008616D">
            <w:pPr>
              <w:pStyle w:val="Table"/>
            </w:pPr>
            <w:r w:rsidRPr="001C4CCD">
              <w:t>compatible</w:t>
            </w:r>
          </w:p>
        </w:tc>
        <w:tc>
          <w:tcPr>
            <w:tcW w:w="1474" w:type="dxa"/>
            <w:tcBorders>
              <w:top w:val="nil"/>
            </w:tcBorders>
          </w:tcPr>
          <w:p w:rsidR="0008616D" w:rsidRPr="001C4CCD" w:rsidRDefault="00356825">
            <w:pPr>
              <w:pStyle w:val="Table"/>
            </w:pPr>
            <w:r w:rsidRPr="001C4CCD">
              <w:t>10.2.0</w:t>
            </w:r>
          </w:p>
        </w:tc>
        <w:tc>
          <w:tcPr>
            <w:tcW w:w="3572" w:type="dxa"/>
            <w:tcBorders>
              <w:top w:val="nil"/>
            </w:tcBorders>
          </w:tcPr>
          <w:p w:rsidR="0008616D" w:rsidRPr="001C4CCD" w:rsidRDefault="0008616D">
            <w:pPr>
              <w:pStyle w:val="Table"/>
            </w:pPr>
            <w:r w:rsidRPr="001C4CCD">
              <w:t>minimum Oracle release number NHHDA requires</w:t>
            </w:r>
          </w:p>
        </w:tc>
      </w:tr>
      <w:tr w:rsidR="001C4CCD" w:rsidRPr="001C4CCD">
        <w:trPr>
          <w:jc w:val="right"/>
        </w:trPr>
        <w:tc>
          <w:tcPr>
            <w:tcW w:w="2552" w:type="dxa"/>
          </w:tcPr>
          <w:p w:rsidR="0008616D" w:rsidRPr="001C4CCD" w:rsidRDefault="0008616D">
            <w:pPr>
              <w:pStyle w:val="Table"/>
            </w:pPr>
            <w:proofErr w:type="spellStart"/>
            <w:r w:rsidRPr="001C4CCD">
              <w:t>log_archive_dest</w:t>
            </w:r>
            <w:proofErr w:type="spellEnd"/>
          </w:p>
        </w:tc>
        <w:tc>
          <w:tcPr>
            <w:tcW w:w="1474" w:type="dxa"/>
          </w:tcPr>
          <w:p w:rsidR="0008616D" w:rsidRPr="001C4CCD" w:rsidRDefault="0008616D">
            <w:pPr>
              <w:pStyle w:val="Table"/>
            </w:pPr>
            <w:r w:rsidRPr="001C4CCD">
              <w:t>&lt;directory&gt;</w:t>
            </w:r>
          </w:p>
        </w:tc>
        <w:tc>
          <w:tcPr>
            <w:tcW w:w="3572" w:type="dxa"/>
          </w:tcPr>
          <w:p w:rsidR="0008616D" w:rsidRPr="001C4CCD" w:rsidRDefault="0008616D">
            <w:pPr>
              <w:pStyle w:val="Table"/>
            </w:pPr>
            <w:r w:rsidRPr="001C4CCD">
              <w:t>must be set to a directory spec – actual value unimportant</w:t>
            </w:r>
          </w:p>
        </w:tc>
      </w:tr>
      <w:tr w:rsidR="001C4CCD" w:rsidRPr="001C4CCD">
        <w:trPr>
          <w:jc w:val="right"/>
        </w:trPr>
        <w:tc>
          <w:tcPr>
            <w:tcW w:w="2552" w:type="dxa"/>
          </w:tcPr>
          <w:p w:rsidR="0008616D" w:rsidRPr="001C4CCD" w:rsidRDefault="0008616D">
            <w:pPr>
              <w:pStyle w:val="Table"/>
            </w:pPr>
            <w:proofErr w:type="spellStart"/>
            <w:r w:rsidRPr="001C4CCD">
              <w:t>log_archive_start</w:t>
            </w:r>
            <w:proofErr w:type="spellEnd"/>
          </w:p>
        </w:tc>
        <w:tc>
          <w:tcPr>
            <w:tcW w:w="1474" w:type="dxa"/>
          </w:tcPr>
          <w:p w:rsidR="0008616D" w:rsidRPr="001C4CCD" w:rsidRDefault="00356825">
            <w:pPr>
              <w:pStyle w:val="Table"/>
            </w:pPr>
            <w:r w:rsidRPr="001C4CCD">
              <w:t>T</w:t>
            </w:r>
            <w:r w:rsidR="0008616D" w:rsidRPr="001C4CCD">
              <w:t>rue</w:t>
            </w:r>
          </w:p>
        </w:tc>
        <w:tc>
          <w:tcPr>
            <w:tcW w:w="3572" w:type="dxa"/>
          </w:tcPr>
          <w:p w:rsidR="0008616D" w:rsidRPr="001C4CCD" w:rsidRDefault="0008616D">
            <w:pPr>
              <w:pStyle w:val="Table"/>
            </w:pPr>
            <w:r w:rsidRPr="001C4CCD">
              <w:t>enables archive logging</w:t>
            </w:r>
          </w:p>
        </w:tc>
      </w:tr>
      <w:tr w:rsidR="001C4CCD" w:rsidRPr="001C4CCD">
        <w:trPr>
          <w:jc w:val="right"/>
        </w:trPr>
        <w:tc>
          <w:tcPr>
            <w:tcW w:w="2552" w:type="dxa"/>
          </w:tcPr>
          <w:p w:rsidR="0008616D" w:rsidRPr="001C4CCD" w:rsidRDefault="0008616D">
            <w:pPr>
              <w:pStyle w:val="Table"/>
            </w:pPr>
            <w:proofErr w:type="spellStart"/>
            <w:r w:rsidRPr="001C4CCD">
              <w:t>log_checkpoint_interval</w:t>
            </w:r>
            <w:proofErr w:type="spellEnd"/>
          </w:p>
        </w:tc>
        <w:tc>
          <w:tcPr>
            <w:tcW w:w="1474" w:type="dxa"/>
          </w:tcPr>
          <w:p w:rsidR="0008616D" w:rsidRPr="001C4CCD" w:rsidRDefault="0008616D">
            <w:pPr>
              <w:pStyle w:val="Table"/>
            </w:pPr>
            <w:r w:rsidRPr="001C4CCD">
              <w:t>larger than redo log size</w:t>
            </w:r>
          </w:p>
        </w:tc>
        <w:tc>
          <w:tcPr>
            <w:tcW w:w="3572" w:type="dxa"/>
          </w:tcPr>
          <w:p w:rsidR="0008616D" w:rsidRPr="001C4CCD" w:rsidRDefault="0008616D">
            <w:pPr>
              <w:pStyle w:val="Table"/>
            </w:pPr>
            <w:r w:rsidRPr="001C4CCD">
              <w:t>ensures that checkpoints do not happen between log switches</w:t>
            </w:r>
          </w:p>
        </w:tc>
      </w:tr>
      <w:tr w:rsidR="001C4CCD" w:rsidRPr="001C4CCD">
        <w:trPr>
          <w:jc w:val="right"/>
        </w:trPr>
        <w:tc>
          <w:tcPr>
            <w:tcW w:w="2552" w:type="dxa"/>
          </w:tcPr>
          <w:p w:rsidR="0008616D" w:rsidRPr="001C4CCD" w:rsidRDefault="0008616D">
            <w:pPr>
              <w:pStyle w:val="Table"/>
            </w:pPr>
            <w:proofErr w:type="spellStart"/>
            <w:r w:rsidRPr="001C4CCD">
              <w:t>log_checkpoint_timeout</w:t>
            </w:r>
            <w:proofErr w:type="spellEnd"/>
          </w:p>
        </w:tc>
        <w:tc>
          <w:tcPr>
            <w:tcW w:w="1474" w:type="dxa"/>
          </w:tcPr>
          <w:p w:rsidR="0008616D" w:rsidRPr="001C4CCD" w:rsidRDefault="0008616D">
            <w:pPr>
              <w:pStyle w:val="Table"/>
            </w:pPr>
            <w:r w:rsidRPr="001C4CCD">
              <w:t>0</w:t>
            </w:r>
          </w:p>
        </w:tc>
        <w:tc>
          <w:tcPr>
            <w:tcW w:w="3572" w:type="dxa"/>
          </w:tcPr>
          <w:p w:rsidR="0008616D" w:rsidRPr="001C4CCD" w:rsidRDefault="0008616D">
            <w:pPr>
              <w:pStyle w:val="Table"/>
            </w:pPr>
            <w:r w:rsidRPr="001C4CCD">
              <w:t>ensures that checkpoints do not happen between log switches</w:t>
            </w:r>
          </w:p>
        </w:tc>
      </w:tr>
      <w:tr w:rsidR="001C4CCD" w:rsidRPr="001C4CCD">
        <w:trPr>
          <w:jc w:val="right"/>
        </w:trPr>
        <w:tc>
          <w:tcPr>
            <w:tcW w:w="2552" w:type="dxa"/>
          </w:tcPr>
          <w:p w:rsidR="0008616D" w:rsidRPr="001C4CCD" w:rsidRDefault="0008616D">
            <w:pPr>
              <w:pStyle w:val="Table"/>
            </w:pPr>
            <w:r w:rsidRPr="001C4CCD">
              <w:t>processes</w:t>
            </w:r>
          </w:p>
        </w:tc>
        <w:tc>
          <w:tcPr>
            <w:tcW w:w="1474" w:type="dxa"/>
          </w:tcPr>
          <w:p w:rsidR="0008616D" w:rsidRPr="001C4CCD" w:rsidRDefault="0008616D">
            <w:pPr>
              <w:pStyle w:val="Table"/>
            </w:pPr>
            <w:r w:rsidRPr="001C4CCD">
              <w:t>200 or above</w:t>
            </w:r>
          </w:p>
        </w:tc>
        <w:tc>
          <w:tcPr>
            <w:tcW w:w="3572" w:type="dxa"/>
          </w:tcPr>
          <w:p w:rsidR="0008616D" w:rsidRPr="001C4CCD" w:rsidRDefault="0008616D">
            <w:pPr>
              <w:pStyle w:val="Table"/>
            </w:pPr>
            <w:r w:rsidRPr="001C4CCD">
              <w:t>number of concurrent processes that can run against database</w:t>
            </w:r>
          </w:p>
        </w:tc>
      </w:tr>
      <w:tr w:rsidR="001C4CCD" w:rsidRPr="001C4CCD">
        <w:trPr>
          <w:jc w:val="right"/>
        </w:trPr>
        <w:tc>
          <w:tcPr>
            <w:tcW w:w="2552" w:type="dxa"/>
          </w:tcPr>
          <w:p w:rsidR="0008616D" w:rsidRPr="001C4CCD" w:rsidRDefault="0008616D">
            <w:pPr>
              <w:pStyle w:val="Table"/>
            </w:pPr>
            <w:proofErr w:type="spellStart"/>
            <w:r w:rsidRPr="001C4CCD">
              <w:t>row_locking</w:t>
            </w:r>
            <w:proofErr w:type="spellEnd"/>
          </w:p>
        </w:tc>
        <w:tc>
          <w:tcPr>
            <w:tcW w:w="1474" w:type="dxa"/>
          </w:tcPr>
          <w:p w:rsidR="0008616D" w:rsidRPr="001C4CCD" w:rsidRDefault="00356825">
            <w:pPr>
              <w:pStyle w:val="Table"/>
            </w:pPr>
            <w:r w:rsidRPr="001C4CCD">
              <w:t>A</w:t>
            </w:r>
            <w:r w:rsidR="0008616D" w:rsidRPr="001C4CCD">
              <w:t>lways</w:t>
            </w:r>
          </w:p>
        </w:tc>
        <w:tc>
          <w:tcPr>
            <w:tcW w:w="3572" w:type="dxa"/>
          </w:tcPr>
          <w:p w:rsidR="0008616D" w:rsidRPr="001C4CCD" w:rsidRDefault="0008616D">
            <w:pPr>
              <w:pStyle w:val="Table"/>
            </w:pPr>
            <w:r w:rsidRPr="001C4CCD">
              <w:t>enables row-level locking</w:t>
            </w:r>
          </w:p>
        </w:tc>
      </w:tr>
      <w:tr w:rsidR="0008616D" w:rsidRPr="001C4CCD">
        <w:trPr>
          <w:jc w:val="right"/>
        </w:trPr>
        <w:tc>
          <w:tcPr>
            <w:tcW w:w="2552" w:type="dxa"/>
          </w:tcPr>
          <w:p w:rsidR="0008616D" w:rsidRPr="001C4CCD" w:rsidRDefault="0008616D">
            <w:pPr>
              <w:pStyle w:val="Table"/>
            </w:pPr>
            <w:proofErr w:type="spellStart"/>
            <w:r w:rsidRPr="001C4CCD">
              <w:t>utl_file_dir</w:t>
            </w:r>
            <w:proofErr w:type="spellEnd"/>
          </w:p>
        </w:tc>
        <w:tc>
          <w:tcPr>
            <w:tcW w:w="1474" w:type="dxa"/>
          </w:tcPr>
          <w:p w:rsidR="0008616D" w:rsidRPr="001C4CCD" w:rsidRDefault="0008616D">
            <w:pPr>
              <w:pStyle w:val="Table"/>
            </w:pPr>
            <w:r w:rsidRPr="001C4CCD">
              <w:t>*</w:t>
            </w:r>
          </w:p>
        </w:tc>
        <w:tc>
          <w:tcPr>
            <w:tcW w:w="3572" w:type="dxa"/>
          </w:tcPr>
          <w:p w:rsidR="0008616D" w:rsidRPr="001C4CCD" w:rsidRDefault="0008616D">
            <w:pPr>
              <w:pStyle w:val="Table"/>
            </w:pPr>
            <w:proofErr w:type="gramStart"/>
            <w:r w:rsidRPr="001C4CCD">
              <w:t>specifies</w:t>
            </w:r>
            <w:proofErr w:type="gramEnd"/>
            <w:r w:rsidRPr="001C4CCD">
              <w:t xml:space="preserve"> which directories Oracle writes flat files to (e.g. for auditing).</w:t>
            </w:r>
            <w:r w:rsidR="00C96B84" w:rsidRPr="001C4CCD">
              <w:t xml:space="preserve"> For details </w:t>
            </w:r>
            <w:del w:id="1835" w:author="Kevan Purton" w:date="2017-12-06T10:24:00Z">
              <w:r w:rsidR="00C96B84" w:rsidRPr="001C4CCD" w:rsidDel="00805149">
                <w:delText>of  alternative</w:delText>
              </w:r>
            </w:del>
            <w:ins w:id="1836" w:author="Kevan Purton" w:date="2017-12-06T10:24:00Z">
              <w:r w:rsidR="00805149" w:rsidRPr="001C4CCD">
                <w:t>of alternative</w:t>
              </w:r>
            </w:ins>
            <w:r w:rsidR="00C96B84" w:rsidRPr="001C4CCD">
              <w:t xml:space="preserve"> settings to ‘*’ please refer to the NHHDA Installations Guide.</w:t>
            </w:r>
          </w:p>
        </w:tc>
      </w:tr>
    </w:tbl>
    <w:p w:rsidR="0008616D" w:rsidRPr="001C4CCD" w:rsidRDefault="0008616D"/>
    <w:p w:rsidR="0008616D" w:rsidRPr="001C4CCD" w:rsidRDefault="0008616D" w:rsidP="0008616D">
      <w:pPr>
        <w:pStyle w:val="Heading2"/>
      </w:pPr>
      <w:bookmarkStart w:id="1837" w:name="_Toc36529877"/>
      <w:bookmarkStart w:id="1838" w:name="_Toc500319556"/>
      <w:r w:rsidRPr="001C4CCD">
        <w:t>Oracle Object Storage Parameters</w:t>
      </w:r>
      <w:bookmarkEnd w:id="1837"/>
      <w:bookmarkEnd w:id="1838"/>
    </w:p>
    <w:p w:rsidR="0008616D" w:rsidRPr="001C4CCD" w:rsidRDefault="0008616D">
      <w:r w:rsidRPr="001C4CCD">
        <w:t xml:space="preserve">Some NHHDA database tables and indexes may need to be allocated free space, to allow for updates to blocks in the tables.  The actual requirements for each table or index will depend on how the system is operated by the User organisation and therefore, recommendations cannot be given.  However, some </w:t>
      </w:r>
      <w:r w:rsidRPr="001C4CCD">
        <w:rPr>
          <w:i/>
        </w:rPr>
        <w:t>guidelines</w:t>
      </w:r>
      <w:r w:rsidRPr="001C4CCD">
        <w:t xml:space="preserve"> are given in the table below.  </w:t>
      </w:r>
    </w:p>
    <w:p w:rsidR="0008616D" w:rsidRPr="001C4CCD" w:rsidRDefault="0008616D">
      <w:r w:rsidRPr="001C4CCD">
        <w:lastRenderedPageBreak/>
        <w:t>The amount of free space, denoted in the Percentage Free column, shows the percentage of free space for each block in a table that is allocated for updates.  Note that the database tables not included in the table below cannot be updated, or updates to a record would not change the size of the record.  Additionally, the Percentage Used column indicates the utilisation percentage below which the free space in a block in a table can be used for new inserts.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7"/>
        <w:gridCol w:w="1957"/>
        <w:gridCol w:w="2007"/>
      </w:tblGrid>
      <w:tr w:rsidR="001C4CCD" w:rsidRPr="001C4CCD">
        <w:trPr>
          <w:tblHeader/>
        </w:trPr>
        <w:tc>
          <w:tcPr>
            <w:tcW w:w="2557" w:type="dxa"/>
          </w:tcPr>
          <w:p w:rsidR="0008616D" w:rsidRPr="001C4CCD" w:rsidRDefault="0008616D">
            <w:pPr>
              <w:pStyle w:val="TableHeading"/>
            </w:pPr>
            <w:r w:rsidRPr="001C4CCD">
              <w:t>Table, View or Index Name</w:t>
            </w:r>
          </w:p>
        </w:tc>
        <w:tc>
          <w:tcPr>
            <w:tcW w:w="1957" w:type="dxa"/>
          </w:tcPr>
          <w:p w:rsidR="0008616D" w:rsidRPr="001C4CCD" w:rsidRDefault="0008616D">
            <w:pPr>
              <w:pStyle w:val="TableHeading"/>
            </w:pPr>
            <w:r w:rsidRPr="001C4CCD">
              <w:t>Percentage Free (%)</w:t>
            </w:r>
          </w:p>
        </w:tc>
        <w:tc>
          <w:tcPr>
            <w:tcW w:w="2007" w:type="dxa"/>
          </w:tcPr>
          <w:p w:rsidR="0008616D" w:rsidRPr="001C4CCD" w:rsidRDefault="0008616D">
            <w:pPr>
              <w:pStyle w:val="TableHeading"/>
            </w:pPr>
            <w:r w:rsidRPr="001C4CCD">
              <w:t>Percentage Used (%)</w:t>
            </w:r>
          </w:p>
        </w:tc>
      </w:tr>
      <w:tr w:rsidR="001C4CCD" w:rsidRPr="001C4CCD">
        <w:tc>
          <w:tcPr>
            <w:tcW w:w="2557" w:type="dxa"/>
          </w:tcPr>
          <w:p w:rsidR="0008616D" w:rsidRPr="001C4CCD" w:rsidRDefault="0008616D">
            <w:pPr>
              <w:pStyle w:val="Table"/>
            </w:pPr>
            <w:proofErr w:type="spellStart"/>
            <w:r w:rsidRPr="001C4CCD">
              <w:t>cdb_activity</w:t>
            </w:r>
            <w:proofErr w:type="spellEnd"/>
          </w:p>
        </w:tc>
        <w:tc>
          <w:tcPr>
            <w:tcW w:w="1957" w:type="dxa"/>
          </w:tcPr>
          <w:p w:rsidR="0008616D" w:rsidRPr="001C4CCD" w:rsidRDefault="0008616D">
            <w:pPr>
              <w:pStyle w:val="Table"/>
            </w:pPr>
            <w:r w:rsidRPr="001C4CCD">
              <w:t>6-7</w:t>
            </w:r>
          </w:p>
        </w:tc>
        <w:tc>
          <w:tcPr>
            <w:tcW w:w="2007" w:type="dxa"/>
          </w:tcPr>
          <w:p w:rsidR="0008616D" w:rsidRPr="001C4CCD" w:rsidRDefault="0008616D">
            <w:pPr>
              <w:pStyle w:val="Table"/>
            </w:pPr>
            <w:r w:rsidRPr="001C4CCD">
              <w:t>80</w:t>
            </w:r>
          </w:p>
        </w:tc>
      </w:tr>
      <w:tr w:rsidR="001C4CCD" w:rsidRPr="001C4CCD">
        <w:tc>
          <w:tcPr>
            <w:tcW w:w="2557" w:type="dxa"/>
          </w:tcPr>
          <w:p w:rsidR="0008616D" w:rsidRPr="001C4CCD" w:rsidRDefault="0008616D">
            <w:pPr>
              <w:pStyle w:val="Table"/>
            </w:pPr>
            <w:proofErr w:type="spellStart"/>
            <w:r w:rsidRPr="001C4CCD">
              <w:t>cdb_activity_parameter</w:t>
            </w:r>
            <w:proofErr w:type="spellEnd"/>
          </w:p>
        </w:tc>
        <w:tc>
          <w:tcPr>
            <w:tcW w:w="1957" w:type="dxa"/>
          </w:tcPr>
          <w:p w:rsidR="0008616D" w:rsidRPr="001C4CCD" w:rsidRDefault="0008616D">
            <w:pPr>
              <w:pStyle w:val="Table"/>
            </w:pPr>
            <w:r w:rsidRPr="001C4CCD">
              <w:t>N/A</w:t>
            </w:r>
          </w:p>
        </w:tc>
        <w:tc>
          <w:tcPr>
            <w:tcW w:w="2007" w:type="dxa"/>
          </w:tcPr>
          <w:p w:rsidR="0008616D" w:rsidRPr="001C4CCD" w:rsidRDefault="0008616D">
            <w:pPr>
              <w:pStyle w:val="Table"/>
            </w:pPr>
            <w:r w:rsidRPr="001C4CCD">
              <w:t>80</w:t>
            </w:r>
          </w:p>
        </w:tc>
      </w:tr>
      <w:tr w:rsidR="001C4CCD" w:rsidRPr="001C4CCD">
        <w:tc>
          <w:tcPr>
            <w:tcW w:w="2557" w:type="dxa"/>
          </w:tcPr>
          <w:p w:rsidR="0008616D" w:rsidRPr="001C4CCD" w:rsidRDefault="0008616D">
            <w:pPr>
              <w:pStyle w:val="Table"/>
            </w:pPr>
            <w:proofErr w:type="spellStart"/>
            <w:r w:rsidRPr="001C4CCD">
              <w:t>cdb_file_reference</w:t>
            </w:r>
            <w:proofErr w:type="spellEnd"/>
          </w:p>
        </w:tc>
        <w:tc>
          <w:tcPr>
            <w:tcW w:w="1957" w:type="dxa"/>
          </w:tcPr>
          <w:p w:rsidR="0008616D" w:rsidRPr="001C4CCD" w:rsidRDefault="0008616D">
            <w:pPr>
              <w:pStyle w:val="Table"/>
            </w:pPr>
            <w:r w:rsidRPr="001C4CCD">
              <w:t>2</w:t>
            </w:r>
          </w:p>
        </w:tc>
        <w:tc>
          <w:tcPr>
            <w:tcW w:w="2007" w:type="dxa"/>
          </w:tcPr>
          <w:p w:rsidR="0008616D" w:rsidRPr="001C4CCD" w:rsidRDefault="0008616D">
            <w:pPr>
              <w:pStyle w:val="Table"/>
            </w:pPr>
            <w:r w:rsidRPr="001C4CCD">
              <w:t>80</w:t>
            </w:r>
          </w:p>
        </w:tc>
      </w:tr>
      <w:tr w:rsidR="001C4CCD" w:rsidRPr="001C4CCD">
        <w:tc>
          <w:tcPr>
            <w:tcW w:w="2557" w:type="dxa"/>
          </w:tcPr>
          <w:p w:rsidR="0008616D" w:rsidRPr="001C4CCD" w:rsidRDefault="0008616D">
            <w:pPr>
              <w:pStyle w:val="Table"/>
            </w:pPr>
            <w:proofErr w:type="spellStart"/>
            <w:r w:rsidRPr="001C4CCD">
              <w:t>cdb_file_directory</w:t>
            </w:r>
            <w:proofErr w:type="spellEnd"/>
          </w:p>
        </w:tc>
        <w:tc>
          <w:tcPr>
            <w:tcW w:w="1957" w:type="dxa"/>
          </w:tcPr>
          <w:p w:rsidR="0008616D" w:rsidRPr="001C4CCD" w:rsidRDefault="0008616D">
            <w:pPr>
              <w:pStyle w:val="Table"/>
            </w:pPr>
            <w:r w:rsidRPr="001C4CCD">
              <w:t>5</w:t>
            </w:r>
          </w:p>
        </w:tc>
        <w:tc>
          <w:tcPr>
            <w:tcW w:w="2007" w:type="dxa"/>
          </w:tcPr>
          <w:p w:rsidR="0008616D" w:rsidRPr="001C4CCD" w:rsidRDefault="0008616D">
            <w:pPr>
              <w:pStyle w:val="Table"/>
            </w:pPr>
            <w:r w:rsidRPr="001C4CCD">
              <w:t>N/A</w:t>
            </w:r>
          </w:p>
        </w:tc>
      </w:tr>
      <w:tr w:rsidR="001C4CCD" w:rsidRPr="001C4CCD">
        <w:tc>
          <w:tcPr>
            <w:tcW w:w="2557" w:type="dxa"/>
          </w:tcPr>
          <w:p w:rsidR="0008616D" w:rsidRPr="001C4CCD" w:rsidRDefault="0008616D">
            <w:pPr>
              <w:pStyle w:val="Table"/>
            </w:pPr>
            <w:proofErr w:type="spellStart"/>
            <w:r w:rsidRPr="001C4CCD">
              <w:t>cdb_system_parameter</w:t>
            </w:r>
            <w:proofErr w:type="spellEnd"/>
          </w:p>
        </w:tc>
        <w:tc>
          <w:tcPr>
            <w:tcW w:w="1957" w:type="dxa"/>
          </w:tcPr>
          <w:p w:rsidR="0008616D" w:rsidRPr="001C4CCD" w:rsidRDefault="0008616D">
            <w:pPr>
              <w:pStyle w:val="Table"/>
            </w:pPr>
            <w:r w:rsidRPr="001C4CCD">
              <w:t>5-10</w:t>
            </w:r>
          </w:p>
        </w:tc>
        <w:tc>
          <w:tcPr>
            <w:tcW w:w="2007" w:type="dxa"/>
          </w:tcPr>
          <w:p w:rsidR="0008616D" w:rsidRPr="001C4CCD" w:rsidRDefault="0008616D">
            <w:pPr>
              <w:pStyle w:val="Table"/>
            </w:pPr>
            <w:r w:rsidRPr="001C4CCD">
              <w:t>N/A</w:t>
            </w:r>
          </w:p>
        </w:tc>
      </w:tr>
      <w:tr w:rsidR="001C4CCD" w:rsidRPr="001C4CCD">
        <w:tc>
          <w:tcPr>
            <w:tcW w:w="2557" w:type="dxa"/>
          </w:tcPr>
          <w:p w:rsidR="0008616D" w:rsidRPr="001C4CCD" w:rsidRDefault="0008616D">
            <w:pPr>
              <w:pStyle w:val="Table"/>
            </w:pPr>
            <w:proofErr w:type="spellStart"/>
            <w:r w:rsidRPr="001C4CCD">
              <w:t>cdb_report_file</w:t>
            </w:r>
            <w:proofErr w:type="spellEnd"/>
          </w:p>
        </w:tc>
        <w:tc>
          <w:tcPr>
            <w:tcW w:w="1957" w:type="dxa"/>
          </w:tcPr>
          <w:p w:rsidR="0008616D" w:rsidRPr="001C4CCD" w:rsidRDefault="0008616D">
            <w:pPr>
              <w:pStyle w:val="Table"/>
            </w:pPr>
            <w:r w:rsidRPr="001C4CCD">
              <w:t>N/A</w:t>
            </w:r>
          </w:p>
        </w:tc>
        <w:tc>
          <w:tcPr>
            <w:tcW w:w="2007" w:type="dxa"/>
          </w:tcPr>
          <w:p w:rsidR="0008616D" w:rsidRPr="001C4CCD" w:rsidRDefault="0008616D">
            <w:pPr>
              <w:pStyle w:val="Table"/>
            </w:pPr>
            <w:r w:rsidRPr="001C4CCD">
              <w:t>80</w:t>
            </w:r>
          </w:p>
        </w:tc>
      </w:tr>
      <w:tr w:rsidR="001C4CCD" w:rsidRPr="001C4CCD">
        <w:tc>
          <w:tcPr>
            <w:tcW w:w="2557" w:type="dxa"/>
          </w:tcPr>
          <w:p w:rsidR="0008616D" w:rsidRPr="001C4CCD" w:rsidRDefault="0008616D">
            <w:pPr>
              <w:pStyle w:val="Table"/>
              <w:rPr>
                <w:lang w:val="fr-FR"/>
              </w:rPr>
            </w:pPr>
            <w:proofErr w:type="spellStart"/>
            <w:r w:rsidRPr="001C4CCD">
              <w:rPr>
                <w:lang w:val="fr-FR"/>
              </w:rPr>
              <w:t>ndb_av_frac_y_cons</w:t>
            </w:r>
            <w:proofErr w:type="spellEnd"/>
          </w:p>
        </w:tc>
        <w:tc>
          <w:tcPr>
            <w:tcW w:w="1957" w:type="dxa"/>
          </w:tcPr>
          <w:p w:rsidR="0008616D" w:rsidRPr="001C4CCD" w:rsidRDefault="0008616D">
            <w:pPr>
              <w:pStyle w:val="Table"/>
            </w:pPr>
            <w:r w:rsidRPr="001C4CCD">
              <w:t>5</w:t>
            </w:r>
          </w:p>
        </w:tc>
        <w:tc>
          <w:tcPr>
            <w:tcW w:w="2007" w:type="dxa"/>
          </w:tcPr>
          <w:p w:rsidR="0008616D" w:rsidRPr="001C4CCD" w:rsidRDefault="0008616D">
            <w:pPr>
              <w:pStyle w:val="Table"/>
            </w:pPr>
            <w:r w:rsidRPr="001C4CCD">
              <w:t>N/A</w:t>
            </w:r>
          </w:p>
        </w:tc>
      </w:tr>
      <w:tr w:rsidR="001C4CCD" w:rsidRPr="001C4CCD">
        <w:tc>
          <w:tcPr>
            <w:tcW w:w="2557" w:type="dxa"/>
          </w:tcPr>
          <w:p w:rsidR="0008616D" w:rsidRPr="001C4CCD" w:rsidRDefault="0008616D">
            <w:pPr>
              <w:pStyle w:val="Table"/>
            </w:pPr>
            <w:proofErr w:type="spellStart"/>
            <w:r w:rsidRPr="001C4CCD">
              <w:t>ndb_gsp_groups</w:t>
            </w:r>
            <w:proofErr w:type="spellEnd"/>
          </w:p>
        </w:tc>
        <w:tc>
          <w:tcPr>
            <w:tcW w:w="1957" w:type="dxa"/>
          </w:tcPr>
          <w:p w:rsidR="0008616D" w:rsidRPr="001C4CCD" w:rsidRDefault="0008616D">
            <w:pPr>
              <w:pStyle w:val="Table"/>
            </w:pPr>
            <w:r w:rsidRPr="001C4CCD">
              <w:t>20</w:t>
            </w:r>
          </w:p>
        </w:tc>
        <w:tc>
          <w:tcPr>
            <w:tcW w:w="2007" w:type="dxa"/>
          </w:tcPr>
          <w:p w:rsidR="0008616D" w:rsidRPr="001C4CCD" w:rsidRDefault="0008616D">
            <w:pPr>
              <w:pStyle w:val="Table"/>
            </w:pPr>
            <w:r w:rsidRPr="001C4CCD">
              <w:t>N/A</w:t>
            </w:r>
          </w:p>
        </w:tc>
      </w:tr>
      <w:tr w:rsidR="001C4CCD" w:rsidRPr="001C4CCD">
        <w:tc>
          <w:tcPr>
            <w:tcW w:w="2557" w:type="dxa"/>
          </w:tcPr>
          <w:p w:rsidR="0008616D" w:rsidRPr="001C4CCD" w:rsidRDefault="0008616D">
            <w:pPr>
              <w:pStyle w:val="Table"/>
              <w:rPr>
                <w:lang w:val="sv-SE"/>
              </w:rPr>
            </w:pPr>
            <w:r w:rsidRPr="001C4CCD">
              <w:rPr>
                <w:lang w:val="sv-SE"/>
              </w:rPr>
              <w:t>ndb_gspg_pc_av_eac</w:t>
            </w:r>
          </w:p>
        </w:tc>
        <w:tc>
          <w:tcPr>
            <w:tcW w:w="1957" w:type="dxa"/>
          </w:tcPr>
          <w:p w:rsidR="0008616D" w:rsidRPr="001C4CCD" w:rsidRDefault="0008616D">
            <w:pPr>
              <w:pStyle w:val="Table"/>
            </w:pPr>
            <w:r w:rsidRPr="001C4CCD">
              <w:t>5</w:t>
            </w:r>
          </w:p>
        </w:tc>
        <w:tc>
          <w:tcPr>
            <w:tcW w:w="2007" w:type="dxa"/>
          </w:tcPr>
          <w:p w:rsidR="0008616D" w:rsidRPr="001C4CCD" w:rsidRDefault="0008616D">
            <w:pPr>
              <w:pStyle w:val="Table"/>
            </w:pPr>
            <w:r w:rsidRPr="001C4CCD">
              <w:t>N/A</w:t>
            </w:r>
          </w:p>
        </w:tc>
      </w:tr>
      <w:tr w:rsidR="001C4CCD" w:rsidRPr="001C4CCD">
        <w:tc>
          <w:tcPr>
            <w:tcW w:w="2557" w:type="dxa"/>
          </w:tcPr>
          <w:p w:rsidR="0008616D" w:rsidRPr="001C4CCD" w:rsidRDefault="0008616D">
            <w:pPr>
              <w:pStyle w:val="Table"/>
            </w:pPr>
            <w:proofErr w:type="spellStart"/>
            <w:r w:rsidRPr="001C4CCD">
              <w:t>ndb_instructions</w:t>
            </w:r>
            <w:proofErr w:type="spellEnd"/>
          </w:p>
        </w:tc>
        <w:tc>
          <w:tcPr>
            <w:tcW w:w="1957" w:type="dxa"/>
          </w:tcPr>
          <w:p w:rsidR="0008616D" w:rsidRPr="001C4CCD" w:rsidRDefault="0008616D">
            <w:pPr>
              <w:pStyle w:val="Table"/>
            </w:pPr>
            <w:r w:rsidRPr="001C4CCD">
              <w:t>10</w:t>
            </w:r>
          </w:p>
        </w:tc>
        <w:tc>
          <w:tcPr>
            <w:tcW w:w="2007" w:type="dxa"/>
          </w:tcPr>
          <w:p w:rsidR="0008616D" w:rsidRPr="001C4CCD" w:rsidRDefault="0008616D">
            <w:pPr>
              <w:pStyle w:val="Table"/>
            </w:pPr>
            <w:r w:rsidRPr="001C4CCD">
              <w:t>N/A</w:t>
            </w:r>
          </w:p>
        </w:tc>
      </w:tr>
      <w:tr w:rsidR="001C4CCD" w:rsidRPr="001C4CCD">
        <w:tc>
          <w:tcPr>
            <w:tcW w:w="2557" w:type="dxa"/>
          </w:tcPr>
          <w:p w:rsidR="0008616D" w:rsidRPr="001C4CCD" w:rsidRDefault="0008616D">
            <w:pPr>
              <w:pStyle w:val="Table"/>
            </w:pPr>
            <w:proofErr w:type="spellStart"/>
            <w:r w:rsidRPr="001C4CCD">
              <w:t>ndb_llf_classes</w:t>
            </w:r>
            <w:proofErr w:type="spellEnd"/>
          </w:p>
        </w:tc>
        <w:tc>
          <w:tcPr>
            <w:tcW w:w="1957" w:type="dxa"/>
          </w:tcPr>
          <w:p w:rsidR="0008616D" w:rsidRPr="001C4CCD" w:rsidRDefault="0008616D">
            <w:pPr>
              <w:pStyle w:val="Table"/>
            </w:pPr>
            <w:r w:rsidRPr="001C4CCD">
              <w:t>10</w:t>
            </w:r>
          </w:p>
        </w:tc>
        <w:tc>
          <w:tcPr>
            <w:tcW w:w="2007" w:type="dxa"/>
          </w:tcPr>
          <w:p w:rsidR="0008616D" w:rsidRPr="001C4CCD" w:rsidRDefault="0008616D">
            <w:pPr>
              <w:pStyle w:val="Table"/>
            </w:pPr>
            <w:r w:rsidRPr="001C4CCD">
              <w:t>N/A</w:t>
            </w:r>
          </w:p>
        </w:tc>
      </w:tr>
      <w:tr w:rsidR="001C4CCD" w:rsidRPr="001C4CCD">
        <w:tc>
          <w:tcPr>
            <w:tcW w:w="2557" w:type="dxa"/>
          </w:tcPr>
          <w:p w:rsidR="0008616D" w:rsidRPr="001C4CCD" w:rsidRDefault="0008616D">
            <w:pPr>
              <w:pStyle w:val="Table"/>
            </w:pPr>
            <w:proofErr w:type="spellStart"/>
            <w:r w:rsidRPr="001C4CCD">
              <w:t>ndb_m_participants</w:t>
            </w:r>
            <w:proofErr w:type="spellEnd"/>
          </w:p>
        </w:tc>
        <w:tc>
          <w:tcPr>
            <w:tcW w:w="1957" w:type="dxa"/>
          </w:tcPr>
          <w:p w:rsidR="0008616D" w:rsidRPr="001C4CCD" w:rsidRDefault="0008616D">
            <w:pPr>
              <w:pStyle w:val="Table"/>
            </w:pPr>
            <w:r w:rsidRPr="001C4CCD">
              <w:t>10</w:t>
            </w:r>
          </w:p>
        </w:tc>
        <w:tc>
          <w:tcPr>
            <w:tcW w:w="2007" w:type="dxa"/>
          </w:tcPr>
          <w:p w:rsidR="0008616D" w:rsidRPr="001C4CCD" w:rsidRDefault="0008616D">
            <w:pPr>
              <w:pStyle w:val="Table"/>
            </w:pPr>
            <w:r w:rsidRPr="001C4CCD">
              <w:t>N/A</w:t>
            </w:r>
          </w:p>
        </w:tc>
      </w:tr>
      <w:tr w:rsidR="001C4CCD" w:rsidRPr="001C4CCD">
        <w:tc>
          <w:tcPr>
            <w:tcW w:w="2557" w:type="dxa"/>
          </w:tcPr>
          <w:p w:rsidR="0008616D" w:rsidRPr="001C4CCD" w:rsidRDefault="0008616D">
            <w:pPr>
              <w:pStyle w:val="Table"/>
            </w:pPr>
            <w:proofErr w:type="spellStart"/>
            <w:r w:rsidRPr="001C4CCD">
              <w:t>ndb_metering_sys</w:t>
            </w:r>
            <w:proofErr w:type="spellEnd"/>
          </w:p>
        </w:tc>
        <w:tc>
          <w:tcPr>
            <w:tcW w:w="1957" w:type="dxa"/>
          </w:tcPr>
          <w:p w:rsidR="0008616D" w:rsidRPr="001C4CCD" w:rsidRDefault="0008616D">
            <w:pPr>
              <w:pStyle w:val="Table"/>
            </w:pPr>
            <w:r w:rsidRPr="001C4CCD">
              <w:t>10</w:t>
            </w:r>
          </w:p>
        </w:tc>
        <w:tc>
          <w:tcPr>
            <w:tcW w:w="2007" w:type="dxa"/>
          </w:tcPr>
          <w:p w:rsidR="0008616D" w:rsidRPr="001C4CCD" w:rsidRDefault="0008616D">
            <w:pPr>
              <w:pStyle w:val="Table"/>
            </w:pPr>
            <w:r w:rsidRPr="001C4CCD">
              <w:t>N/A</w:t>
            </w:r>
          </w:p>
        </w:tc>
      </w:tr>
      <w:tr w:rsidR="001C4CCD" w:rsidRPr="001C4CCD">
        <w:tc>
          <w:tcPr>
            <w:tcW w:w="2557" w:type="dxa"/>
          </w:tcPr>
          <w:p w:rsidR="0008616D" w:rsidRPr="001C4CCD" w:rsidRDefault="0008616D">
            <w:pPr>
              <w:pStyle w:val="Table"/>
            </w:pPr>
            <w:proofErr w:type="spellStart"/>
            <w:r w:rsidRPr="001C4CCD">
              <w:t>ndb_profile_classes</w:t>
            </w:r>
            <w:proofErr w:type="spellEnd"/>
          </w:p>
        </w:tc>
        <w:tc>
          <w:tcPr>
            <w:tcW w:w="1957" w:type="dxa"/>
          </w:tcPr>
          <w:p w:rsidR="0008616D" w:rsidRPr="001C4CCD" w:rsidRDefault="0008616D">
            <w:pPr>
              <w:pStyle w:val="Table"/>
            </w:pPr>
            <w:r w:rsidRPr="001C4CCD">
              <w:t>10</w:t>
            </w:r>
          </w:p>
        </w:tc>
        <w:tc>
          <w:tcPr>
            <w:tcW w:w="2007" w:type="dxa"/>
          </w:tcPr>
          <w:p w:rsidR="0008616D" w:rsidRPr="001C4CCD" w:rsidRDefault="0008616D">
            <w:pPr>
              <w:pStyle w:val="Table"/>
            </w:pPr>
            <w:r w:rsidRPr="001C4CCD">
              <w:t>N/A</w:t>
            </w:r>
          </w:p>
        </w:tc>
      </w:tr>
      <w:tr w:rsidR="001C4CCD" w:rsidRPr="001C4CCD">
        <w:tc>
          <w:tcPr>
            <w:tcW w:w="2557" w:type="dxa"/>
          </w:tcPr>
          <w:p w:rsidR="0008616D" w:rsidRPr="001C4CCD" w:rsidRDefault="0008616D">
            <w:pPr>
              <w:pStyle w:val="Table"/>
            </w:pPr>
            <w:proofErr w:type="spellStart"/>
            <w:r w:rsidRPr="001C4CCD">
              <w:t>ndb_std_sett_cfgs</w:t>
            </w:r>
            <w:proofErr w:type="spellEnd"/>
          </w:p>
        </w:tc>
        <w:tc>
          <w:tcPr>
            <w:tcW w:w="1957" w:type="dxa"/>
          </w:tcPr>
          <w:p w:rsidR="0008616D" w:rsidRPr="001C4CCD" w:rsidRDefault="0008616D">
            <w:pPr>
              <w:pStyle w:val="Table"/>
            </w:pPr>
            <w:r w:rsidRPr="001C4CCD">
              <w:t>N/A</w:t>
            </w:r>
          </w:p>
        </w:tc>
        <w:tc>
          <w:tcPr>
            <w:tcW w:w="2007" w:type="dxa"/>
          </w:tcPr>
          <w:p w:rsidR="0008616D" w:rsidRPr="001C4CCD" w:rsidRDefault="0008616D">
            <w:pPr>
              <w:pStyle w:val="Table"/>
            </w:pPr>
            <w:r w:rsidRPr="001C4CCD">
              <w:t>N/A</w:t>
            </w:r>
          </w:p>
        </w:tc>
      </w:tr>
      <w:tr w:rsidR="001C4CCD" w:rsidRPr="001C4CCD">
        <w:tc>
          <w:tcPr>
            <w:tcW w:w="2557" w:type="dxa"/>
          </w:tcPr>
          <w:p w:rsidR="0008616D" w:rsidRPr="001C4CCD" w:rsidRDefault="0008616D">
            <w:pPr>
              <w:pStyle w:val="Table"/>
            </w:pPr>
            <w:r w:rsidRPr="001C4CCD">
              <w:t>fpro_fk1_i</w:t>
            </w:r>
          </w:p>
          <w:p w:rsidR="0008616D" w:rsidRPr="001C4CCD" w:rsidRDefault="0008616D">
            <w:pPr>
              <w:pStyle w:val="Table"/>
            </w:pPr>
            <w:r w:rsidRPr="001C4CCD">
              <w:t xml:space="preserve">(index to </w:t>
            </w:r>
            <w:proofErr w:type="spellStart"/>
            <w:r w:rsidRPr="001C4CCD">
              <w:t>cdb_file_reference</w:t>
            </w:r>
            <w:proofErr w:type="spellEnd"/>
            <w:r w:rsidRPr="001C4CCD">
              <w:t>)</w:t>
            </w:r>
          </w:p>
        </w:tc>
        <w:tc>
          <w:tcPr>
            <w:tcW w:w="1957" w:type="dxa"/>
          </w:tcPr>
          <w:p w:rsidR="0008616D" w:rsidRPr="001C4CCD" w:rsidRDefault="0008616D">
            <w:pPr>
              <w:pStyle w:val="Table"/>
            </w:pPr>
            <w:r w:rsidRPr="001C4CCD">
              <w:t>10</w:t>
            </w:r>
          </w:p>
        </w:tc>
        <w:tc>
          <w:tcPr>
            <w:tcW w:w="2007" w:type="dxa"/>
          </w:tcPr>
          <w:p w:rsidR="0008616D" w:rsidRPr="001C4CCD" w:rsidRDefault="0008616D">
            <w:pPr>
              <w:pStyle w:val="Table"/>
            </w:pPr>
            <w:r w:rsidRPr="001C4CCD">
              <w:t>N/A</w:t>
            </w:r>
          </w:p>
        </w:tc>
      </w:tr>
      <w:tr w:rsidR="001C4CCD" w:rsidRPr="001C4CCD">
        <w:tc>
          <w:tcPr>
            <w:tcW w:w="2557" w:type="dxa"/>
          </w:tcPr>
          <w:p w:rsidR="0008616D" w:rsidRPr="001C4CCD" w:rsidRDefault="0008616D">
            <w:pPr>
              <w:pStyle w:val="Table"/>
            </w:pPr>
            <w:proofErr w:type="spellStart"/>
            <w:r w:rsidRPr="001C4CCD">
              <w:t>fref_type_status_i</w:t>
            </w:r>
            <w:proofErr w:type="spellEnd"/>
          </w:p>
          <w:p w:rsidR="0008616D" w:rsidRPr="001C4CCD" w:rsidRDefault="0008616D">
            <w:pPr>
              <w:pStyle w:val="Table"/>
            </w:pPr>
            <w:r w:rsidRPr="001C4CCD">
              <w:t xml:space="preserve">(index to </w:t>
            </w:r>
            <w:proofErr w:type="spellStart"/>
            <w:r w:rsidRPr="001C4CCD">
              <w:t>cdb_file_reference</w:t>
            </w:r>
            <w:proofErr w:type="spellEnd"/>
            <w:r w:rsidRPr="001C4CCD">
              <w:t>)</w:t>
            </w:r>
          </w:p>
        </w:tc>
        <w:tc>
          <w:tcPr>
            <w:tcW w:w="1957" w:type="dxa"/>
          </w:tcPr>
          <w:p w:rsidR="0008616D" w:rsidRPr="001C4CCD" w:rsidRDefault="0008616D">
            <w:pPr>
              <w:pStyle w:val="Table"/>
            </w:pPr>
            <w:r w:rsidRPr="001C4CCD">
              <w:t>10</w:t>
            </w:r>
          </w:p>
        </w:tc>
        <w:tc>
          <w:tcPr>
            <w:tcW w:w="2007" w:type="dxa"/>
          </w:tcPr>
          <w:p w:rsidR="0008616D" w:rsidRPr="001C4CCD" w:rsidRDefault="0008616D">
            <w:pPr>
              <w:pStyle w:val="Table"/>
            </w:pPr>
            <w:r w:rsidRPr="001C4CCD">
              <w:t>N/A</w:t>
            </w:r>
          </w:p>
        </w:tc>
      </w:tr>
    </w:tbl>
    <w:p w:rsidR="00EB4969" w:rsidRPr="001C4CCD" w:rsidRDefault="00EB4969" w:rsidP="00EB4969">
      <w:pPr>
        <w:pStyle w:val="Heading2"/>
      </w:pPr>
      <w:bookmarkStart w:id="1839" w:name="_Toc500319557"/>
      <w:del w:id="1840" w:author="Kevan Purton" w:date="2017-12-06T10:24:00Z">
        <w:r w:rsidRPr="001C4CCD" w:rsidDel="00805149">
          <w:delText xml:space="preserve">Oracle </w:delText>
        </w:r>
        <w:r w:rsidR="002139BE" w:rsidRPr="001C4CCD" w:rsidDel="00805149">
          <w:delText xml:space="preserve"> Performance</w:delText>
        </w:r>
      </w:del>
      <w:ins w:id="1841" w:author="Kevan Purton" w:date="2017-12-06T10:24:00Z">
        <w:r w:rsidR="00805149" w:rsidRPr="001C4CCD">
          <w:t>Oracle Performance</w:t>
        </w:r>
      </w:ins>
      <w:r w:rsidR="002139BE" w:rsidRPr="001C4CCD">
        <w:t xml:space="preserve"> </w:t>
      </w:r>
      <w:proofErr w:type="gramStart"/>
      <w:r w:rsidR="002139BE" w:rsidRPr="001C4CCD">
        <w:t>Tuning :</w:t>
      </w:r>
      <w:proofErr w:type="gramEnd"/>
      <w:r w:rsidR="002139BE" w:rsidRPr="001C4CCD">
        <w:t xml:space="preserve"> </w:t>
      </w:r>
      <w:r w:rsidRPr="001C4CCD">
        <w:t>O</w:t>
      </w:r>
      <w:r w:rsidR="00A2008D" w:rsidRPr="001C4CCD">
        <w:t>ptimiser Statist</w:t>
      </w:r>
      <w:r w:rsidRPr="001C4CCD">
        <w:t>ics</w:t>
      </w:r>
      <w:bookmarkEnd w:id="1839"/>
    </w:p>
    <w:p w:rsidR="00EB4969" w:rsidRPr="001C4CCD" w:rsidRDefault="00A2008D" w:rsidP="00EB4969">
      <w:r w:rsidRPr="001C4CCD">
        <w:t xml:space="preserve">In </w:t>
      </w:r>
      <w:r w:rsidR="00222C7B" w:rsidRPr="001C4CCD">
        <w:t xml:space="preserve">continuation </w:t>
      </w:r>
      <w:r w:rsidR="00A412B1" w:rsidRPr="001C4CCD">
        <w:t xml:space="preserve">of the approach </w:t>
      </w:r>
      <w:r w:rsidR="00222C7B" w:rsidRPr="001C4CCD">
        <w:t>from Oracle 10g, in 11g</w:t>
      </w:r>
      <w:ins w:id="1842" w:author="Kevan Purton" w:date="2017-12-06T09:59:00Z">
        <w:r w:rsidR="001B6D37">
          <w:t xml:space="preserve"> &amp; 12c</w:t>
        </w:r>
      </w:ins>
      <w:r w:rsidR="00222C7B" w:rsidRPr="001C4CCD">
        <w:t xml:space="preserve"> also</w:t>
      </w:r>
      <w:r w:rsidRPr="001C4CCD">
        <w:t xml:space="preserve">, the Rule Based Optimiser is </w:t>
      </w:r>
      <w:r w:rsidR="00222C7B" w:rsidRPr="001C4CCD">
        <w:t xml:space="preserve">not </w:t>
      </w:r>
      <w:r w:rsidRPr="001C4CCD">
        <w:t xml:space="preserve">supported; Oracle supports the Cost Based Optimiser (CBO) only.  The </w:t>
      </w:r>
      <w:r w:rsidR="007871F7" w:rsidRPr="001C4CCD">
        <w:t>CBO uses o</w:t>
      </w:r>
      <w:r w:rsidRPr="001C4CCD">
        <w:t>ptim</w:t>
      </w:r>
      <w:r w:rsidR="007871F7" w:rsidRPr="001C4CCD">
        <w:t>iser s</w:t>
      </w:r>
      <w:r w:rsidRPr="001C4CCD">
        <w:t>tatistics in determining the execution plan for a query.</w:t>
      </w:r>
    </w:p>
    <w:p w:rsidR="002139BE" w:rsidRPr="001C4CCD" w:rsidRDefault="00A2008D" w:rsidP="00EB4969">
      <w:r w:rsidRPr="001C4CCD">
        <w:t xml:space="preserve">This topic is described fully in [ORATUN] and only a brief summary is given here.  By default, Oracle automatically collects </w:t>
      </w:r>
      <w:r w:rsidR="00E1736D" w:rsidRPr="001C4CCD">
        <w:t>a</w:t>
      </w:r>
      <w:r w:rsidR="002139BE" w:rsidRPr="001C4CCD">
        <w:t xml:space="preserve"> set of </w:t>
      </w:r>
      <w:r w:rsidRPr="001C4CCD">
        <w:t>optimiser statistics, using a batch job that runs in the maintenance wi</w:t>
      </w:r>
      <w:r w:rsidR="002139BE" w:rsidRPr="001C4CCD">
        <w:t>ndow.</w:t>
      </w:r>
    </w:p>
    <w:p w:rsidR="00A2008D" w:rsidRPr="001C4CCD" w:rsidRDefault="002139BE" w:rsidP="00EB4969">
      <w:r w:rsidRPr="001C4CCD">
        <w:t xml:space="preserve">Before NHHDA is started for the first time following an upgrade to </w:t>
      </w:r>
      <w:del w:id="1843" w:author="Kevan Purton" w:date="2017-12-06T09:59:00Z">
        <w:r w:rsidR="003E3347" w:rsidRPr="001C4CCD" w:rsidDel="001B6D37">
          <w:delText>11g</w:delText>
        </w:r>
      </w:del>
      <w:ins w:id="1844" w:author="Kevan Purton" w:date="2017-12-06T09:59:00Z">
        <w:r w:rsidR="001B6D37">
          <w:t>12c</w:t>
        </w:r>
      </w:ins>
      <w:r w:rsidRPr="001C4CCD">
        <w:t>, it is necessary to issue commands to collect statistics manually, as specified in [NINGDE] Appendix E.  Note that this includes instructions to run specific commands to collect histogram statistics on certain columns</w:t>
      </w:r>
      <w:r w:rsidR="00AC164E" w:rsidRPr="001C4CCD">
        <w:t xml:space="preserve"> where the distribution between possible values is skewed</w:t>
      </w:r>
      <w:proofErr w:type="gramStart"/>
      <w:r w:rsidRPr="001C4CCD">
        <w:t>;  it</w:t>
      </w:r>
      <w:proofErr w:type="gramEnd"/>
      <w:r w:rsidRPr="001C4CCD">
        <w:t xml:space="preserve"> was found that Oracle did not automatically col</w:t>
      </w:r>
      <w:r w:rsidR="00AC164E" w:rsidRPr="001C4CCD">
        <w:t>lect this information</w:t>
      </w:r>
      <w:r w:rsidRPr="001C4CCD">
        <w:t>.</w:t>
      </w:r>
    </w:p>
    <w:p w:rsidR="00C76C41" w:rsidRPr="001C4CCD" w:rsidRDefault="002139BE" w:rsidP="00C76C41">
      <w:r w:rsidRPr="001C4CCD">
        <w:t xml:space="preserve">With the upgrade to </w:t>
      </w:r>
      <w:del w:id="1845" w:author="Kevan Purton" w:date="2017-12-06T10:00:00Z">
        <w:r w:rsidR="003E3347" w:rsidRPr="001C4CCD" w:rsidDel="001B6D37">
          <w:delText>11g</w:delText>
        </w:r>
      </w:del>
      <w:ins w:id="1846" w:author="Kevan Purton" w:date="2017-12-06T10:00:00Z">
        <w:r w:rsidR="001B6D37">
          <w:t>12c</w:t>
        </w:r>
      </w:ins>
      <w:r w:rsidRPr="001C4CCD">
        <w:t xml:space="preserve">, the onus for optimising performance has shifted to some extent away from the application designer towards the DBA.  </w:t>
      </w:r>
      <w:r w:rsidR="005D239B" w:rsidRPr="001C4CCD">
        <w:t xml:space="preserve">The CBO will take different decisions for different NHHDA instances, </w:t>
      </w:r>
      <w:r w:rsidR="005D239B" w:rsidRPr="001C4CCD">
        <w:lastRenderedPageBreak/>
        <w:t xml:space="preserve">depending on the </w:t>
      </w:r>
      <w:r w:rsidR="00AC164E" w:rsidRPr="001C4CCD">
        <w:t>size of the NHHDA database, the configuration settings in the Oracle Initialisation Parameter file (</w:t>
      </w:r>
      <w:proofErr w:type="spellStart"/>
      <w:r w:rsidR="00AC164E" w:rsidRPr="001C4CCD">
        <w:t>init.ora</w:t>
      </w:r>
      <w:proofErr w:type="spellEnd"/>
      <w:r w:rsidR="00AC164E" w:rsidRPr="001C4CCD">
        <w:t xml:space="preserve">) </w:t>
      </w:r>
      <w:proofErr w:type="gramStart"/>
      <w:r w:rsidR="00AC164E" w:rsidRPr="001C4CCD">
        <w:t xml:space="preserve">and </w:t>
      </w:r>
      <w:r w:rsidR="005D239B" w:rsidRPr="001C4CCD">
        <w:t xml:space="preserve"> the</w:t>
      </w:r>
      <w:proofErr w:type="gramEnd"/>
      <w:r w:rsidR="005D239B" w:rsidRPr="001C4CCD">
        <w:t xml:space="preserve"> configuration of the hardware that it is running on</w:t>
      </w:r>
      <w:r w:rsidR="007871F7" w:rsidRPr="001C4CCD">
        <w:t>.</w:t>
      </w:r>
      <w:ins w:id="1847" w:author="Kevan Purton" w:date="2017-12-06T10:00:00Z">
        <w:r w:rsidR="001B6D37">
          <w:t xml:space="preserve"> </w:t>
        </w:r>
      </w:ins>
      <w:r w:rsidR="007871F7" w:rsidRPr="001C4CCD">
        <w:t>T</w:t>
      </w:r>
      <w:r w:rsidR="005D239B" w:rsidRPr="001C4CCD">
        <w:t xml:space="preserve">herefore an NHHDA instance may experience specific performance issues which no other instances encounter; under such circumstances </w:t>
      </w:r>
      <w:r w:rsidR="00C76C41" w:rsidRPr="001C4CCD">
        <w:t xml:space="preserve">it may not be </w:t>
      </w:r>
      <w:r w:rsidR="005D239B" w:rsidRPr="001C4CCD">
        <w:t>possible for the SVACSS organisation to issue an NHHDA patch to address the problem.</w:t>
      </w:r>
      <w:bookmarkStart w:id="1848" w:name="_Ref382024387"/>
      <w:bookmarkStart w:id="1849" w:name="_Toc36529879"/>
    </w:p>
    <w:p w:rsidR="0008616D" w:rsidRPr="001C4CCD" w:rsidRDefault="0008616D" w:rsidP="00661845">
      <w:pPr>
        <w:pStyle w:val="Heading1"/>
        <w:ind w:left="1134" w:hanging="1134"/>
      </w:pPr>
      <w:bookmarkStart w:id="1850" w:name="_Toc500319558"/>
      <w:r w:rsidRPr="001C4CCD">
        <w:lastRenderedPageBreak/>
        <w:t>System Organisation</w:t>
      </w:r>
      <w:bookmarkEnd w:id="1848"/>
      <w:bookmarkEnd w:id="1849"/>
      <w:bookmarkEnd w:id="1850"/>
    </w:p>
    <w:p w:rsidR="0008616D" w:rsidRPr="001C4CCD" w:rsidRDefault="0008616D">
      <w:r w:rsidRPr="001C4CCD">
        <w:t>This section contains information on the structure of the NHHDA system in terms of directories and files; lists the environment variables that have been created for the NHHDA system; describes the batch queues that are used by the Scheduler subsystem.</w:t>
      </w:r>
    </w:p>
    <w:p w:rsidR="0008616D" w:rsidRPr="001C4CCD" w:rsidRDefault="0008616D" w:rsidP="0008616D">
      <w:pPr>
        <w:pStyle w:val="Heading2"/>
      </w:pPr>
      <w:bookmarkStart w:id="1851" w:name="_Ref381783691"/>
      <w:bookmarkStart w:id="1852" w:name="_Toc36529880"/>
      <w:bookmarkStart w:id="1853" w:name="_Toc500319559"/>
      <w:r w:rsidRPr="001C4CCD">
        <w:t>Directory Structure</w:t>
      </w:r>
      <w:bookmarkStart w:id="1854" w:name="Dir_Struct_Section"/>
      <w:bookmarkEnd w:id="1851"/>
      <w:bookmarkEnd w:id="1852"/>
      <w:bookmarkEnd w:id="1853"/>
      <w:bookmarkEnd w:id="1854"/>
    </w:p>
    <w:p w:rsidR="0008616D" w:rsidRPr="001C4CCD" w:rsidRDefault="0008616D">
      <w:r w:rsidRPr="001C4CCD">
        <w:t>The following directory structure is created on installation of the NHHDA application software:</w:t>
      </w:r>
    </w:p>
    <w:p w:rsidR="0008616D" w:rsidRPr="001C4CCD" w:rsidRDefault="00C6375D">
      <w:pPr>
        <w:pStyle w:val="Figure"/>
      </w:pPr>
      <w:r w:rsidRPr="001C4CCD">
        <w:object w:dxaOrig="5100" w:dyaOrig="9180">
          <v:shape id="_x0000_i1034" type="#_x0000_t75" style="width:255.75pt;height:459pt" o:ole="" fillcolor="window">
            <v:imagedata r:id="rId44" o:title=""/>
          </v:shape>
          <o:OLEObject Type="Embed" ProgID="Word.Picture.8" ShapeID="_x0000_i1034" DrawAspect="Content" ObjectID="_1574087864" r:id="rId45"/>
        </w:object>
      </w:r>
    </w:p>
    <w:p w:rsidR="0008616D" w:rsidRPr="001C4CCD" w:rsidRDefault="0008616D" w:rsidP="003A17B6">
      <w:pPr>
        <w:pStyle w:val="Caption"/>
        <w:outlineLvl w:val="2"/>
      </w:pPr>
      <w:r w:rsidRPr="001C4CCD">
        <w:t xml:space="preserve">Figure </w:t>
      </w:r>
      <w:r w:rsidR="002A1372" w:rsidRPr="001C4CCD">
        <w:rPr>
          <w:noProof/>
        </w:rPr>
        <w:t>11</w:t>
      </w:r>
      <w:r w:rsidRPr="001C4CCD">
        <w:t>:</w:t>
      </w:r>
      <w:r w:rsidRPr="001C4CCD">
        <w:tab/>
        <w:t>NHHDA Directory Structure</w:t>
      </w:r>
    </w:p>
    <w:p w:rsidR="0008616D" w:rsidRPr="001C4CCD" w:rsidRDefault="0008616D">
      <w:r w:rsidRPr="001C4CCD">
        <w:t xml:space="preserve">NHHDA application software executable files are stored in the ‘bin’ directory.  Scheduler logs, (described in section </w:t>
      </w:r>
      <w:r w:rsidR="002A1372" w:rsidRPr="001C4CCD">
        <w:t>11.2</w:t>
      </w:r>
      <w:r w:rsidRPr="001C4CCD">
        <w:t>), are stored in the ‘</w:t>
      </w:r>
      <w:proofErr w:type="spellStart"/>
      <w:r w:rsidRPr="001C4CCD">
        <w:t>csc_log</w:t>
      </w:r>
      <w:proofErr w:type="spellEnd"/>
      <w:r w:rsidRPr="001C4CCD">
        <w:t xml:space="preserve">’ directory. The actual directory is specified in the </w:t>
      </w:r>
      <w:proofErr w:type="spellStart"/>
      <w:r w:rsidRPr="001C4CCD">
        <w:t>cdb_system_parameter</w:t>
      </w:r>
      <w:proofErr w:type="spellEnd"/>
      <w:r w:rsidRPr="001C4CCD">
        <w:t xml:space="preserve"> table, described in section </w:t>
      </w:r>
      <w:r w:rsidR="002A1372" w:rsidRPr="001C4CCD">
        <w:t>7</w:t>
      </w:r>
      <w:r w:rsidRPr="001C4CCD">
        <w:t>.  The ‘</w:t>
      </w:r>
      <w:proofErr w:type="spellStart"/>
      <w:r w:rsidRPr="001C4CCD">
        <w:t>db_install</w:t>
      </w:r>
      <w:proofErr w:type="spellEnd"/>
      <w:r w:rsidRPr="001C4CCD">
        <w:t>’ and ‘</w:t>
      </w:r>
      <w:proofErr w:type="spellStart"/>
      <w:r w:rsidRPr="001C4CCD">
        <w:t>etc</w:t>
      </w:r>
      <w:proofErr w:type="spellEnd"/>
      <w:r w:rsidRPr="001C4CCD">
        <w:t xml:space="preserve">’ directories contain files that are used during installation of the </w:t>
      </w:r>
      <w:r w:rsidRPr="001C4CCD">
        <w:lastRenderedPageBreak/>
        <w:t>NHHDA application software.  The ‘</w:t>
      </w:r>
      <w:proofErr w:type="spellStart"/>
      <w:r w:rsidRPr="001C4CCD">
        <w:t>sql</w:t>
      </w:r>
      <w:proofErr w:type="spellEnd"/>
      <w:r w:rsidRPr="001C4CCD">
        <w:t xml:space="preserve">’ directory contains example </w:t>
      </w:r>
      <w:proofErr w:type="spellStart"/>
      <w:r w:rsidRPr="001C4CCD">
        <w:t>sql</w:t>
      </w:r>
      <w:proofErr w:type="spellEnd"/>
      <w:r w:rsidRPr="001C4CCD">
        <w:t xml:space="preserve"> scripts.  The </w:t>
      </w:r>
      <w:proofErr w:type="spellStart"/>
      <w:r w:rsidRPr="001C4CCD">
        <w:t>cfr_log</w:t>
      </w:r>
      <w:proofErr w:type="spellEnd"/>
      <w:r w:rsidRPr="001C4CCD">
        <w:t xml:space="preserve"> and </w:t>
      </w:r>
      <w:proofErr w:type="spellStart"/>
      <w:r w:rsidRPr="001C4CCD">
        <w:t>cfs_log</w:t>
      </w:r>
      <w:proofErr w:type="spellEnd"/>
      <w:r w:rsidRPr="001C4CCD">
        <w:t xml:space="preserve"> directories contain logs that record background processing of the File Receipt and File Send processes respectively.</w:t>
      </w:r>
    </w:p>
    <w:p w:rsidR="0008616D" w:rsidRPr="001C4CCD" w:rsidRDefault="0008616D">
      <w:r w:rsidRPr="001C4CCD">
        <w:t xml:space="preserve">To support file and space management, symbolic links can be defined, using Operating System functionality, from the directories under ‘files’ to directories on other disks.  This may be important where the directories contain significant volumes of data.  When setting up symbolic links, you should consider how files are moved to various directories depending on the file type/file status combination, as defined in the </w:t>
      </w:r>
      <w:proofErr w:type="spellStart"/>
      <w:r w:rsidRPr="001C4CCD">
        <w:t>cdb_default_directory</w:t>
      </w:r>
      <w:proofErr w:type="spellEnd"/>
      <w:r w:rsidRPr="001C4CCD">
        <w:t xml:space="preserve"> (described in section </w:t>
      </w:r>
      <w:r w:rsidR="002A1372" w:rsidRPr="001C4CCD">
        <w:t>6.3</w:t>
      </w:r>
      <w:r w:rsidRPr="001C4CCD">
        <w:t>).  It may be of benefit to ensure that directories between which files are frequently moved are located on the same disk; for example, by defining a symbolic link from one directory to the disk on which the other directory is stored.  For further discussion of file status changes, refer to the NHHDA Operations Guide.</w:t>
      </w:r>
    </w:p>
    <w:p w:rsidR="0052515E" w:rsidRPr="001C4CCD" w:rsidRDefault="0008616D">
      <w:r w:rsidRPr="001C4CCD">
        <w:t xml:space="preserve">The </w:t>
      </w:r>
      <w:proofErr w:type="spellStart"/>
      <w:r w:rsidRPr="001C4CCD">
        <w:t>cdb_file_directory</w:t>
      </w:r>
      <w:proofErr w:type="spellEnd"/>
      <w:r w:rsidRPr="001C4CCD">
        <w:t xml:space="preserve"> table holds the Operating System path of the directories that make up the local file store (under the ‘files’ directory) and indicates the directories to be searched for the arrival of new files.</w:t>
      </w:r>
    </w:p>
    <w:p w:rsidR="0008616D" w:rsidRPr="001C4CCD" w:rsidRDefault="006E22B2">
      <w:r w:rsidRPr="001C4CCD">
        <w:t xml:space="preserve">The </w:t>
      </w:r>
      <w:proofErr w:type="spellStart"/>
      <w:r w:rsidRPr="001C4CCD">
        <w:t>ldso_out</w:t>
      </w:r>
      <w:proofErr w:type="spellEnd"/>
      <w:r w:rsidRPr="001C4CCD">
        <w:t xml:space="preserve"> directory will be defined in the </w:t>
      </w:r>
      <w:proofErr w:type="spellStart"/>
      <w:r w:rsidRPr="001C4CCD">
        <w:t>cdb_file_directory</w:t>
      </w:r>
      <w:proofErr w:type="spellEnd"/>
      <w:r w:rsidRPr="001C4CCD">
        <w:t xml:space="preserve"> table, and it will contain directories that hold EAC Data to Distributor reports (P0222). The </w:t>
      </w:r>
      <w:proofErr w:type="spellStart"/>
      <w:r w:rsidRPr="001C4CCD">
        <w:t>ldso_out</w:t>
      </w:r>
      <w:proofErr w:type="spellEnd"/>
      <w:r w:rsidRPr="001C4CCD">
        <w:t xml:space="preserve"> sub-directories will </w:t>
      </w:r>
      <w:r w:rsidR="00C6375D" w:rsidRPr="001C4CCD">
        <w:t>be named using</w:t>
      </w:r>
      <w:r w:rsidRPr="001C4CCD">
        <w:t xml:space="preserve"> the short code used to identify a Market Participant who has the Distributor role</w:t>
      </w:r>
      <w:r w:rsidR="00C6375D" w:rsidRPr="001C4CCD">
        <w:t>;</w:t>
      </w:r>
      <w:r w:rsidRPr="001C4CCD">
        <w:t xml:space="preserve"> the </w:t>
      </w:r>
      <w:r w:rsidR="00C6375D" w:rsidRPr="001C4CCD">
        <w:t xml:space="preserve">directories only contain files for that </w:t>
      </w:r>
      <w:r w:rsidR="00351ED5" w:rsidRPr="001C4CCD">
        <w:t>Participant</w:t>
      </w:r>
      <w:r w:rsidR="00C6375D" w:rsidRPr="001C4CCD">
        <w:t xml:space="preserve">. The </w:t>
      </w:r>
      <w:proofErr w:type="spellStart"/>
      <w:r w:rsidR="00C6375D" w:rsidRPr="001C4CCD">
        <w:t>ldso_out</w:t>
      </w:r>
      <w:proofErr w:type="spellEnd"/>
      <w:r w:rsidR="00C6375D" w:rsidRPr="001C4CCD">
        <w:t xml:space="preserve"> structure is intended to make the identification of files which will be manually distributed easier.</w:t>
      </w:r>
    </w:p>
    <w:p w:rsidR="0008616D" w:rsidRPr="001C4CCD" w:rsidRDefault="00805149">
      <w:r w:rsidRPr="001C4CCD">
        <w:t>The</w:t>
      </w:r>
      <w:ins w:id="1855" w:author="Kevan Purton" w:date="2017-12-06T10:24:00Z">
        <w:r>
          <w:t xml:space="preserve"> </w:t>
        </w:r>
      </w:ins>
      <w:proofErr w:type="spellStart"/>
      <w:r w:rsidRPr="001C4CCD">
        <w:t>cdb_file_directory</w:t>
      </w:r>
      <w:proofErr w:type="spellEnd"/>
      <w:r w:rsidR="0052515E" w:rsidRPr="001C4CCD">
        <w:t xml:space="preserve"> </w:t>
      </w:r>
      <w:r w:rsidR="0008616D" w:rsidRPr="001C4CCD">
        <w:t xml:space="preserve">table is initially populated through SQL during system installation.  Refer to the NHHDA Installation Guide for further information.  No facilities are provided to maintain this table through the user interface. </w:t>
      </w:r>
    </w:p>
    <w:p w:rsidR="0008616D" w:rsidRPr="001C4CCD" w:rsidRDefault="0008616D">
      <w:r w:rsidRPr="001C4CCD">
        <w:t>The Source Directory field is set to true if this is a directory that should be scanned by the File Receipt Manager when looking for incoming files.</w:t>
      </w:r>
    </w:p>
    <w:p w:rsidR="0008616D" w:rsidRPr="001C4CCD" w:rsidRDefault="0008616D">
      <w:r w:rsidRPr="001C4CCD">
        <w:t xml:space="preserve">For an online directory, the path is the POSIX path for the directory.  If the directory has been also written to long-term media for archive, the </w:t>
      </w:r>
      <w:proofErr w:type="spellStart"/>
      <w:r w:rsidRPr="001C4CCD">
        <w:t>archive_media</w:t>
      </w:r>
      <w:proofErr w:type="spellEnd"/>
      <w:r w:rsidRPr="001C4CCD">
        <w:t xml:space="preserve"> field is a reference to identify the media used (otherwise it is null).  </w:t>
      </w:r>
      <w:proofErr w:type="gramStart"/>
      <w:r w:rsidRPr="001C4CCD">
        <w:t>If the directory has been deleted (but is retained on archive media), then the path will be set to null.</w:t>
      </w:r>
      <w:proofErr w:type="gramEnd"/>
    </w:p>
    <w:p w:rsidR="0008616D" w:rsidRPr="001C4CCD" w:rsidRDefault="0008616D" w:rsidP="0008616D">
      <w:pPr>
        <w:pStyle w:val="Heading2"/>
      </w:pPr>
      <w:bookmarkStart w:id="1856" w:name="_Toc36529881"/>
      <w:bookmarkStart w:id="1857" w:name="_Ref382889704"/>
      <w:bookmarkStart w:id="1858" w:name="_Toc500319560"/>
      <w:r w:rsidRPr="001C4CCD">
        <w:t>File Names</w:t>
      </w:r>
      <w:bookmarkEnd w:id="1856"/>
      <w:bookmarkEnd w:id="1857"/>
      <w:bookmarkEnd w:id="1858"/>
    </w:p>
    <w:p w:rsidR="0008616D" w:rsidRPr="001C4CCD" w:rsidRDefault="0008616D">
      <w:r w:rsidRPr="001C4CCD">
        <w:t>For files received from the Gateway, the filename should be unique across all possible sources and for POSIX compliance, must be 14 characters or less. When a file is received by the NHHDA application software, it moves and renames the file, giving it a different unique filename.  The receipt of a file with the same original name as a file that has not yet been moved will result in the loss of data contained in the first or both files.</w:t>
      </w:r>
    </w:p>
    <w:p w:rsidR="0008616D" w:rsidRPr="001C4CCD" w:rsidRDefault="0008616D">
      <w:r w:rsidRPr="001C4CCD">
        <w:t>For files sent to the Gateway, filenames are unique within the installation of the NHHDA application software.  The format of filenames is as follows:</w:t>
      </w:r>
    </w:p>
    <w:p w:rsidR="0008616D" w:rsidRPr="001C4CCD" w:rsidRDefault="0008616D">
      <w:pPr>
        <w:pStyle w:val="NormalIndent"/>
        <w:rPr>
          <w:rFonts w:ascii="Courier New" w:hAnsi="Courier New"/>
          <w:sz w:val="20"/>
        </w:rPr>
      </w:pPr>
      <w:r w:rsidRPr="001C4CCD">
        <w:rPr>
          <w:rFonts w:ascii="Courier New" w:hAnsi="Courier New"/>
          <w:sz w:val="20"/>
        </w:rPr>
        <w:t>&lt;</w:t>
      </w:r>
      <w:proofErr w:type="gramStart"/>
      <w:r w:rsidRPr="001C4CCD">
        <w:rPr>
          <w:rFonts w:ascii="Courier New" w:hAnsi="Courier New"/>
          <w:sz w:val="20"/>
        </w:rPr>
        <w:t>market</w:t>
      </w:r>
      <w:proofErr w:type="gramEnd"/>
      <w:r w:rsidRPr="001C4CCD">
        <w:rPr>
          <w:rFonts w:ascii="Courier New" w:hAnsi="Courier New"/>
          <w:sz w:val="20"/>
        </w:rPr>
        <w:t xml:space="preserve"> participant role code&gt;&lt;market participant id&gt;&lt;9 digit </w:t>
      </w:r>
      <w:proofErr w:type="spellStart"/>
      <w:r w:rsidRPr="001C4CCD">
        <w:rPr>
          <w:rFonts w:ascii="Courier New" w:hAnsi="Courier New"/>
          <w:sz w:val="20"/>
        </w:rPr>
        <w:t>file_id</w:t>
      </w:r>
      <w:proofErr w:type="spellEnd"/>
      <w:r w:rsidRPr="001C4CCD">
        <w:rPr>
          <w:rFonts w:ascii="Courier New" w:hAnsi="Courier New"/>
          <w:sz w:val="20"/>
        </w:rPr>
        <w:t>&gt;</w:t>
      </w:r>
    </w:p>
    <w:p w:rsidR="0008616D" w:rsidRPr="001C4CCD" w:rsidRDefault="0008616D" w:rsidP="0008616D">
      <w:pPr>
        <w:pStyle w:val="Heading2"/>
      </w:pPr>
      <w:bookmarkStart w:id="1859" w:name="_Ref388101739"/>
      <w:bookmarkStart w:id="1860" w:name="_Toc36529882"/>
      <w:bookmarkStart w:id="1861" w:name="_Toc500319561"/>
      <w:r w:rsidRPr="001C4CCD">
        <w:lastRenderedPageBreak/>
        <w:t>File Locations</w:t>
      </w:r>
      <w:bookmarkEnd w:id="1859"/>
      <w:bookmarkEnd w:id="1860"/>
      <w:bookmarkEnd w:id="1861"/>
    </w:p>
    <w:p w:rsidR="0008616D" w:rsidRPr="001C4CCD" w:rsidRDefault="0008616D">
      <w:r w:rsidRPr="001C4CCD">
        <w:t xml:space="preserve">The </w:t>
      </w:r>
      <w:proofErr w:type="spellStart"/>
      <w:r w:rsidRPr="001C4CCD">
        <w:t>cdb_default_directory</w:t>
      </w:r>
      <w:proofErr w:type="spellEnd"/>
      <w:r w:rsidRPr="001C4CCD">
        <w:t xml:space="preserve"> table records the directory into which a file, of a particular file type, is placed when it changes to the specified status.</w:t>
      </w:r>
    </w:p>
    <w:p w:rsidR="0008616D" w:rsidRPr="001C4CCD" w:rsidRDefault="0008616D">
      <w:r w:rsidRPr="001C4CCD">
        <w:t>This table is used by a number of the file handling processes within the NHHDA application software.  For example, by the File Receipt Manager for determining where to place files that are received by the system.</w:t>
      </w:r>
    </w:p>
    <w:p w:rsidR="0008616D" w:rsidRPr="001C4CCD" w:rsidRDefault="0008616D">
      <w:r w:rsidRPr="001C4CCD">
        <w:t>The table is initially populated using SQL during system installation.  Refer to the NHHDA Installation Guide for further information.  There is no user interface provided to maintain this table.  The value for “</w:t>
      </w:r>
      <w:proofErr w:type="spellStart"/>
      <w:r w:rsidRPr="001C4CCD">
        <w:t>directory_id</w:t>
      </w:r>
      <w:proofErr w:type="spellEnd"/>
      <w:r w:rsidRPr="001C4CCD">
        <w:t>” can be amended using interactive SQL.</w:t>
      </w:r>
    </w:p>
    <w:p w:rsidR="0008616D" w:rsidRPr="001C4CCD" w:rsidRDefault="0008616D">
      <w:r w:rsidRPr="001C4CCD">
        <w:t xml:space="preserve">The following table identifies the File Type and Status combinations in </w:t>
      </w:r>
      <w:proofErr w:type="spellStart"/>
      <w:r w:rsidRPr="001C4CCD">
        <w:t>cdb_default_directory</w:t>
      </w:r>
      <w:proofErr w:type="spellEnd"/>
      <w:r w:rsidRPr="001C4CCD">
        <w:t xml:space="preserve"> that are used by the NHHDA application software. For each combination of File Type and File Status, there is a “</w:t>
      </w:r>
      <w:proofErr w:type="spellStart"/>
      <w:r w:rsidRPr="001C4CCD">
        <w:t>directory_id</w:t>
      </w:r>
      <w:proofErr w:type="spellEnd"/>
      <w:r w:rsidRPr="001C4CCD">
        <w:t>” identifying the directory where files of that type and status are placed.</w:t>
      </w:r>
    </w:p>
    <w:p w:rsidR="0008616D" w:rsidRPr="001C4CCD" w:rsidRDefault="0008616D"/>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7"/>
        <w:gridCol w:w="4237"/>
        <w:gridCol w:w="1357"/>
      </w:tblGrid>
      <w:tr w:rsidR="001C4CCD" w:rsidRPr="001C4CCD">
        <w:trPr>
          <w:tblHeader/>
        </w:trPr>
        <w:tc>
          <w:tcPr>
            <w:tcW w:w="1517" w:type="dxa"/>
          </w:tcPr>
          <w:p w:rsidR="0008616D" w:rsidRPr="001C4CCD" w:rsidRDefault="0008616D">
            <w:pPr>
              <w:pStyle w:val="TableHeading"/>
            </w:pPr>
            <w:r w:rsidRPr="001C4CCD">
              <w:t>File Type</w:t>
            </w:r>
          </w:p>
        </w:tc>
        <w:tc>
          <w:tcPr>
            <w:tcW w:w="4237" w:type="dxa"/>
          </w:tcPr>
          <w:p w:rsidR="0008616D" w:rsidRPr="001C4CCD" w:rsidRDefault="0008616D">
            <w:pPr>
              <w:pStyle w:val="TableHeading"/>
            </w:pPr>
            <w:r w:rsidRPr="001C4CCD">
              <w:t>Description</w:t>
            </w:r>
          </w:p>
        </w:tc>
        <w:tc>
          <w:tcPr>
            <w:tcW w:w="1357" w:type="dxa"/>
          </w:tcPr>
          <w:p w:rsidR="0008616D" w:rsidRPr="001C4CCD" w:rsidRDefault="0008616D">
            <w:pPr>
              <w:pStyle w:val="TableHeading"/>
            </w:pPr>
            <w:r w:rsidRPr="001C4CCD">
              <w:t>File Status</w:t>
            </w:r>
          </w:p>
        </w:tc>
      </w:tr>
      <w:tr w:rsidR="001C4CCD" w:rsidRPr="001C4CCD">
        <w:tc>
          <w:tcPr>
            <w:tcW w:w="1517" w:type="dxa"/>
          </w:tcPr>
          <w:p w:rsidR="0008616D" w:rsidRPr="001C4CCD" w:rsidRDefault="0008616D">
            <w:pPr>
              <w:pStyle w:val="Table"/>
            </w:pPr>
            <w:r w:rsidRPr="001C4CCD">
              <w:t>L0000001</w:t>
            </w:r>
          </w:p>
        </w:tc>
        <w:tc>
          <w:tcPr>
            <w:tcW w:w="4237" w:type="dxa"/>
          </w:tcPr>
          <w:p w:rsidR="0008616D" w:rsidRPr="001C4CCD" w:rsidRDefault="0008616D">
            <w:pPr>
              <w:pStyle w:val="Table"/>
            </w:pPr>
            <w:r w:rsidRPr="001C4CCD">
              <w:t>Unrecognised or unreadable file</w:t>
            </w:r>
          </w:p>
        </w:tc>
        <w:tc>
          <w:tcPr>
            <w:tcW w:w="1357" w:type="dxa"/>
          </w:tcPr>
          <w:p w:rsidR="0008616D" w:rsidRPr="001C4CCD" w:rsidRDefault="0008616D">
            <w:pPr>
              <w:pStyle w:val="Table"/>
            </w:pPr>
            <w:r w:rsidRPr="001C4CCD">
              <w:t>Default</w:t>
            </w:r>
          </w:p>
          <w:p w:rsidR="0008616D" w:rsidRPr="001C4CCD" w:rsidRDefault="0008616D">
            <w:pPr>
              <w:pStyle w:val="Table"/>
            </w:pPr>
            <w:r w:rsidRPr="001C4CCD">
              <w:t>Received</w:t>
            </w:r>
          </w:p>
          <w:p w:rsidR="0008616D" w:rsidRPr="001C4CCD" w:rsidRDefault="0008616D">
            <w:pPr>
              <w:pStyle w:val="Table"/>
            </w:pPr>
            <w:r w:rsidRPr="001C4CCD">
              <w:t>Archived</w:t>
            </w:r>
          </w:p>
        </w:tc>
      </w:tr>
      <w:tr w:rsidR="001C4CCD" w:rsidRPr="001C4CCD">
        <w:tc>
          <w:tcPr>
            <w:tcW w:w="1517" w:type="dxa"/>
          </w:tcPr>
          <w:p w:rsidR="0008616D" w:rsidRPr="001C4CCD" w:rsidRDefault="0008616D">
            <w:pPr>
              <w:pStyle w:val="Table"/>
            </w:pPr>
            <w:r w:rsidRPr="001C4CCD">
              <w:t>D0023001</w:t>
            </w:r>
          </w:p>
          <w:p w:rsidR="0008616D" w:rsidRPr="001C4CCD" w:rsidRDefault="0008616D">
            <w:pPr>
              <w:pStyle w:val="Table"/>
            </w:pPr>
            <w:r w:rsidRPr="001C4CCD">
              <w:t>D0041001</w:t>
            </w:r>
          </w:p>
          <w:p w:rsidR="0008616D" w:rsidRPr="001C4CCD" w:rsidRDefault="0008616D">
            <w:pPr>
              <w:pStyle w:val="Table"/>
            </w:pPr>
            <w:r w:rsidRPr="001C4CCD">
              <w:t>D0095001</w:t>
            </w:r>
          </w:p>
          <w:p w:rsidR="005B1AC1" w:rsidRPr="001C4CCD" w:rsidRDefault="005B1AC1">
            <w:pPr>
              <w:pStyle w:val="Table"/>
            </w:pPr>
            <w:r w:rsidRPr="001C4CCD">
              <w:t>D0377001</w:t>
            </w:r>
          </w:p>
        </w:tc>
        <w:tc>
          <w:tcPr>
            <w:tcW w:w="4237" w:type="dxa"/>
          </w:tcPr>
          <w:p w:rsidR="0008616D" w:rsidRPr="001C4CCD" w:rsidRDefault="0008616D">
            <w:pPr>
              <w:pStyle w:val="Table"/>
            </w:pPr>
            <w:r w:rsidRPr="001C4CCD">
              <w:t xml:space="preserve">Failed Instructions </w:t>
            </w:r>
          </w:p>
          <w:p w:rsidR="0008616D" w:rsidRPr="001C4CCD" w:rsidRDefault="0008616D">
            <w:pPr>
              <w:pStyle w:val="Table"/>
            </w:pPr>
            <w:r w:rsidRPr="001C4CCD">
              <w:t>Supplier Purchase Matrix</w:t>
            </w:r>
          </w:p>
          <w:p w:rsidR="0008616D" w:rsidRPr="001C4CCD" w:rsidRDefault="0008616D">
            <w:pPr>
              <w:pStyle w:val="Table"/>
            </w:pPr>
            <w:r w:rsidRPr="001C4CCD">
              <w:t>Data Collector Exceptions Log Data File</w:t>
            </w:r>
          </w:p>
          <w:p w:rsidR="005B1AC1" w:rsidRPr="001C4CCD" w:rsidRDefault="005B1AC1">
            <w:pPr>
              <w:pStyle w:val="Table"/>
            </w:pPr>
            <w:r w:rsidRPr="001C4CCD">
              <w:t>Disconnection Purchase Matrix</w:t>
            </w:r>
          </w:p>
        </w:tc>
        <w:tc>
          <w:tcPr>
            <w:tcW w:w="1357" w:type="dxa"/>
            <w:tcBorders>
              <w:bottom w:val="nil"/>
            </w:tcBorders>
          </w:tcPr>
          <w:p w:rsidR="0008616D" w:rsidRPr="001C4CCD" w:rsidRDefault="0008616D">
            <w:pPr>
              <w:pStyle w:val="Table"/>
            </w:pPr>
            <w:r w:rsidRPr="001C4CCD">
              <w:t>Default</w:t>
            </w:r>
          </w:p>
          <w:p w:rsidR="0008616D" w:rsidRPr="001C4CCD" w:rsidRDefault="0008616D">
            <w:pPr>
              <w:pStyle w:val="Table"/>
            </w:pPr>
            <w:r w:rsidRPr="001C4CCD">
              <w:t xml:space="preserve">New </w:t>
            </w:r>
          </w:p>
          <w:p w:rsidR="0008616D" w:rsidRPr="001C4CCD" w:rsidRDefault="0008616D">
            <w:pPr>
              <w:pStyle w:val="Table"/>
            </w:pPr>
            <w:r w:rsidRPr="001C4CCD">
              <w:t>Completed</w:t>
            </w:r>
          </w:p>
          <w:p w:rsidR="0008616D" w:rsidRPr="001C4CCD" w:rsidRDefault="0008616D">
            <w:pPr>
              <w:pStyle w:val="Table"/>
            </w:pPr>
            <w:r w:rsidRPr="001C4CCD">
              <w:t>Sent</w:t>
            </w:r>
          </w:p>
          <w:p w:rsidR="0008616D" w:rsidRPr="001C4CCD" w:rsidRDefault="0008616D">
            <w:pPr>
              <w:pStyle w:val="Table"/>
            </w:pPr>
            <w:r w:rsidRPr="001C4CCD">
              <w:t>Archived</w:t>
            </w:r>
          </w:p>
        </w:tc>
      </w:tr>
      <w:tr w:rsidR="001C4CCD" w:rsidRPr="001C4CCD">
        <w:tc>
          <w:tcPr>
            <w:tcW w:w="1517" w:type="dxa"/>
            <w:tcBorders>
              <w:bottom w:val="nil"/>
            </w:tcBorders>
          </w:tcPr>
          <w:p w:rsidR="0008616D" w:rsidRPr="001C4CCD" w:rsidRDefault="0008616D">
            <w:pPr>
              <w:pStyle w:val="Table"/>
            </w:pPr>
            <w:r w:rsidRPr="001C4CCD">
              <w:t>L0001001</w:t>
            </w:r>
          </w:p>
        </w:tc>
        <w:tc>
          <w:tcPr>
            <w:tcW w:w="4237" w:type="dxa"/>
            <w:tcBorders>
              <w:bottom w:val="nil"/>
            </w:tcBorders>
          </w:tcPr>
          <w:p w:rsidR="0008616D" w:rsidRPr="001C4CCD" w:rsidRDefault="0008616D">
            <w:pPr>
              <w:pStyle w:val="Table"/>
            </w:pPr>
            <w:r w:rsidRPr="001C4CCD">
              <w:t>Audit Log</w:t>
            </w:r>
          </w:p>
        </w:tc>
        <w:tc>
          <w:tcPr>
            <w:tcW w:w="1357" w:type="dxa"/>
            <w:tcBorders>
              <w:top w:val="single" w:sz="6" w:space="0" w:color="auto"/>
              <w:bottom w:val="nil"/>
            </w:tcBorders>
          </w:tcPr>
          <w:p w:rsidR="0008616D" w:rsidRPr="001C4CCD" w:rsidRDefault="0008616D">
            <w:pPr>
              <w:pStyle w:val="Table"/>
            </w:pPr>
            <w:r w:rsidRPr="001C4CCD">
              <w:t>Default</w:t>
            </w:r>
          </w:p>
        </w:tc>
      </w:tr>
      <w:tr w:rsidR="001C4CCD" w:rsidRPr="001C4CCD">
        <w:tc>
          <w:tcPr>
            <w:tcW w:w="1517" w:type="dxa"/>
            <w:tcBorders>
              <w:top w:val="nil"/>
              <w:bottom w:val="nil"/>
            </w:tcBorders>
          </w:tcPr>
          <w:p w:rsidR="0008616D" w:rsidRPr="001C4CCD" w:rsidRDefault="0008616D">
            <w:pPr>
              <w:pStyle w:val="Table"/>
            </w:pPr>
            <w:r w:rsidRPr="001C4CCD">
              <w:t>L0003001</w:t>
            </w:r>
          </w:p>
        </w:tc>
        <w:tc>
          <w:tcPr>
            <w:tcW w:w="4237" w:type="dxa"/>
            <w:tcBorders>
              <w:top w:val="nil"/>
              <w:bottom w:val="nil"/>
            </w:tcBorders>
          </w:tcPr>
          <w:p w:rsidR="0008616D" w:rsidRPr="001C4CCD" w:rsidRDefault="0008616D">
            <w:pPr>
              <w:pStyle w:val="Table"/>
            </w:pPr>
            <w:r w:rsidRPr="001C4CCD">
              <w:t>Human-readable reports</w:t>
            </w:r>
          </w:p>
        </w:tc>
        <w:tc>
          <w:tcPr>
            <w:tcW w:w="1357" w:type="dxa"/>
            <w:tcBorders>
              <w:top w:val="nil"/>
              <w:bottom w:val="nil"/>
            </w:tcBorders>
          </w:tcPr>
          <w:p w:rsidR="0008616D" w:rsidRPr="001C4CCD" w:rsidRDefault="0008616D">
            <w:pPr>
              <w:pStyle w:val="Table"/>
            </w:pPr>
            <w:r w:rsidRPr="001C4CCD">
              <w:t>New</w:t>
            </w:r>
          </w:p>
        </w:tc>
      </w:tr>
      <w:tr w:rsidR="001C4CCD" w:rsidRPr="001C4CCD">
        <w:tc>
          <w:tcPr>
            <w:tcW w:w="1517" w:type="dxa"/>
            <w:tcBorders>
              <w:top w:val="nil"/>
              <w:bottom w:val="nil"/>
            </w:tcBorders>
          </w:tcPr>
          <w:p w:rsidR="0008616D" w:rsidRPr="001C4CCD" w:rsidRDefault="0008616D">
            <w:pPr>
              <w:pStyle w:val="Table"/>
            </w:pPr>
            <w:r w:rsidRPr="001C4CCD">
              <w:t>L0004001</w:t>
            </w:r>
          </w:p>
        </w:tc>
        <w:tc>
          <w:tcPr>
            <w:tcW w:w="4237" w:type="dxa"/>
            <w:tcBorders>
              <w:top w:val="nil"/>
              <w:bottom w:val="nil"/>
            </w:tcBorders>
          </w:tcPr>
          <w:p w:rsidR="0008616D" w:rsidRPr="001C4CCD" w:rsidRDefault="0008616D">
            <w:pPr>
              <w:pStyle w:val="Table"/>
            </w:pPr>
            <w:r w:rsidRPr="001C4CCD">
              <w:t>Operator Log</w:t>
            </w:r>
          </w:p>
        </w:tc>
        <w:tc>
          <w:tcPr>
            <w:tcW w:w="1357" w:type="dxa"/>
            <w:tcBorders>
              <w:top w:val="nil"/>
              <w:bottom w:val="nil"/>
            </w:tcBorders>
          </w:tcPr>
          <w:p w:rsidR="0008616D" w:rsidRPr="001C4CCD" w:rsidRDefault="0008616D">
            <w:pPr>
              <w:pStyle w:val="Table"/>
            </w:pPr>
            <w:r w:rsidRPr="001C4CCD">
              <w:t>Completed</w:t>
            </w:r>
          </w:p>
        </w:tc>
      </w:tr>
      <w:tr w:rsidR="001C4CCD" w:rsidRPr="001C4CCD">
        <w:tc>
          <w:tcPr>
            <w:tcW w:w="1517" w:type="dxa"/>
            <w:tcBorders>
              <w:top w:val="nil"/>
              <w:bottom w:val="nil"/>
            </w:tcBorders>
          </w:tcPr>
          <w:p w:rsidR="0008616D" w:rsidRPr="001C4CCD" w:rsidRDefault="0008616D">
            <w:pPr>
              <w:pStyle w:val="Table"/>
            </w:pPr>
            <w:r w:rsidRPr="001C4CCD">
              <w:t>L0005001</w:t>
            </w:r>
          </w:p>
        </w:tc>
        <w:tc>
          <w:tcPr>
            <w:tcW w:w="4237" w:type="dxa"/>
            <w:tcBorders>
              <w:top w:val="nil"/>
              <w:bottom w:val="nil"/>
            </w:tcBorders>
          </w:tcPr>
          <w:p w:rsidR="0008616D" w:rsidRPr="001C4CCD" w:rsidRDefault="0008616D">
            <w:pPr>
              <w:pStyle w:val="Table"/>
            </w:pPr>
            <w:r w:rsidRPr="001C4CCD">
              <w:t>Error Log</w:t>
            </w:r>
          </w:p>
        </w:tc>
        <w:tc>
          <w:tcPr>
            <w:tcW w:w="1357" w:type="dxa"/>
            <w:tcBorders>
              <w:top w:val="nil"/>
              <w:bottom w:val="nil"/>
            </w:tcBorders>
          </w:tcPr>
          <w:p w:rsidR="0008616D" w:rsidRPr="001C4CCD" w:rsidRDefault="0008616D">
            <w:pPr>
              <w:pStyle w:val="Table"/>
            </w:pPr>
            <w:r w:rsidRPr="001C4CCD">
              <w:t>Archived</w:t>
            </w:r>
          </w:p>
        </w:tc>
      </w:tr>
      <w:tr w:rsidR="001C4CCD" w:rsidRPr="001C4CCD">
        <w:tc>
          <w:tcPr>
            <w:tcW w:w="1517" w:type="dxa"/>
            <w:tcBorders>
              <w:top w:val="nil"/>
              <w:bottom w:val="nil"/>
            </w:tcBorders>
          </w:tcPr>
          <w:p w:rsidR="0008616D" w:rsidRPr="001C4CCD" w:rsidRDefault="0008616D">
            <w:pPr>
              <w:pStyle w:val="Table"/>
            </w:pPr>
            <w:r w:rsidRPr="001C4CCD">
              <w:t>L0009001</w:t>
            </w:r>
          </w:p>
        </w:tc>
        <w:tc>
          <w:tcPr>
            <w:tcW w:w="4237" w:type="dxa"/>
            <w:tcBorders>
              <w:top w:val="nil"/>
              <w:bottom w:val="nil"/>
            </w:tcBorders>
          </w:tcPr>
          <w:p w:rsidR="0008616D" w:rsidRPr="001C4CCD" w:rsidRDefault="0008616D">
            <w:pPr>
              <w:pStyle w:val="Table"/>
            </w:pPr>
            <w:r w:rsidRPr="001C4CCD">
              <w:t>Load Timetable Exceptions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L0040001</w:t>
            </w:r>
          </w:p>
        </w:tc>
        <w:tc>
          <w:tcPr>
            <w:tcW w:w="4237" w:type="dxa"/>
            <w:tcBorders>
              <w:top w:val="nil"/>
              <w:bottom w:val="nil"/>
            </w:tcBorders>
          </w:tcPr>
          <w:p w:rsidR="0008616D" w:rsidRPr="001C4CCD" w:rsidRDefault="0008616D">
            <w:pPr>
              <w:pStyle w:val="Table"/>
            </w:pPr>
            <w:r w:rsidRPr="001C4CCD">
              <w:t>Load MDD Exceptions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L0011001</w:t>
            </w:r>
          </w:p>
        </w:tc>
        <w:tc>
          <w:tcPr>
            <w:tcW w:w="4237" w:type="dxa"/>
            <w:tcBorders>
              <w:top w:val="nil"/>
              <w:bottom w:val="nil"/>
            </w:tcBorders>
          </w:tcPr>
          <w:p w:rsidR="0008616D" w:rsidRPr="001C4CCD" w:rsidRDefault="0008616D">
            <w:pPr>
              <w:pStyle w:val="Table"/>
            </w:pPr>
            <w:r w:rsidRPr="001C4CCD">
              <w:t>GSP Group and Associated Items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L0012001</w:t>
            </w:r>
          </w:p>
        </w:tc>
        <w:tc>
          <w:tcPr>
            <w:tcW w:w="4237" w:type="dxa"/>
            <w:tcBorders>
              <w:top w:val="nil"/>
              <w:bottom w:val="nil"/>
            </w:tcBorders>
          </w:tcPr>
          <w:p w:rsidR="0008616D" w:rsidRPr="001C4CCD" w:rsidRDefault="0008616D">
            <w:pPr>
              <w:pStyle w:val="Table"/>
            </w:pPr>
            <w:r w:rsidRPr="001C4CCD">
              <w:t>Standard Settlement Configuration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L0013001</w:t>
            </w:r>
          </w:p>
        </w:tc>
        <w:tc>
          <w:tcPr>
            <w:tcW w:w="4237" w:type="dxa"/>
            <w:tcBorders>
              <w:top w:val="nil"/>
              <w:bottom w:val="nil"/>
            </w:tcBorders>
          </w:tcPr>
          <w:p w:rsidR="0008616D" w:rsidRPr="001C4CCD" w:rsidRDefault="0008616D">
            <w:pPr>
              <w:pStyle w:val="Table"/>
            </w:pPr>
            <w:r w:rsidRPr="001C4CCD">
              <w:t>Average Fractions of Yearly Consumption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L0014001</w:t>
            </w:r>
          </w:p>
        </w:tc>
        <w:tc>
          <w:tcPr>
            <w:tcW w:w="4237" w:type="dxa"/>
            <w:tcBorders>
              <w:top w:val="nil"/>
              <w:bottom w:val="nil"/>
            </w:tcBorders>
          </w:tcPr>
          <w:p w:rsidR="0008616D" w:rsidRPr="001C4CCD" w:rsidRDefault="0008616D">
            <w:pPr>
              <w:pStyle w:val="Table"/>
            </w:pPr>
            <w:r w:rsidRPr="001C4CCD">
              <w:t>Distributors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L0015001</w:t>
            </w:r>
          </w:p>
        </w:tc>
        <w:tc>
          <w:tcPr>
            <w:tcW w:w="4237" w:type="dxa"/>
            <w:tcBorders>
              <w:top w:val="nil"/>
              <w:bottom w:val="nil"/>
            </w:tcBorders>
          </w:tcPr>
          <w:p w:rsidR="0008616D" w:rsidRPr="001C4CCD" w:rsidRDefault="0008616D">
            <w:pPr>
              <w:pStyle w:val="Table"/>
            </w:pPr>
            <w:r w:rsidRPr="001C4CCD">
              <w:t>Metering Systems and Associated Items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L0016001</w:t>
            </w:r>
          </w:p>
        </w:tc>
        <w:tc>
          <w:tcPr>
            <w:tcW w:w="4237" w:type="dxa"/>
            <w:tcBorders>
              <w:top w:val="nil"/>
              <w:bottom w:val="nil"/>
            </w:tcBorders>
          </w:tcPr>
          <w:p w:rsidR="0008616D" w:rsidRPr="001C4CCD" w:rsidRDefault="0008616D">
            <w:pPr>
              <w:pStyle w:val="Table"/>
            </w:pPr>
            <w:r w:rsidRPr="001C4CCD">
              <w:t>Instructions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L0017001</w:t>
            </w:r>
          </w:p>
        </w:tc>
        <w:tc>
          <w:tcPr>
            <w:tcW w:w="4237" w:type="dxa"/>
            <w:tcBorders>
              <w:top w:val="nil"/>
              <w:bottom w:val="nil"/>
            </w:tcBorders>
          </w:tcPr>
          <w:p w:rsidR="0008616D" w:rsidRPr="001C4CCD" w:rsidRDefault="0008616D">
            <w:pPr>
              <w:pStyle w:val="Table"/>
            </w:pPr>
            <w:r w:rsidRPr="001C4CCD">
              <w:t>Data Aggregation Run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L0044001</w:t>
            </w:r>
          </w:p>
        </w:tc>
        <w:tc>
          <w:tcPr>
            <w:tcW w:w="4237" w:type="dxa"/>
            <w:tcBorders>
              <w:top w:val="nil"/>
              <w:bottom w:val="nil"/>
            </w:tcBorders>
          </w:tcPr>
          <w:p w:rsidR="0008616D" w:rsidRPr="001C4CCD" w:rsidRDefault="0008616D">
            <w:pPr>
              <w:pStyle w:val="Table"/>
            </w:pPr>
            <w:r w:rsidRPr="001C4CCD">
              <w:t>MS History, EACs and AAs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L0020001</w:t>
            </w:r>
          </w:p>
        </w:tc>
        <w:tc>
          <w:tcPr>
            <w:tcW w:w="4237" w:type="dxa"/>
            <w:tcBorders>
              <w:top w:val="nil"/>
              <w:bottom w:val="nil"/>
            </w:tcBorders>
          </w:tcPr>
          <w:p w:rsidR="0008616D" w:rsidRPr="001C4CCD" w:rsidRDefault="0008616D">
            <w:pPr>
              <w:pStyle w:val="Table"/>
            </w:pPr>
            <w:r w:rsidRPr="001C4CCD">
              <w:t>Profile Class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L0032001</w:t>
            </w:r>
          </w:p>
        </w:tc>
        <w:tc>
          <w:tcPr>
            <w:tcW w:w="4237" w:type="dxa"/>
            <w:tcBorders>
              <w:top w:val="nil"/>
              <w:bottom w:val="nil"/>
            </w:tcBorders>
          </w:tcPr>
          <w:p w:rsidR="0008616D" w:rsidRPr="001C4CCD" w:rsidRDefault="0008616D">
            <w:pPr>
              <w:pStyle w:val="Table"/>
            </w:pPr>
            <w:r w:rsidRPr="001C4CCD">
              <w:t>Supplier Purchase Matrix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L0033001</w:t>
            </w:r>
          </w:p>
        </w:tc>
        <w:tc>
          <w:tcPr>
            <w:tcW w:w="4237" w:type="dxa"/>
            <w:tcBorders>
              <w:top w:val="nil"/>
              <w:bottom w:val="nil"/>
            </w:tcBorders>
          </w:tcPr>
          <w:p w:rsidR="0008616D" w:rsidRPr="001C4CCD" w:rsidRDefault="0008616D">
            <w:pPr>
              <w:pStyle w:val="Table"/>
            </w:pPr>
            <w:r w:rsidRPr="001C4CCD">
              <w:t>Data Collector Exception Log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L0034001</w:t>
            </w:r>
          </w:p>
        </w:tc>
        <w:tc>
          <w:tcPr>
            <w:tcW w:w="4237" w:type="dxa"/>
            <w:tcBorders>
              <w:top w:val="nil"/>
              <w:bottom w:val="nil"/>
            </w:tcBorders>
          </w:tcPr>
          <w:p w:rsidR="0008616D" w:rsidRPr="001C4CCD" w:rsidRDefault="0008616D">
            <w:pPr>
              <w:pStyle w:val="Table"/>
            </w:pPr>
            <w:r w:rsidRPr="001C4CCD">
              <w:t>Aggregation Exception Log Report</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nil"/>
            </w:tcBorders>
          </w:tcPr>
          <w:p w:rsidR="0008616D" w:rsidRPr="001C4CCD" w:rsidRDefault="0008616D">
            <w:pPr>
              <w:pStyle w:val="Table"/>
            </w:pPr>
            <w:r w:rsidRPr="001C4CCD">
              <w:t>L0037001</w:t>
            </w:r>
          </w:p>
        </w:tc>
        <w:tc>
          <w:tcPr>
            <w:tcW w:w="4237" w:type="dxa"/>
            <w:tcBorders>
              <w:top w:val="nil"/>
              <w:bottom w:val="nil"/>
            </w:tcBorders>
          </w:tcPr>
          <w:p w:rsidR="0008616D" w:rsidRPr="001C4CCD" w:rsidRDefault="0008616D">
            <w:pPr>
              <w:pStyle w:val="Table"/>
            </w:pPr>
            <w:r w:rsidRPr="001C4CCD">
              <w:t>Aggregation Exceptions Log</w:t>
            </w:r>
          </w:p>
        </w:tc>
        <w:tc>
          <w:tcPr>
            <w:tcW w:w="1357" w:type="dxa"/>
            <w:tcBorders>
              <w:top w:val="nil"/>
              <w:bottom w:val="nil"/>
            </w:tcBorders>
          </w:tcPr>
          <w:p w:rsidR="0008616D" w:rsidRPr="001C4CCD" w:rsidRDefault="0008616D">
            <w:pPr>
              <w:pStyle w:val="Table"/>
            </w:pPr>
          </w:p>
        </w:tc>
      </w:tr>
      <w:tr w:rsidR="001C4CCD" w:rsidRPr="001C4CCD">
        <w:tc>
          <w:tcPr>
            <w:tcW w:w="1517" w:type="dxa"/>
            <w:tcBorders>
              <w:top w:val="nil"/>
              <w:bottom w:val="single" w:sz="6" w:space="0" w:color="auto"/>
            </w:tcBorders>
          </w:tcPr>
          <w:p w:rsidR="0008616D" w:rsidRPr="001C4CCD" w:rsidRDefault="0008616D">
            <w:pPr>
              <w:pStyle w:val="Table"/>
            </w:pPr>
            <w:r w:rsidRPr="001C4CCD">
              <w:t>L0038001</w:t>
            </w:r>
          </w:p>
        </w:tc>
        <w:tc>
          <w:tcPr>
            <w:tcW w:w="4237" w:type="dxa"/>
            <w:tcBorders>
              <w:top w:val="nil"/>
              <w:bottom w:val="single" w:sz="6" w:space="0" w:color="auto"/>
            </w:tcBorders>
          </w:tcPr>
          <w:p w:rsidR="0008616D" w:rsidRPr="001C4CCD" w:rsidRDefault="0008616D">
            <w:pPr>
              <w:pStyle w:val="Table"/>
            </w:pPr>
            <w:r w:rsidRPr="001C4CCD">
              <w:t>Aggregation Run Log</w:t>
            </w:r>
          </w:p>
        </w:tc>
        <w:tc>
          <w:tcPr>
            <w:tcW w:w="1357" w:type="dxa"/>
            <w:tcBorders>
              <w:top w:val="nil"/>
            </w:tcBorders>
          </w:tcPr>
          <w:p w:rsidR="0008616D" w:rsidRPr="001C4CCD" w:rsidRDefault="0008616D">
            <w:pPr>
              <w:pStyle w:val="Table"/>
            </w:pPr>
          </w:p>
        </w:tc>
      </w:tr>
      <w:tr w:rsidR="001C4CCD" w:rsidRPr="001C4CCD">
        <w:tc>
          <w:tcPr>
            <w:tcW w:w="1517" w:type="dxa"/>
          </w:tcPr>
          <w:p w:rsidR="0008616D" w:rsidRPr="001C4CCD" w:rsidRDefault="0008616D">
            <w:pPr>
              <w:pStyle w:val="Table"/>
            </w:pPr>
            <w:r w:rsidRPr="001C4CCD">
              <w:lastRenderedPageBreak/>
              <w:t>D0269002</w:t>
            </w:r>
          </w:p>
          <w:p w:rsidR="0008616D" w:rsidRPr="001C4CCD" w:rsidRDefault="0008616D">
            <w:pPr>
              <w:pStyle w:val="Table"/>
            </w:pPr>
            <w:r w:rsidRPr="001C4CCD">
              <w:t>D0286001</w:t>
            </w:r>
          </w:p>
          <w:p w:rsidR="0008616D" w:rsidRPr="001C4CCD" w:rsidRDefault="0008616D">
            <w:pPr>
              <w:pStyle w:val="Table"/>
            </w:pPr>
          </w:p>
        </w:tc>
        <w:tc>
          <w:tcPr>
            <w:tcW w:w="4237" w:type="dxa"/>
          </w:tcPr>
          <w:p w:rsidR="0008616D" w:rsidRPr="001C4CCD" w:rsidRDefault="0008616D">
            <w:pPr>
              <w:pStyle w:val="Table"/>
            </w:pPr>
            <w:r w:rsidRPr="001C4CCD">
              <w:t>Market Domain Data Complete Set</w:t>
            </w:r>
          </w:p>
          <w:p w:rsidR="0008616D" w:rsidRPr="001C4CCD" w:rsidRDefault="0008616D">
            <w:pPr>
              <w:pStyle w:val="Table"/>
            </w:pPr>
            <w:r w:rsidRPr="001C4CCD">
              <w:t xml:space="preserve">Data Aggregation and Settlement Timetable File </w:t>
            </w:r>
          </w:p>
          <w:p w:rsidR="0008616D" w:rsidRPr="001C4CCD" w:rsidRDefault="0008616D">
            <w:pPr>
              <w:pStyle w:val="Table"/>
            </w:pPr>
          </w:p>
        </w:tc>
        <w:tc>
          <w:tcPr>
            <w:tcW w:w="1357" w:type="dxa"/>
          </w:tcPr>
          <w:p w:rsidR="0008616D" w:rsidRPr="001C4CCD" w:rsidRDefault="0008616D">
            <w:pPr>
              <w:pStyle w:val="Table"/>
            </w:pPr>
            <w:r w:rsidRPr="001C4CCD">
              <w:t>Default</w:t>
            </w:r>
          </w:p>
          <w:p w:rsidR="0008616D" w:rsidRPr="001C4CCD" w:rsidRDefault="0008616D">
            <w:pPr>
              <w:pStyle w:val="Table"/>
            </w:pPr>
            <w:r w:rsidRPr="001C4CCD">
              <w:t>Received</w:t>
            </w:r>
          </w:p>
          <w:p w:rsidR="0008616D" w:rsidRPr="001C4CCD" w:rsidRDefault="0008616D">
            <w:pPr>
              <w:pStyle w:val="Table"/>
            </w:pPr>
            <w:r w:rsidRPr="001C4CCD">
              <w:t>Rejected</w:t>
            </w:r>
          </w:p>
          <w:p w:rsidR="0008616D" w:rsidRPr="001C4CCD" w:rsidRDefault="0008616D">
            <w:pPr>
              <w:pStyle w:val="Table"/>
            </w:pPr>
            <w:r w:rsidRPr="001C4CCD">
              <w:t>Running</w:t>
            </w:r>
          </w:p>
          <w:p w:rsidR="0008616D" w:rsidRPr="001C4CCD" w:rsidRDefault="0008616D">
            <w:pPr>
              <w:pStyle w:val="Table"/>
            </w:pPr>
            <w:r w:rsidRPr="001C4CCD">
              <w:t>Processed</w:t>
            </w:r>
          </w:p>
          <w:p w:rsidR="0008616D" w:rsidRPr="001C4CCD" w:rsidRDefault="0008616D">
            <w:pPr>
              <w:pStyle w:val="Table"/>
            </w:pPr>
            <w:r w:rsidRPr="001C4CCD">
              <w:t>Archived</w:t>
            </w:r>
          </w:p>
        </w:tc>
      </w:tr>
      <w:tr w:rsidR="001C4CCD" w:rsidRPr="001C4CCD">
        <w:tc>
          <w:tcPr>
            <w:tcW w:w="1517" w:type="dxa"/>
          </w:tcPr>
          <w:p w:rsidR="0008616D" w:rsidRPr="001C4CCD" w:rsidRDefault="0008616D">
            <w:pPr>
              <w:pStyle w:val="Table"/>
            </w:pPr>
            <w:r w:rsidRPr="001C4CCD">
              <w:t>D0019001</w:t>
            </w:r>
          </w:p>
          <w:p w:rsidR="0008616D" w:rsidRPr="001C4CCD" w:rsidRDefault="0008616D">
            <w:pPr>
              <w:pStyle w:val="Table"/>
            </w:pPr>
            <w:r w:rsidRPr="001C4CCD">
              <w:t>D0209001</w:t>
            </w:r>
          </w:p>
          <w:p w:rsidR="00771C2F" w:rsidRPr="001C4CCD" w:rsidRDefault="00771C2F">
            <w:pPr>
              <w:pStyle w:val="Table"/>
            </w:pPr>
            <w:r w:rsidRPr="001C4CCD">
              <w:t>P0238001</w:t>
            </w:r>
          </w:p>
          <w:p w:rsidR="00771C2F" w:rsidRPr="001C4CCD" w:rsidRDefault="00771C2F">
            <w:pPr>
              <w:pStyle w:val="Table"/>
            </w:pPr>
            <w:r w:rsidRPr="001C4CCD">
              <w:t>D0375001</w:t>
            </w:r>
          </w:p>
        </w:tc>
        <w:tc>
          <w:tcPr>
            <w:tcW w:w="4237" w:type="dxa"/>
          </w:tcPr>
          <w:p w:rsidR="0008616D" w:rsidRPr="001C4CCD" w:rsidRDefault="0008616D">
            <w:pPr>
              <w:pStyle w:val="Table"/>
            </w:pPr>
            <w:r w:rsidRPr="001C4CCD">
              <w:t>DC Instruction File</w:t>
            </w:r>
          </w:p>
          <w:p w:rsidR="0008616D" w:rsidRPr="001C4CCD" w:rsidRDefault="0008616D">
            <w:pPr>
              <w:pStyle w:val="Table"/>
            </w:pPr>
            <w:r w:rsidRPr="001C4CCD">
              <w:t>PRS Instruction File</w:t>
            </w:r>
          </w:p>
          <w:p w:rsidR="00771C2F" w:rsidRPr="001C4CCD" w:rsidRDefault="00771C2F">
            <w:pPr>
              <w:pStyle w:val="Table"/>
            </w:pPr>
            <w:r w:rsidRPr="001C4CCD">
              <w:t>MSIDs affected by Demand Control Event</w:t>
            </w:r>
          </w:p>
          <w:p w:rsidR="00771C2F" w:rsidRPr="001C4CCD" w:rsidRDefault="00771C2F">
            <w:pPr>
              <w:pStyle w:val="Table"/>
            </w:pPr>
            <w:r w:rsidRPr="001C4CCD">
              <w:t>Disconnected MSIDs and Estimated Half Hourly Demand Volumes</w:t>
            </w:r>
          </w:p>
        </w:tc>
        <w:tc>
          <w:tcPr>
            <w:tcW w:w="1357" w:type="dxa"/>
          </w:tcPr>
          <w:p w:rsidR="0008616D" w:rsidRPr="001C4CCD" w:rsidRDefault="0008616D">
            <w:pPr>
              <w:pStyle w:val="Table"/>
            </w:pPr>
            <w:r w:rsidRPr="001C4CCD">
              <w:t>Default</w:t>
            </w:r>
          </w:p>
          <w:p w:rsidR="0008616D" w:rsidRPr="001C4CCD" w:rsidRDefault="0008616D">
            <w:pPr>
              <w:pStyle w:val="Table"/>
            </w:pPr>
            <w:r w:rsidRPr="001C4CCD">
              <w:t>Received</w:t>
            </w:r>
          </w:p>
          <w:p w:rsidR="0008616D" w:rsidRPr="001C4CCD" w:rsidRDefault="0008616D">
            <w:pPr>
              <w:pStyle w:val="Table"/>
            </w:pPr>
            <w:r w:rsidRPr="001C4CCD">
              <w:t>Rejected</w:t>
            </w:r>
          </w:p>
          <w:p w:rsidR="0008616D" w:rsidRPr="001C4CCD" w:rsidRDefault="0008616D">
            <w:pPr>
              <w:pStyle w:val="Table"/>
            </w:pPr>
            <w:r w:rsidRPr="001C4CCD">
              <w:t>Running</w:t>
            </w:r>
          </w:p>
          <w:p w:rsidR="0008616D" w:rsidRPr="001C4CCD" w:rsidRDefault="0008616D">
            <w:pPr>
              <w:pStyle w:val="Table"/>
            </w:pPr>
            <w:r w:rsidRPr="001C4CCD">
              <w:t>Loaded</w:t>
            </w:r>
          </w:p>
          <w:p w:rsidR="0008616D" w:rsidRPr="001C4CCD" w:rsidRDefault="0008616D">
            <w:pPr>
              <w:pStyle w:val="Table"/>
            </w:pPr>
            <w:r w:rsidRPr="001C4CCD">
              <w:t>Processed</w:t>
            </w:r>
          </w:p>
          <w:p w:rsidR="0008616D" w:rsidRPr="001C4CCD" w:rsidRDefault="0008616D">
            <w:pPr>
              <w:pStyle w:val="Table"/>
            </w:pPr>
            <w:r w:rsidRPr="001C4CCD">
              <w:t>Skipped</w:t>
            </w:r>
          </w:p>
          <w:p w:rsidR="0008616D" w:rsidRPr="001C4CCD" w:rsidRDefault="0008616D">
            <w:pPr>
              <w:pStyle w:val="Table"/>
            </w:pPr>
            <w:r w:rsidRPr="001C4CCD">
              <w:t>Corrupt</w:t>
            </w:r>
          </w:p>
          <w:p w:rsidR="0008616D" w:rsidRPr="001C4CCD" w:rsidRDefault="0008616D">
            <w:pPr>
              <w:pStyle w:val="Table"/>
            </w:pPr>
            <w:r w:rsidRPr="001C4CCD">
              <w:t>Archived</w:t>
            </w:r>
          </w:p>
        </w:tc>
      </w:tr>
      <w:tr w:rsidR="001C4CCD" w:rsidRPr="001C4CCD">
        <w:tc>
          <w:tcPr>
            <w:tcW w:w="1517" w:type="dxa"/>
          </w:tcPr>
          <w:p w:rsidR="0008616D" w:rsidRPr="001C4CCD" w:rsidRDefault="0008616D">
            <w:pPr>
              <w:pStyle w:val="Table"/>
            </w:pPr>
            <w:r w:rsidRPr="001C4CCD">
              <w:t>L0039001</w:t>
            </w:r>
          </w:p>
        </w:tc>
        <w:tc>
          <w:tcPr>
            <w:tcW w:w="4237" w:type="dxa"/>
          </w:tcPr>
          <w:p w:rsidR="0008616D" w:rsidRPr="001C4CCD" w:rsidRDefault="0008616D">
            <w:pPr>
              <w:pStyle w:val="Table"/>
            </w:pPr>
            <w:r w:rsidRPr="001C4CCD">
              <w:t>PRS Refresh temporary file</w:t>
            </w:r>
          </w:p>
        </w:tc>
        <w:tc>
          <w:tcPr>
            <w:tcW w:w="1357" w:type="dxa"/>
          </w:tcPr>
          <w:p w:rsidR="0008616D" w:rsidRPr="001C4CCD" w:rsidRDefault="0008616D">
            <w:pPr>
              <w:pStyle w:val="Table"/>
            </w:pPr>
            <w:r w:rsidRPr="001C4CCD">
              <w:t>Default</w:t>
            </w:r>
          </w:p>
        </w:tc>
      </w:tr>
      <w:tr w:rsidR="001C4CCD" w:rsidRPr="001C4CCD">
        <w:tc>
          <w:tcPr>
            <w:tcW w:w="1517" w:type="dxa"/>
          </w:tcPr>
          <w:p w:rsidR="0008616D" w:rsidRPr="001C4CCD" w:rsidRDefault="0008616D">
            <w:pPr>
              <w:pStyle w:val="Table"/>
            </w:pPr>
            <w:r w:rsidRPr="001C4CCD">
              <w:t>L0043001</w:t>
            </w:r>
          </w:p>
        </w:tc>
        <w:tc>
          <w:tcPr>
            <w:tcW w:w="4237" w:type="dxa"/>
          </w:tcPr>
          <w:p w:rsidR="0008616D" w:rsidRPr="001C4CCD" w:rsidRDefault="0008616D">
            <w:pPr>
              <w:pStyle w:val="Table"/>
            </w:pPr>
            <w:r w:rsidRPr="001C4CCD">
              <w:t>DC Performance Report</w:t>
            </w:r>
          </w:p>
        </w:tc>
        <w:tc>
          <w:tcPr>
            <w:tcW w:w="1357" w:type="dxa"/>
          </w:tcPr>
          <w:p w:rsidR="0008616D" w:rsidRPr="001C4CCD" w:rsidRDefault="0008616D">
            <w:pPr>
              <w:pStyle w:val="Table"/>
            </w:pPr>
            <w:r w:rsidRPr="001C4CCD">
              <w:t>Default</w:t>
            </w:r>
          </w:p>
          <w:p w:rsidR="0008616D" w:rsidRPr="001C4CCD" w:rsidRDefault="0008616D">
            <w:pPr>
              <w:pStyle w:val="Table"/>
            </w:pPr>
            <w:r w:rsidRPr="001C4CCD">
              <w:t>Archive</w:t>
            </w:r>
          </w:p>
        </w:tc>
      </w:tr>
      <w:tr w:rsidR="001C4CCD" w:rsidRPr="001C4CCD">
        <w:tc>
          <w:tcPr>
            <w:tcW w:w="1517" w:type="dxa"/>
          </w:tcPr>
          <w:p w:rsidR="0008616D" w:rsidRPr="001C4CCD" w:rsidRDefault="0008616D">
            <w:pPr>
              <w:pStyle w:val="Table"/>
            </w:pPr>
            <w:r w:rsidRPr="001C4CCD">
              <w:t>P0147001</w:t>
            </w:r>
          </w:p>
        </w:tc>
        <w:tc>
          <w:tcPr>
            <w:tcW w:w="4237" w:type="dxa"/>
          </w:tcPr>
          <w:p w:rsidR="0008616D" w:rsidRPr="001C4CCD" w:rsidRDefault="0008616D">
            <w:pPr>
              <w:pStyle w:val="Table"/>
            </w:pPr>
            <w:r w:rsidRPr="001C4CCD">
              <w:t>DC Summary Report</w:t>
            </w:r>
          </w:p>
        </w:tc>
        <w:tc>
          <w:tcPr>
            <w:tcW w:w="1357" w:type="dxa"/>
          </w:tcPr>
          <w:p w:rsidR="0008616D" w:rsidRPr="001C4CCD" w:rsidRDefault="0008616D">
            <w:pPr>
              <w:pStyle w:val="Table"/>
            </w:pPr>
            <w:r w:rsidRPr="001C4CCD">
              <w:t>Default</w:t>
            </w:r>
          </w:p>
          <w:p w:rsidR="0008616D" w:rsidRPr="001C4CCD" w:rsidRDefault="0008616D">
            <w:pPr>
              <w:pStyle w:val="Table"/>
            </w:pPr>
            <w:r w:rsidRPr="001C4CCD">
              <w:t>Archive</w:t>
            </w:r>
          </w:p>
        </w:tc>
      </w:tr>
      <w:tr w:rsidR="001C4CCD" w:rsidRPr="001C4CCD">
        <w:tc>
          <w:tcPr>
            <w:tcW w:w="1517" w:type="dxa"/>
          </w:tcPr>
          <w:p w:rsidR="00877F16" w:rsidRPr="001C4CCD" w:rsidRDefault="00877F16">
            <w:pPr>
              <w:pStyle w:val="Table"/>
            </w:pPr>
            <w:r w:rsidRPr="001C4CCD">
              <w:t>L0051001</w:t>
            </w:r>
          </w:p>
          <w:p w:rsidR="00877F16" w:rsidRPr="001C4CCD" w:rsidRDefault="00877F16">
            <w:pPr>
              <w:pStyle w:val="Table"/>
            </w:pPr>
            <w:r w:rsidRPr="001C4CCD">
              <w:t>L0052001</w:t>
            </w:r>
          </w:p>
        </w:tc>
        <w:tc>
          <w:tcPr>
            <w:tcW w:w="4237" w:type="dxa"/>
          </w:tcPr>
          <w:p w:rsidR="00877F16" w:rsidRPr="001C4CCD" w:rsidRDefault="00877F16" w:rsidP="00877F16">
            <w:pPr>
              <w:pStyle w:val="Table"/>
            </w:pPr>
            <w:r w:rsidRPr="001C4CCD">
              <w:t>Intermediate NDP Data File</w:t>
            </w:r>
          </w:p>
          <w:p w:rsidR="00877F16" w:rsidRPr="001C4CCD" w:rsidRDefault="00877F16" w:rsidP="00877F16">
            <w:pPr>
              <w:pStyle w:val="Table"/>
            </w:pPr>
            <w:r w:rsidRPr="001C4CCD">
              <w:t>Intermediate NDP Exception Log</w:t>
            </w:r>
          </w:p>
        </w:tc>
        <w:tc>
          <w:tcPr>
            <w:tcW w:w="1357" w:type="dxa"/>
          </w:tcPr>
          <w:p w:rsidR="00877F16" w:rsidRPr="001C4CCD" w:rsidRDefault="00877F16" w:rsidP="00877F16">
            <w:pPr>
              <w:pStyle w:val="Table"/>
            </w:pPr>
            <w:r w:rsidRPr="001C4CCD">
              <w:t>Default</w:t>
            </w:r>
          </w:p>
          <w:p w:rsidR="00877F16" w:rsidRPr="001C4CCD" w:rsidRDefault="00877F16" w:rsidP="00877F16">
            <w:pPr>
              <w:pStyle w:val="Table"/>
            </w:pPr>
            <w:r w:rsidRPr="001C4CCD">
              <w:t xml:space="preserve">New </w:t>
            </w:r>
          </w:p>
        </w:tc>
      </w:tr>
      <w:tr w:rsidR="001C4CCD" w:rsidRPr="001C4CCD">
        <w:tc>
          <w:tcPr>
            <w:tcW w:w="1517" w:type="dxa"/>
          </w:tcPr>
          <w:p w:rsidR="00877F16" w:rsidRPr="001C4CCD" w:rsidRDefault="00877F16">
            <w:pPr>
              <w:pStyle w:val="Table"/>
            </w:pPr>
            <w:r w:rsidRPr="001C4CCD">
              <w:t>L0053001</w:t>
            </w:r>
          </w:p>
        </w:tc>
        <w:tc>
          <w:tcPr>
            <w:tcW w:w="4237" w:type="dxa"/>
          </w:tcPr>
          <w:p w:rsidR="00877F16" w:rsidRPr="001C4CCD" w:rsidRDefault="00877F16" w:rsidP="00877F16">
            <w:pPr>
              <w:pStyle w:val="Table"/>
            </w:pPr>
            <w:r w:rsidRPr="001C4CCD">
              <w:t>EAC To Distributor Exception Log</w:t>
            </w:r>
          </w:p>
        </w:tc>
        <w:tc>
          <w:tcPr>
            <w:tcW w:w="1357" w:type="dxa"/>
          </w:tcPr>
          <w:p w:rsidR="00877F16" w:rsidRPr="001C4CCD" w:rsidRDefault="00877F16" w:rsidP="00877F16">
            <w:pPr>
              <w:pStyle w:val="Table"/>
            </w:pPr>
            <w:r w:rsidRPr="001C4CCD">
              <w:t>Default</w:t>
            </w:r>
          </w:p>
          <w:p w:rsidR="00877F16" w:rsidRPr="001C4CCD" w:rsidRDefault="00877F16" w:rsidP="00877F16">
            <w:pPr>
              <w:pStyle w:val="Table"/>
            </w:pPr>
            <w:r w:rsidRPr="001C4CCD">
              <w:t xml:space="preserve">New </w:t>
            </w:r>
          </w:p>
          <w:p w:rsidR="00877F16" w:rsidRPr="001C4CCD" w:rsidRDefault="00877F16" w:rsidP="00877F16">
            <w:pPr>
              <w:pStyle w:val="Table"/>
            </w:pPr>
            <w:r w:rsidRPr="001C4CCD">
              <w:t>Completed</w:t>
            </w:r>
          </w:p>
          <w:p w:rsidR="00877F16" w:rsidRPr="001C4CCD" w:rsidRDefault="00877F16" w:rsidP="00877F16">
            <w:pPr>
              <w:pStyle w:val="Table"/>
            </w:pPr>
            <w:r w:rsidRPr="001C4CCD">
              <w:t>Archived</w:t>
            </w:r>
          </w:p>
        </w:tc>
      </w:tr>
      <w:tr w:rsidR="00877F16" w:rsidRPr="001C4CCD">
        <w:tc>
          <w:tcPr>
            <w:tcW w:w="1517" w:type="dxa"/>
          </w:tcPr>
          <w:p w:rsidR="00877F16" w:rsidRPr="001C4CCD" w:rsidRDefault="00877F16">
            <w:pPr>
              <w:pStyle w:val="Table"/>
            </w:pPr>
            <w:r w:rsidRPr="001C4CCD">
              <w:t>P0222001</w:t>
            </w:r>
          </w:p>
        </w:tc>
        <w:tc>
          <w:tcPr>
            <w:tcW w:w="4237" w:type="dxa"/>
          </w:tcPr>
          <w:p w:rsidR="00877F16" w:rsidRPr="001C4CCD" w:rsidRDefault="00877F16" w:rsidP="00877F16">
            <w:pPr>
              <w:pStyle w:val="Table"/>
            </w:pPr>
            <w:r w:rsidRPr="001C4CCD">
              <w:t>EAC To Distributor Report</w:t>
            </w:r>
          </w:p>
        </w:tc>
        <w:tc>
          <w:tcPr>
            <w:tcW w:w="1357" w:type="dxa"/>
          </w:tcPr>
          <w:p w:rsidR="00877F16" w:rsidRPr="001C4CCD" w:rsidRDefault="00877F16" w:rsidP="00877F16">
            <w:pPr>
              <w:pStyle w:val="Table"/>
            </w:pPr>
            <w:r w:rsidRPr="001C4CCD">
              <w:t>Default</w:t>
            </w:r>
          </w:p>
          <w:p w:rsidR="00877F16" w:rsidRPr="001C4CCD" w:rsidRDefault="00877F16" w:rsidP="00877F16">
            <w:pPr>
              <w:pStyle w:val="Table"/>
            </w:pPr>
            <w:r w:rsidRPr="001C4CCD">
              <w:t xml:space="preserve">New </w:t>
            </w:r>
          </w:p>
          <w:p w:rsidR="00877F16" w:rsidRPr="001C4CCD" w:rsidRDefault="00877F16" w:rsidP="00877F16">
            <w:pPr>
              <w:pStyle w:val="Table"/>
            </w:pPr>
            <w:r w:rsidRPr="001C4CCD">
              <w:t>Completed</w:t>
            </w:r>
          </w:p>
        </w:tc>
      </w:tr>
    </w:tbl>
    <w:p w:rsidR="0008616D" w:rsidRPr="001C4CCD" w:rsidRDefault="0008616D">
      <w:bookmarkStart w:id="1862" w:name="_Toc386011976"/>
    </w:p>
    <w:p w:rsidR="0008616D" w:rsidRPr="001C4CCD" w:rsidRDefault="0008616D">
      <w:r w:rsidRPr="001C4CCD">
        <w:t xml:space="preserve">If the Status in </w:t>
      </w:r>
      <w:proofErr w:type="spellStart"/>
      <w:r w:rsidRPr="001C4CCD">
        <w:t>cdb_default_directory</w:t>
      </w:r>
      <w:proofErr w:type="spellEnd"/>
      <w:r w:rsidRPr="001C4CCD">
        <w:t xml:space="preserve"> is “default”, then files with the corresponding file type are placed in the associated directory regardless of their status.</w:t>
      </w:r>
    </w:p>
    <w:p w:rsidR="0008616D" w:rsidRPr="001C4CCD" w:rsidRDefault="0008616D">
      <w:r w:rsidRPr="001C4CCD">
        <w:t>A File Type of ‘L0000001’ (error) and Status of “received” is used to manage unreadable or unrecognised files, when:</w:t>
      </w:r>
    </w:p>
    <w:p w:rsidR="0008616D" w:rsidRPr="001C4CCD" w:rsidRDefault="0008616D">
      <w:pPr>
        <w:pStyle w:val="ListBullet"/>
        <w:numPr>
          <w:ilvl w:val="0"/>
          <w:numId w:val="3"/>
        </w:numPr>
        <w:ind w:left="1985" w:hanging="567"/>
      </w:pPr>
      <w:r w:rsidRPr="001C4CCD">
        <w:t>the filename or file header cannot be decoded or validation checks fail;</w:t>
      </w:r>
    </w:p>
    <w:p w:rsidR="0008616D" w:rsidRPr="001C4CCD" w:rsidRDefault="0008616D">
      <w:pPr>
        <w:pStyle w:val="ListBullet"/>
        <w:numPr>
          <w:ilvl w:val="0"/>
          <w:numId w:val="3"/>
        </w:numPr>
        <w:ind w:left="1985" w:hanging="567"/>
      </w:pPr>
      <w:proofErr w:type="gramStart"/>
      <w:r w:rsidRPr="001C4CCD">
        <w:t>an</w:t>
      </w:r>
      <w:proofErr w:type="gramEnd"/>
      <w:r w:rsidRPr="001C4CCD">
        <w:t xml:space="preserve"> unrecognised file type is received (</w:t>
      </w:r>
      <w:proofErr w:type="spellStart"/>
      <w:r w:rsidRPr="001C4CCD">
        <w:t>ie</w:t>
      </w:r>
      <w:proofErr w:type="spellEnd"/>
      <w:r w:rsidRPr="001C4CCD">
        <w:t xml:space="preserve">: there is no corresponding row in the </w:t>
      </w:r>
      <w:proofErr w:type="spellStart"/>
      <w:r w:rsidRPr="001C4CCD">
        <w:t>cdb_file_processing</w:t>
      </w:r>
      <w:proofErr w:type="spellEnd"/>
      <w:r w:rsidRPr="001C4CCD">
        <w:t xml:space="preserve"> table).</w:t>
      </w:r>
    </w:p>
    <w:p w:rsidR="0008616D" w:rsidRPr="001C4CCD" w:rsidRDefault="0008616D">
      <w:r w:rsidRPr="001C4CCD">
        <w:t xml:space="preserve">Files with a file type of L0039001 are temporary files created by the PRS Refresh batch process.  If the PRS Refresh completes successfully, these temporary files, and their associated entries in the </w:t>
      </w:r>
      <w:proofErr w:type="spellStart"/>
      <w:r w:rsidRPr="001C4CCD">
        <w:t>cdb_file_reference</w:t>
      </w:r>
      <w:proofErr w:type="spellEnd"/>
      <w:r w:rsidRPr="001C4CCD">
        <w:t xml:space="preserve"> table are deleted.  Under such conditions, the temporary files are not visible via the Browse File Extraction and Transmission Statuses form (refer to the NHHDA Operations Guide for further information about this form).  While a PRS Refresh is being applied, or if a PRS Refresh has failed, the </w:t>
      </w:r>
      <w:r w:rsidRPr="001C4CCD">
        <w:lastRenderedPageBreak/>
        <w:t xml:space="preserve">temporary files and references to such files, in the </w:t>
      </w:r>
      <w:proofErr w:type="spellStart"/>
      <w:r w:rsidRPr="001C4CCD">
        <w:t>cdb_file_reference</w:t>
      </w:r>
      <w:proofErr w:type="spellEnd"/>
      <w:r w:rsidRPr="001C4CCD">
        <w:t xml:space="preserve"> table, are visible via the Browse File Extraction and Transmission Statuses form with a status of ‘new’, though they cannot be selected from the Type list of values.</w:t>
      </w:r>
    </w:p>
    <w:p w:rsidR="0008616D" w:rsidRPr="001C4CCD" w:rsidRDefault="0008616D">
      <w:r w:rsidRPr="001C4CCD">
        <w:t>Temporary files may not be deleted if a PRS Refresh fails.  See section 14.5 for further information.</w:t>
      </w:r>
    </w:p>
    <w:p w:rsidR="00485B71" w:rsidRPr="001C4CCD" w:rsidRDefault="00877F16">
      <w:r w:rsidRPr="001C4CCD">
        <w:t xml:space="preserve">Files with a file type of L0051001 and L0052001 are temporary files created by the NDP process.  If the NDP process completes successfully, these temporary files, and their associated entries in the </w:t>
      </w:r>
      <w:proofErr w:type="spellStart"/>
      <w:r w:rsidRPr="001C4CCD">
        <w:t>cdb_file_reference</w:t>
      </w:r>
      <w:proofErr w:type="spellEnd"/>
      <w:r w:rsidRPr="001C4CCD">
        <w:t xml:space="preserve"> table are deleted.  Under such conditions, the temporary files are not visible via the Browse File Extraction and Transmission Statuses form (refer to the NHHDA Operations Guide for further information about this form).  While a NDP report is running, or if a NDP report run failed, the temporary files are visible via the Browse File Extraction and Transmission Statuses form with a status of </w:t>
      </w:r>
      <w:r w:rsidR="00485B71" w:rsidRPr="001C4CCD">
        <w:t>“</w:t>
      </w:r>
      <w:r w:rsidRPr="001C4CCD">
        <w:t>new</w:t>
      </w:r>
      <w:r w:rsidR="00485B71" w:rsidRPr="001C4CCD">
        <w:t>”</w:t>
      </w:r>
      <w:r w:rsidRPr="001C4CCD">
        <w:t>.</w:t>
      </w:r>
    </w:p>
    <w:p w:rsidR="00877F16" w:rsidRPr="001C4CCD" w:rsidRDefault="00485B71">
      <w:r w:rsidRPr="001C4CCD">
        <w:t xml:space="preserve">The file type P0222001 will be manually distributed and will not be visible via the Browse File Extraction and Transmission Statuses form. The files can only be accessed from </w:t>
      </w:r>
      <w:proofErr w:type="spellStart"/>
      <w:r w:rsidRPr="001C4CCD">
        <w:t>ldso_out</w:t>
      </w:r>
      <w:proofErr w:type="spellEnd"/>
      <w:r w:rsidRPr="001C4CCD">
        <w:t xml:space="preserve"> </w:t>
      </w:r>
      <w:r w:rsidR="00463BEA" w:rsidRPr="001C4CCD">
        <w:t xml:space="preserve">in the NHHDA application </w:t>
      </w:r>
      <w:r w:rsidRPr="001C4CCD">
        <w:t xml:space="preserve">directory </w:t>
      </w:r>
      <w:r w:rsidR="00463BEA" w:rsidRPr="001C4CCD">
        <w:t xml:space="preserve">structure, refer to section </w:t>
      </w:r>
      <w:r w:rsidR="002A1372" w:rsidRPr="001C4CCD">
        <w:t>6.1</w:t>
      </w:r>
      <w:r w:rsidR="00463BEA" w:rsidRPr="001C4CCD">
        <w:t xml:space="preserve">. The location of the </w:t>
      </w:r>
      <w:proofErr w:type="spellStart"/>
      <w:r w:rsidR="00463BEA" w:rsidRPr="001C4CCD">
        <w:t>ldso_out</w:t>
      </w:r>
      <w:proofErr w:type="spellEnd"/>
      <w:r w:rsidR="00463BEA" w:rsidRPr="001C4CCD">
        <w:t xml:space="preserve"> directory can be changed by altering the path stored in the NDPD domain, refer to section </w:t>
      </w:r>
      <w:r w:rsidR="002A1372" w:rsidRPr="001C4CCD">
        <w:t>5.5</w:t>
      </w:r>
      <w:r w:rsidR="00463BEA" w:rsidRPr="001C4CCD">
        <w:t>.</w:t>
      </w:r>
    </w:p>
    <w:p w:rsidR="0008616D" w:rsidRPr="001C4CCD" w:rsidRDefault="0008616D" w:rsidP="0008616D">
      <w:pPr>
        <w:pStyle w:val="Heading2"/>
      </w:pPr>
      <w:bookmarkStart w:id="1863" w:name="_Toc36529883"/>
      <w:bookmarkStart w:id="1864" w:name="_Toc500319562"/>
      <w:r w:rsidRPr="001C4CCD">
        <w:t xml:space="preserve">Receiving files - </w:t>
      </w:r>
      <w:proofErr w:type="spellStart"/>
      <w:r w:rsidRPr="001C4CCD">
        <w:t>cdb_file_processing</w:t>
      </w:r>
      <w:bookmarkEnd w:id="1863"/>
      <w:bookmarkEnd w:id="1864"/>
      <w:proofErr w:type="spellEnd"/>
    </w:p>
    <w:p w:rsidR="0008616D" w:rsidRPr="001C4CCD" w:rsidRDefault="0008616D">
      <w:r w:rsidRPr="001C4CCD">
        <w:t>This table contains details of the file types to be handled by CFR.  A row exists for each file type, the corresponding activity invoked to process the file and a flag to indicate whether the file should be processed automatically upon receipt.</w:t>
      </w:r>
    </w:p>
    <w:p w:rsidR="0008616D" w:rsidRPr="001C4CCD" w:rsidRDefault="0008616D">
      <w:r w:rsidRPr="001C4CCD">
        <w:t xml:space="preserve">When processing of a particular file type is initiated manually, the corresponding row should have </w:t>
      </w:r>
      <w:proofErr w:type="spellStart"/>
      <w:r w:rsidRPr="001C4CCD">
        <w:t>auto_process</w:t>
      </w:r>
      <w:proofErr w:type="spellEnd"/>
      <w:r w:rsidRPr="001C4CCD">
        <w:t xml:space="preserve"> set to ‘N’.  This is the default setting upon installation.  To enable automatic processing for a particular file type, the corresponding row should have </w:t>
      </w:r>
      <w:proofErr w:type="spellStart"/>
      <w:r w:rsidRPr="001C4CCD">
        <w:t>auto_process</w:t>
      </w:r>
      <w:proofErr w:type="spellEnd"/>
      <w:r w:rsidRPr="001C4CCD">
        <w:t xml:space="preserve"> updated to ‘Y’.</w:t>
      </w:r>
    </w:p>
    <w:p w:rsidR="0008616D" w:rsidRPr="001C4CCD" w:rsidRDefault="0008616D">
      <w:r w:rsidRPr="001C4CCD">
        <w:t>If the automatic processing of files is enabled the following points should be noted.</w:t>
      </w:r>
    </w:p>
    <w:p w:rsidR="0008616D" w:rsidRPr="001C4CCD" w:rsidRDefault="0008616D">
      <w:pPr>
        <w:pStyle w:val="ListBullet"/>
        <w:numPr>
          <w:ilvl w:val="0"/>
          <w:numId w:val="3"/>
        </w:numPr>
        <w:ind w:left="1985" w:hanging="567"/>
      </w:pPr>
      <w:r w:rsidRPr="001C4CCD">
        <w:t>The NMI system could hold up Form processing.  For example, if the queue widths for instruction processing sub-activities are optimal, the processing will impact interactive users.  This is hard to quantify as it would depend on what the users are doing.</w:t>
      </w:r>
    </w:p>
    <w:p w:rsidR="0008616D" w:rsidRPr="001C4CCD" w:rsidRDefault="0008616D">
      <w:pPr>
        <w:pStyle w:val="ListBullet"/>
        <w:numPr>
          <w:ilvl w:val="0"/>
          <w:numId w:val="3"/>
        </w:numPr>
        <w:ind w:left="1985" w:hanging="567"/>
      </w:pPr>
      <w:r w:rsidRPr="001C4CCD">
        <w:t>Instruction files arriving out of sequence will not be processed (the load will report the fact and leave the file in 'received' state and each time instruction processing is invoked the check will be repeated).  They will subsequently be processed when the missing instructions arrive, but users should be aware of the extra error messages this will cause.</w:t>
      </w:r>
    </w:p>
    <w:p w:rsidR="0008616D" w:rsidRPr="001C4CCD" w:rsidRDefault="0008616D">
      <w:pPr>
        <w:pStyle w:val="ListBullet"/>
        <w:numPr>
          <w:ilvl w:val="0"/>
          <w:numId w:val="3"/>
        </w:numPr>
        <w:ind w:left="1985" w:hanging="567"/>
      </w:pPr>
      <w:r w:rsidRPr="001C4CCD">
        <w:t xml:space="preserve">If one or more files arrive late in the day, the processing activities may still be running when the system manager wants to shut the database down in preparation for overnight processing.  There is no need to wait for completion as stopping NHHDA will abort the </w:t>
      </w:r>
      <w:r w:rsidRPr="001C4CCD">
        <w:lastRenderedPageBreak/>
        <w:t>current processing, leaving it ready to be resumed later.  Once the database has been restarted in restricted session mode, the overnight schedule should be as for manually processing files (i.e. starting with instruction processing) to ensure any outstanding processing is carried out prior to aggregation.</w:t>
      </w:r>
    </w:p>
    <w:p w:rsidR="0008616D" w:rsidRPr="001C4CCD" w:rsidRDefault="0008616D">
      <w:pPr>
        <w:pStyle w:val="ListBullet"/>
        <w:numPr>
          <w:ilvl w:val="0"/>
          <w:numId w:val="3"/>
        </w:numPr>
        <w:ind w:left="1985" w:hanging="567"/>
      </w:pPr>
      <w:r w:rsidRPr="001C4CCD">
        <w:t>If batch jobs are scheduled one by one, waiting for the first to complete before submitting the next, then the arrival of an instruction file during instruction processing will cause an additional processing activity to run as soon as the 'scheduled' activity has completed.  This will merely hold up the start of aggregation.  If batch jobs are all submitted at the start of overnight processing, a new file arriving will submit a processing activity which will run after all overnight batch jobs complete.</w:t>
      </w:r>
    </w:p>
    <w:p w:rsidR="0008616D" w:rsidRPr="001C4CCD" w:rsidRDefault="0008616D">
      <w:pPr>
        <w:pStyle w:val="ListBullet"/>
        <w:numPr>
          <w:ilvl w:val="0"/>
          <w:numId w:val="3"/>
        </w:numPr>
        <w:ind w:left="1985" w:hanging="567"/>
      </w:pPr>
      <w:r w:rsidRPr="001C4CCD">
        <w:t>Note that any instruction processing activity which starts after aggregation will abort due to the database lock.  It is desirable, therefore, that after the database backup and unlock have been performed instruction processing is submitted to ensure any files which have arrived overnight are processed (this could be part of the start of day procedures).</w:t>
      </w:r>
    </w:p>
    <w:p w:rsidR="0008616D" w:rsidRPr="001C4CCD" w:rsidRDefault="0008616D">
      <w:pPr>
        <w:pStyle w:val="ListBullet"/>
        <w:numPr>
          <w:ilvl w:val="0"/>
          <w:numId w:val="3"/>
        </w:numPr>
        <w:ind w:left="1985" w:hanging="567"/>
      </w:pPr>
      <w:r w:rsidRPr="001C4CCD">
        <w:t>The batch processes should have the queue width for sub-activities set to optimal to maximise performance.  As mentioned above, this could have performance implications on interactive users if the queue width is not lowered again during the day.  This is dependent upon the machine and the activities being performed.</w:t>
      </w:r>
    </w:p>
    <w:p w:rsidR="0008616D" w:rsidRPr="001C4CCD" w:rsidRDefault="0008616D"/>
    <w:p w:rsidR="0008616D" w:rsidRPr="001C4CCD" w:rsidRDefault="0008616D" w:rsidP="0008616D">
      <w:pPr>
        <w:pStyle w:val="Heading2"/>
      </w:pPr>
      <w:bookmarkStart w:id="1865" w:name="_Toc36529884"/>
      <w:bookmarkStart w:id="1866" w:name="_Toc500319563"/>
      <w:r w:rsidRPr="001C4CCD">
        <w:t xml:space="preserve">Sending files - </w:t>
      </w:r>
      <w:proofErr w:type="spellStart"/>
      <w:r w:rsidRPr="001C4CCD">
        <w:t>cdb_export_configuration</w:t>
      </w:r>
      <w:bookmarkEnd w:id="1865"/>
      <w:bookmarkEnd w:id="1866"/>
      <w:proofErr w:type="spellEnd"/>
    </w:p>
    <w:p w:rsidR="0008616D" w:rsidRPr="001C4CCD" w:rsidRDefault="0008616D">
      <w:r w:rsidRPr="001C4CCD">
        <w:t xml:space="preserve">When a file is sent to another market participant, the system uses the database table </w:t>
      </w:r>
      <w:proofErr w:type="spellStart"/>
      <w:r w:rsidRPr="001C4CCD">
        <w:t>cdb_export_configuration</w:t>
      </w:r>
      <w:proofErr w:type="spellEnd"/>
      <w:r w:rsidRPr="001C4CCD">
        <w:t xml:space="preserve"> to determine where to send the file.  The mechanism for sending is configurable - the script </w:t>
      </w:r>
      <w:proofErr w:type="spellStart"/>
      <w:r w:rsidRPr="001C4CCD">
        <w:t>cfs_send</w:t>
      </w:r>
      <w:proofErr w:type="spellEnd"/>
      <w:r w:rsidRPr="001C4CCD">
        <w:t xml:space="preserve"> may be changed to behave in a manner appropriate to each installation.</w:t>
      </w:r>
    </w:p>
    <w:p w:rsidR="0008616D" w:rsidRPr="001C4CCD" w:rsidRDefault="0008616D">
      <w:r w:rsidRPr="001C4CCD">
        <w:t xml:space="preserve">When a file is to be sent, the database looks in </w:t>
      </w:r>
      <w:proofErr w:type="spellStart"/>
      <w:r w:rsidRPr="001C4CCD">
        <w:t>cdb_export_configuration</w:t>
      </w:r>
      <w:proofErr w:type="spellEnd"/>
      <w:r w:rsidRPr="001C4CCD">
        <w:t xml:space="preserve"> for an entry matching the file type, market participant and market role appropriate.  If a record is found which matches </w:t>
      </w:r>
      <w:proofErr w:type="spellStart"/>
      <w:r w:rsidRPr="001C4CCD">
        <w:t>file_type</w:t>
      </w:r>
      <w:proofErr w:type="spellEnd"/>
      <w:r w:rsidRPr="001C4CCD">
        <w:t xml:space="preserve">, </w:t>
      </w:r>
      <w:proofErr w:type="spellStart"/>
      <w:r w:rsidRPr="001C4CCD">
        <w:t>market_role</w:t>
      </w:r>
      <w:proofErr w:type="spellEnd"/>
      <w:r w:rsidRPr="001C4CCD">
        <w:t xml:space="preserve"> and </w:t>
      </w:r>
      <w:proofErr w:type="spellStart"/>
      <w:r w:rsidRPr="001C4CCD">
        <w:t>participant_id</w:t>
      </w:r>
      <w:proofErr w:type="spellEnd"/>
      <w:r w:rsidRPr="001C4CCD">
        <w:t xml:space="preserve"> then this is used; if there is no matching record, the system looks for an entry which matches </w:t>
      </w:r>
      <w:proofErr w:type="spellStart"/>
      <w:r w:rsidRPr="001C4CCD">
        <w:t>file_type</w:t>
      </w:r>
      <w:proofErr w:type="spellEnd"/>
      <w:r w:rsidRPr="001C4CCD">
        <w:t xml:space="preserve"> but has null </w:t>
      </w:r>
      <w:proofErr w:type="spellStart"/>
      <w:r w:rsidRPr="001C4CCD">
        <w:t>market_role</w:t>
      </w:r>
      <w:proofErr w:type="spellEnd"/>
      <w:r w:rsidRPr="001C4CCD">
        <w:t xml:space="preserve"> and null </w:t>
      </w:r>
      <w:proofErr w:type="spellStart"/>
      <w:r w:rsidRPr="001C4CCD">
        <w:t>participant_id</w:t>
      </w:r>
      <w:proofErr w:type="spellEnd"/>
      <w:r w:rsidRPr="001C4CCD">
        <w:t xml:space="preserve"> instead.  If neither attempts finds a record, </w:t>
      </w:r>
      <w:proofErr w:type="spellStart"/>
      <w:r w:rsidRPr="001C4CCD">
        <w:t>cfsd</w:t>
      </w:r>
      <w:proofErr w:type="spellEnd"/>
      <w:r w:rsidRPr="001C4CCD">
        <w:t xml:space="preserve">, the file sender daemon process, logs the problem and does not attempt to send the file.  If a match is found, then the script </w:t>
      </w:r>
      <w:proofErr w:type="spellStart"/>
      <w:r w:rsidRPr="001C4CCD">
        <w:t>cfs_send</w:t>
      </w:r>
      <w:proofErr w:type="spellEnd"/>
      <w:r w:rsidRPr="001C4CCD">
        <w:t xml:space="preserve"> is invoked passing the following parameters:</w:t>
      </w:r>
    </w:p>
    <w:p w:rsidR="0008616D" w:rsidRPr="001C4CCD" w:rsidRDefault="0008616D">
      <w:pPr>
        <w:pStyle w:val="ListBullet"/>
        <w:numPr>
          <w:ilvl w:val="0"/>
          <w:numId w:val="12"/>
        </w:numPr>
      </w:pPr>
      <w:r w:rsidRPr="001C4CCD">
        <w:rPr>
          <w:smallCaps/>
        </w:rPr>
        <w:t>Log directory</w:t>
      </w:r>
      <w:r w:rsidRPr="001C4CCD">
        <w:t xml:space="preserve"> - a writable directory which may be used by the script to redirect output.  Any files created in this directory should be deleted by the script</w:t>
      </w:r>
    </w:p>
    <w:p w:rsidR="0008616D" w:rsidRPr="001C4CCD" w:rsidRDefault="0008616D">
      <w:pPr>
        <w:pStyle w:val="ListBullet"/>
        <w:numPr>
          <w:ilvl w:val="0"/>
          <w:numId w:val="12"/>
        </w:numPr>
      </w:pPr>
      <w:r w:rsidRPr="001C4CCD">
        <w:rPr>
          <w:smallCaps/>
        </w:rPr>
        <w:t>File Id</w:t>
      </w:r>
      <w:r w:rsidRPr="001C4CCD">
        <w:t xml:space="preserve"> - the unique identifier of the file being sent</w:t>
      </w:r>
    </w:p>
    <w:p w:rsidR="0008616D" w:rsidRPr="001C4CCD" w:rsidRDefault="0008616D">
      <w:pPr>
        <w:pStyle w:val="ListBullet"/>
        <w:numPr>
          <w:ilvl w:val="0"/>
          <w:numId w:val="12"/>
        </w:numPr>
      </w:pPr>
      <w:r w:rsidRPr="001C4CCD">
        <w:rPr>
          <w:smallCaps/>
        </w:rPr>
        <w:t>gateway</w:t>
      </w:r>
      <w:r w:rsidRPr="001C4CCD">
        <w:t xml:space="preserve"> - the gateway field from the record in </w:t>
      </w:r>
      <w:proofErr w:type="spellStart"/>
      <w:r w:rsidRPr="001C4CCD">
        <w:t>cdb_export_configuration</w:t>
      </w:r>
      <w:proofErr w:type="spellEnd"/>
      <w:r w:rsidRPr="001C4CCD">
        <w:t xml:space="preserve"> as determined above.</w:t>
      </w:r>
    </w:p>
    <w:p w:rsidR="0008616D" w:rsidRPr="001C4CCD" w:rsidRDefault="0008616D">
      <w:pPr>
        <w:pStyle w:val="ListBullet"/>
        <w:numPr>
          <w:ilvl w:val="0"/>
          <w:numId w:val="12"/>
        </w:numPr>
      </w:pPr>
      <w:r w:rsidRPr="001C4CCD">
        <w:rPr>
          <w:smallCaps/>
        </w:rPr>
        <w:lastRenderedPageBreak/>
        <w:t>file name</w:t>
      </w:r>
      <w:r w:rsidRPr="001C4CCD">
        <w:t xml:space="preserve"> - the name of the actual file to send</w:t>
      </w:r>
    </w:p>
    <w:p w:rsidR="0008616D" w:rsidRPr="001C4CCD" w:rsidRDefault="0008616D">
      <w:pPr>
        <w:pStyle w:val="ListBullet"/>
        <w:numPr>
          <w:ilvl w:val="0"/>
          <w:numId w:val="12"/>
        </w:numPr>
      </w:pPr>
      <w:r w:rsidRPr="001C4CCD">
        <w:rPr>
          <w:smallCaps/>
        </w:rPr>
        <w:t>source directory</w:t>
      </w:r>
      <w:r w:rsidRPr="001C4CCD">
        <w:t xml:space="preserve"> - the path where the file is.  The script must copy the file from here.</w:t>
      </w:r>
    </w:p>
    <w:p w:rsidR="0008616D" w:rsidRPr="001C4CCD" w:rsidRDefault="0008616D">
      <w:pPr>
        <w:pStyle w:val="ListBullet"/>
        <w:numPr>
          <w:ilvl w:val="0"/>
          <w:numId w:val="12"/>
        </w:numPr>
      </w:pPr>
      <w:r w:rsidRPr="001C4CCD">
        <w:rPr>
          <w:smallCaps/>
        </w:rPr>
        <w:t>directory</w:t>
      </w:r>
      <w:r w:rsidRPr="001C4CCD">
        <w:t xml:space="preserve"> - the directory field from the record in </w:t>
      </w:r>
      <w:proofErr w:type="spellStart"/>
      <w:r w:rsidRPr="001C4CCD">
        <w:t>cdb_export_configuration</w:t>
      </w:r>
      <w:proofErr w:type="spellEnd"/>
      <w:r w:rsidRPr="001C4CCD">
        <w:t xml:space="preserve"> as determined above.</w:t>
      </w:r>
    </w:p>
    <w:p w:rsidR="0008616D" w:rsidRPr="001C4CCD" w:rsidRDefault="0008616D">
      <w:r w:rsidRPr="001C4CCD">
        <w:t xml:space="preserve">The default </w:t>
      </w:r>
      <w:proofErr w:type="spellStart"/>
      <w:r w:rsidRPr="001C4CCD">
        <w:t>cfs_send</w:t>
      </w:r>
      <w:proofErr w:type="spellEnd"/>
      <w:r w:rsidRPr="001C4CCD">
        <w:t xml:space="preserve"> script uses ftp to connect to gateway, change directory to directory and copy the file called file name from source directory to the remote machine.  The output from the ftp session is redirected into log directory and then scanned for a success message.  In the event of failure, this output file is then displayed (it will appear in the </w:t>
      </w:r>
      <w:proofErr w:type="spellStart"/>
      <w:r w:rsidRPr="001C4CCD">
        <w:t>cfs_log</w:t>
      </w:r>
      <w:proofErr w:type="spellEnd"/>
      <w:r w:rsidRPr="001C4CCD">
        <w:t xml:space="preserve"> file).  </w:t>
      </w:r>
      <w:proofErr w:type="spellStart"/>
      <w:r w:rsidRPr="001C4CCD">
        <w:t>Cfs_send</w:t>
      </w:r>
      <w:proofErr w:type="spellEnd"/>
      <w:r w:rsidRPr="001C4CCD">
        <w:t xml:space="preserve"> returns 0 for success (in which case the status of the file will be updated to 'sent' and the </w:t>
      </w:r>
      <w:proofErr w:type="spellStart"/>
      <w:r w:rsidRPr="001C4CCD">
        <w:t>process_send_time</w:t>
      </w:r>
      <w:proofErr w:type="spellEnd"/>
      <w:r w:rsidRPr="001C4CCD">
        <w:t xml:space="preserve"> in </w:t>
      </w:r>
      <w:proofErr w:type="spellStart"/>
      <w:r w:rsidRPr="001C4CCD">
        <w:t>cdb_file_reference</w:t>
      </w:r>
      <w:proofErr w:type="spellEnd"/>
      <w:r w:rsidRPr="001C4CCD">
        <w:t xml:space="preserve"> will be set); </w:t>
      </w:r>
      <w:proofErr w:type="spellStart"/>
      <w:r w:rsidRPr="001C4CCD">
        <w:t>cfs_send</w:t>
      </w:r>
      <w:proofErr w:type="spellEnd"/>
      <w:r w:rsidRPr="001C4CCD">
        <w:t xml:space="preserve"> returns non-0 in the event of failure. </w:t>
      </w:r>
    </w:p>
    <w:p w:rsidR="0008616D" w:rsidRPr="001C4CCD" w:rsidRDefault="0008616D" w:rsidP="0008616D">
      <w:pPr>
        <w:pStyle w:val="Heading2"/>
      </w:pPr>
      <w:bookmarkStart w:id="1867" w:name="_Toc36529885"/>
      <w:bookmarkStart w:id="1868" w:name="_Toc500319564"/>
      <w:r w:rsidRPr="001C4CCD">
        <w:t>File Sizing</w:t>
      </w:r>
      <w:bookmarkEnd w:id="1862"/>
      <w:bookmarkEnd w:id="1867"/>
      <w:bookmarkEnd w:id="1868"/>
    </w:p>
    <w:p w:rsidR="0008616D" w:rsidRPr="001C4CCD" w:rsidRDefault="0008616D">
      <w:r w:rsidRPr="001C4CCD">
        <w:t>The following table shows the sizes of the files used by NHHDA. All sizes are based on the NHHDA Requirements Specification:</w:t>
      </w:r>
    </w:p>
    <w:p w:rsidR="0008616D" w:rsidRPr="001C4CCD" w:rsidRDefault="0008616D">
      <w:pPr>
        <w:pStyle w:val="ListBullet"/>
        <w:numPr>
          <w:ilvl w:val="0"/>
          <w:numId w:val="3"/>
        </w:numPr>
        <w:ind w:left="1985" w:hanging="567"/>
      </w:pPr>
      <w:r w:rsidRPr="001C4CCD">
        <w:t>10,000,000 metering systems</w:t>
      </w:r>
    </w:p>
    <w:p w:rsidR="0008616D" w:rsidRPr="001C4CCD" w:rsidRDefault="0008616D">
      <w:pPr>
        <w:pStyle w:val="ListBullet"/>
        <w:numPr>
          <w:ilvl w:val="0"/>
          <w:numId w:val="3"/>
        </w:numPr>
        <w:ind w:left="1985" w:hanging="567"/>
      </w:pPr>
      <w:r w:rsidRPr="001C4CCD">
        <w:t>270,000 instructions per day (based on logical design)</w:t>
      </w:r>
    </w:p>
    <w:p w:rsidR="0008616D" w:rsidRPr="001C4CCD" w:rsidRDefault="0008616D">
      <w:pPr>
        <w:pStyle w:val="ListBullet"/>
        <w:numPr>
          <w:ilvl w:val="0"/>
          <w:numId w:val="3"/>
        </w:numPr>
        <w:ind w:left="1985" w:hanging="567"/>
      </w:pPr>
      <w:r w:rsidRPr="001C4CCD">
        <w:t>48,000,000 supplier purchase matrix cells</w:t>
      </w:r>
    </w:p>
    <w:p w:rsidR="0008616D" w:rsidRPr="001C4CCD" w:rsidRDefault="0008616D">
      <w:r w:rsidRPr="001C4CCD">
        <w:t xml:space="preserve">All database fields are assumed to be fully filled with data. All reports are run on a totally ad hoc basis so no volumetric information can be derived for these files. </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91"/>
        <w:gridCol w:w="1195"/>
        <w:gridCol w:w="1195"/>
        <w:gridCol w:w="1195"/>
        <w:gridCol w:w="1195"/>
      </w:tblGrid>
      <w:tr w:rsidR="001C4CCD" w:rsidRPr="001C4CCD">
        <w:trPr>
          <w:tblHeader/>
        </w:trPr>
        <w:tc>
          <w:tcPr>
            <w:tcW w:w="2591" w:type="dxa"/>
          </w:tcPr>
          <w:p w:rsidR="0008616D" w:rsidRPr="001C4CCD" w:rsidRDefault="0008616D">
            <w:pPr>
              <w:pStyle w:val="TableHeading"/>
            </w:pPr>
            <w:r w:rsidRPr="001C4CCD">
              <w:t>Name</w:t>
            </w:r>
          </w:p>
        </w:tc>
        <w:tc>
          <w:tcPr>
            <w:tcW w:w="1195" w:type="dxa"/>
          </w:tcPr>
          <w:p w:rsidR="0008616D" w:rsidRPr="001C4CCD" w:rsidRDefault="0008616D">
            <w:pPr>
              <w:pStyle w:val="TableHeading"/>
            </w:pPr>
            <w:r w:rsidRPr="001C4CCD">
              <w:t>Record Length (bytes)</w:t>
            </w:r>
          </w:p>
        </w:tc>
        <w:tc>
          <w:tcPr>
            <w:tcW w:w="1195" w:type="dxa"/>
          </w:tcPr>
          <w:p w:rsidR="0008616D" w:rsidRPr="001C4CCD" w:rsidRDefault="0008616D">
            <w:pPr>
              <w:pStyle w:val="TableHeading"/>
            </w:pPr>
            <w:r w:rsidRPr="001C4CCD">
              <w:t>Number of Records per Copy</w:t>
            </w:r>
          </w:p>
        </w:tc>
        <w:tc>
          <w:tcPr>
            <w:tcW w:w="1195" w:type="dxa"/>
          </w:tcPr>
          <w:p w:rsidR="0008616D" w:rsidRPr="001C4CCD" w:rsidRDefault="0008616D">
            <w:pPr>
              <w:pStyle w:val="TableHeading"/>
            </w:pPr>
            <w:r w:rsidRPr="001C4CCD">
              <w:t>Average Number of Copies per Day</w:t>
            </w:r>
          </w:p>
        </w:tc>
        <w:tc>
          <w:tcPr>
            <w:tcW w:w="1195" w:type="dxa"/>
          </w:tcPr>
          <w:p w:rsidR="0008616D" w:rsidRPr="001C4CCD" w:rsidRDefault="0008616D">
            <w:pPr>
              <w:pStyle w:val="TableHeading"/>
            </w:pPr>
            <w:r w:rsidRPr="001C4CCD">
              <w:t>Approx. Daily Volume (Mb)</w:t>
            </w:r>
          </w:p>
        </w:tc>
      </w:tr>
      <w:tr w:rsidR="001C4CCD" w:rsidRPr="001C4CCD">
        <w:tc>
          <w:tcPr>
            <w:tcW w:w="2591" w:type="dxa"/>
          </w:tcPr>
          <w:p w:rsidR="0008616D" w:rsidRPr="001C4CCD" w:rsidRDefault="0008616D">
            <w:pPr>
              <w:pStyle w:val="Table"/>
            </w:pPr>
            <w:r w:rsidRPr="001C4CCD">
              <w:t>Instruction Input File</w:t>
            </w:r>
          </w:p>
        </w:tc>
        <w:tc>
          <w:tcPr>
            <w:tcW w:w="1195" w:type="dxa"/>
          </w:tcPr>
          <w:p w:rsidR="0008616D" w:rsidRPr="001C4CCD" w:rsidRDefault="0008616D">
            <w:pPr>
              <w:pStyle w:val="Table"/>
            </w:pPr>
            <w:r w:rsidRPr="001C4CCD">
              <w:t>137</w:t>
            </w:r>
          </w:p>
        </w:tc>
        <w:tc>
          <w:tcPr>
            <w:tcW w:w="1195" w:type="dxa"/>
          </w:tcPr>
          <w:p w:rsidR="0008616D" w:rsidRPr="001C4CCD" w:rsidRDefault="0008616D">
            <w:pPr>
              <w:pStyle w:val="Table"/>
            </w:pPr>
            <w:r w:rsidRPr="001C4CCD">
              <w:t>270,000</w:t>
            </w:r>
          </w:p>
        </w:tc>
        <w:tc>
          <w:tcPr>
            <w:tcW w:w="1195" w:type="dxa"/>
          </w:tcPr>
          <w:p w:rsidR="0008616D" w:rsidRPr="001C4CCD" w:rsidRDefault="0008616D">
            <w:pPr>
              <w:pStyle w:val="Table"/>
            </w:pPr>
            <w:r w:rsidRPr="001C4CCD">
              <w:t>1</w:t>
            </w:r>
          </w:p>
        </w:tc>
        <w:tc>
          <w:tcPr>
            <w:tcW w:w="1195" w:type="dxa"/>
          </w:tcPr>
          <w:p w:rsidR="0008616D" w:rsidRPr="001C4CCD" w:rsidRDefault="0008616D">
            <w:pPr>
              <w:pStyle w:val="Table"/>
            </w:pPr>
            <w:r w:rsidRPr="001C4CCD">
              <w:t>37</w:t>
            </w:r>
          </w:p>
        </w:tc>
      </w:tr>
      <w:tr w:rsidR="001C4CCD" w:rsidRPr="001C4CCD">
        <w:tc>
          <w:tcPr>
            <w:tcW w:w="2591" w:type="dxa"/>
          </w:tcPr>
          <w:p w:rsidR="0008616D" w:rsidRPr="001C4CCD" w:rsidRDefault="0008616D">
            <w:pPr>
              <w:pStyle w:val="Table"/>
            </w:pPr>
            <w:r w:rsidRPr="001C4CCD">
              <w:t>Instruction Audit Information</w:t>
            </w:r>
          </w:p>
        </w:tc>
        <w:tc>
          <w:tcPr>
            <w:tcW w:w="1195" w:type="dxa"/>
          </w:tcPr>
          <w:p w:rsidR="0008616D" w:rsidRPr="001C4CCD" w:rsidRDefault="0008616D">
            <w:pPr>
              <w:pStyle w:val="Table"/>
            </w:pPr>
            <w:r w:rsidRPr="001C4CCD">
              <w:t>200</w:t>
            </w:r>
          </w:p>
        </w:tc>
        <w:tc>
          <w:tcPr>
            <w:tcW w:w="1195" w:type="dxa"/>
          </w:tcPr>
          <w:p w:rsidR="0008616D" w:rsidRPr="001C4CCD" w:rsidRDefault="0008616D">
            <w:pPr>
              <w:pStyle w:val="Table"/>
            </w:pPr>
            <w:r w:rsidRPr="001C4CCD">
              <w:t>270,000</w:t>
            </w:r>
          </w:p>
        </w:tc>
        <w:tc>
          <w:tcPr>
            <w:tcW w:w="1195" w:type="dxa"/>
          </w:tcPr>
          <w:p w:rsidR="0008616D" w:rsidRPr="001C4CCD" w:rsidRDefault="0008616D">
            <w:pPr>
              <w:pStyle w:val="Table"/>
            </w:pPr>
            <w:r w:rsidRPr="001C4CCD">
              <w:t>1</w:t>
            </w:r>
          </w:p>
        </w:tc>
        <w:tc>
          <w:tcPr>
            <w:tcW w:w="1195" w:type="dxa"/>
          </w:tcPr>
          <w:p w:rsidR="0008616D" w:rsidRPr="001C4CCD" w:rsidRDefault="0008616D">
            <w:pPr>
              <w:pStyle w:val="Table"/>
            </w:pPr>
            <w:r w:rsidRPr="001C4CCD">
              <w:t>54</w:t>
            </w:r>
          </w:p>
        </w:tc>
      </w:tr>
      <w:tr w:rsidR="001C4CCD" w:rsidRPr="001C4CCD">
        <w:tc>
          <w:tcPr>
            <w:tcW w:w="2591" w:type="dxa"/>
          </w:tcPr>
          <w:p w:rsidR="0008616D" w:rsidRPr="001C4CCD" w:rsidRDefault="0008616D">
            <w:pPr>
              <w:pStyle w:val="Table"/>
            </w:pPr>
            <w:r w:rsidRPr="001C4CCD">
              <w:t>Aggregation Exception Log (machine format)</w:t>
            </w:r>
          </w:p>
        </w:tc>
        <w:tc>
          <w:tcPr>
            <w:tcW w:w="1195" w:type="dxa"/>
          </w:tcPr>
          <w:p w:rsidR="0008616D" w:rsidRPr="001C4CCD" w:rsidRDefault="0008616D">
            <w:pPr>
              <w:pStyle w:val="Table"/>
            </w:pPr>
            <w:r w:rsidRPr="001C4CCD">
              <w:t>40</w:t>
            </w:r>
          </w:p>
        </w:tc>
        <w:tc>
          <w:tcPr>
            <w:tcW w:w="1195" w:type="dxa"/>
          </w:tcPr>
          <w:p w:rsidR="0008616D" w:rsidRPr="001C4CCD" w:rsidRDefault="0008616D">
            <w:pPr>
              <w:pStyle w:val="Table"/>
            </w:pPr>
            <w:r w:rsidRPr="001C4CCD">
              <w:t>10,000,000</w:t>
            </w:r>
          </w:p>
        </w:tc>
        <w:tc>
          <w:tcPr>
            <w:tcW w:w="1195" w:type="dxa"/>
          </w:tcPr>
          <w:p w:rsidR="0008616D" w:rsidRPr="001C4CCD" w:rsidRDefault="0008616D">
            <w:pPr>
              <w:pStyle w:val="Table"/>
            </w:pPr>
            <w:r w:rsidRPr="001C4CCD">
              <w:t>8</w:t>
            </w:r>
          </w:p>
        </w:tc>
        <w:tc>
          <w:tcPr>
            <w:tcW w:w="1195" w:type="dxa"/>
          </w:tcPr>
          <w:p w:rsidR="0008616D" w:rsidRPr="001C4CCD" w:rsidRDefault="0008616D">
            <w:pPr>
              <w:pStyle w:val="Table"/>
            </w:pPr>
            <w:r w:rsidRPr="001C4CCD">
              <w:t>3,200</w:t>
            </w:r>
          </w:p>
        </w:tc>
      </w:tr>
      <w:tr w:rsidR="001C4CCD" w:rsidRPr="001C4CCD">
        <w:tc>
          <w:tcPr>
            <w:tcW w:w="2591" w:type="dxa"/>
          </w:tcPr>
          <w:p w:rsidR="0008616D" w:rsidRPr="001C4CCD" w:rsidRDefault="0008616D">
            <w:pPr>
              <w:pStyle w:val="Table"/>
            </w:pPr>
            <w:r w:rsidRPr="001C4CCD">
              <w:t>Check data collector data (machine format)</w:t>
            </w:r>
          </w:p>
        </w:tc>
        <w:tc>
          <w:tcPr>
            <w:tcW w:w="1195" w:type="dxa"/>
          </w:tcPr>
          <w:p w:rsidR="0008616D" w:rsidRPr="001C4CCD" w:rsidRDefault="0008616D">
            <w:pPr>
              <w:pStyle w:val="Table"/>
            </w:pPr>
            <w:r w:rsidRPr="001C4CCD">
              <w:t>40</w:t>
            </w:r>
          </w:p>
        </w:tc>
        <w:tc>
          <w:tcPr>
            <w:tcW w:w="1195" w:type="dxa"/>
          </w:tcPr>
          <w:p w:rsidR="0008616D" w:rsidRPr="001C4CCD" w:rsidRDefault="0008616D">
            <w:pPr>
              <w:pStyle w:val="Table"/>
            </w:pPr>
            <w:r w:rsidRPr="001C4CCD">
              <w:t>10,000,000</w:t>
            </w:r>
          </w:p>
        </w:tc>
        <w:tc>
          <w:tcPr>
            <w:tcW w:w="1195" w:type="dxa"/>
          </w:tcPr>
          <w:p w:rsidR="0008616D" w:rsidRPr="001C4CCD" w:rsidRDefault="0008616D">
            <w:pPr>
              <w:pStyle w:val="Table"/>
            </w:pPr>
            <w:r w:rsidRPr="001C4CCD">
              <w:t>1/14</w:t>
            </w:r>
          </w:p>
        </w:tc>
        <w:tc>
          <w:tcPr>
            <w:tcW w:w="1195" w:type="dxa"/>
          </w:tcPr>
          <w:p w:rsidR="0008616D" w:rsidRPr="001C4CCD" w:rsidRDefault="0008616D">
            <w:pPr>
              <w:pStyle w:val="Table"/>
            </w:pPr>
            <w:r w:rsidRPr="001C4CCD">
              <w:t>29</w:t>
            </w:r>
          </w:p>
        </w:tc>
      </w:tr>
      <w:tr w:rsidR="001C4CCD" w:rsidRPr="001C4CCD">
        <w:tc>
          <w:tcPr>
            <w:tcW w:w="2591" w:type="dxa"/>
          </w:tcPr>
          <w:p w:rsidR="0008616D" w:rsidRPr="001C4CCD" w:rsidRDefault="0008616D">
            <w:pPr>
              <w:pStyle w:val="Table"/>
            </w:pPr>
            <w:r w:rsidRPr="001C4CCD">
              <w:t>Supplier Purchase Matrix</w:t>
            </w:r>
          </w:p>
        </w:tc>
        <w:tc>
          <w:tcPr>
            <w:tcW w:w="1195" w:type="dxa"/>
          </w:tcPr>
          <w:p w:rsidR="0008616D" w:rsidRPr="001C4CCD" w:rsidRDefault="0008616D">
            <w:pPr>
              <w:pStyle w:val="Table"/>
            </w:pPr>
            <w:r w:rsidRPr="001C4CCD">
              <w:t>119</w:t>
            </w:r>
          </w:p>
        </w:tc>
        <w:tc>
          <w:tcPr>
            <w:tcW w:w="1195" w:type="dxa"/>
          </w:tcPr>
          <w:p w:rsidR="0008616D" w:rsidRPr="001C4CCD" w:rsidRDefault="0008616D">
            <w:pPr>
              <w:pStyle w:val="Table"/>
            </w:pPr>
            <w:r w:rsidRPr="001C4CCD">
              <w:t>48,000,000</w:t>
            </w:r>
          </w:p>
        </w:tc>
        <w:tc>
          <w:tcPr>
            <w:tcW w:w="1195" w:type="dxa"/>
          </w:tcPr>
          <w:p w:rsidR="0008616D" w:rsidRPr="001C4CCD" w:rsidRDefault="0008616D">
            <w:pPr>
              <w:pStyle w:val="Table"/>
            </w:pPr>
            <w:r w:rsidRPr="001C4CCD">
              <w:t>8</w:t>
            </w:r>
          </w:p>
        </w:tc>
        <w:tc>
          <w:tcPr>
            <w:tcW w:w="1195" w:type="dxa"/>
          </w:tcPr>
          <w:p w:rsidR="0008616D" w:rsidRPr="001C4CCD" w:rsidRDefault="0008616D">
            <w:pPr>
              <w:pStyle w:val="Table"/>
            </w:pPr>
            <w:r w:rsidRPr="001C4CCD">
              <w:t>45,000</w:t>
            </w:r>
          </w:p>
        </w:tc>
      </w:tr>
      <w:tr w:rsidR="001C4CCD" w:rsidRPr="001C4CCD">
        <w:tc>
          <w:tcPr>
            <w:tcW w:w="2591" w:type="dxa"/>
          </w:tcPr>
          <w:p w:rsidR="0008616D" w:rsidRPr="001C4CCD" w:rsidRDefault="0008616D">
            <w:pPr>
              <w:pStyle w:val="Table"/>
            </w:pPr>
            <w:r w:rsidRPr="001C4CCD">
              <w:t>Failed Instructions</w:t>
            </w:r>
          </w:p>
        </w:tc>
        <w:tc>
          <w:tcPr>
            <w:tcW w:w="1195" w:type="dxa"/>
          </w:tcPr>
          <w:p w:rsidR="0008616D" w:rsidRPr="001C4CCD" w:rsidRDefault="0008616D">
            <w:pPr>
              <w:pStyle w:val="Table"/>
            </w:pPr>
            <w:r w:rsidRPr="001C4CCD">
              <w:t>50</w:t>
            </w:r>
          </w:p>
        </w:tc>
        <w:tc>
          <w:tcPr>
            <w:tcW w:w="1195" w:type="dxa"/>
          </w:tcPr>
          <w:p w:rsidR="0008616D" w:rsidRPr="001C4CCD" w:rsidRDefault="0008616D">
            <w:pPr>
              <w:pStyle w:val="Table"/>
            </w:pPr>
            <w:r w:rsidRPr="001C4CCD">
              <w:t>27,000</w:t>
            </w:r>
          </w:p>
        </w:tc>
        <w:tc>
          <w:tcPr>
            <w:tcW w:w="1195" w:type="dxa"/>
          </w:tcPr>
          <w:p w:rsidR="0008616D" w:rsidRPr="001C4CCD" w:rsidRDefault="0008616D">
            <w:pPr>
              <w:pStyle w:val="Table"/>
            </w:pPr>
            <w:r w:rsidRPr="001C4CCD">
              <w:t>1</w:t>
            </w:r>
          </w:p>
        </w:tc>
        <w:tc>
          <w:tcPr>
            <w:tcW w:w="1195" w:type="dxa"/>
          </w:tcPr>
          <w:p w:rsidR="0008616D" w:rsidRPr="001C4CCD" w:rsidRDefault="0008616D">
            <w:pPr>
              <w:pStyle w:val="Table"/>
            </w:pPr>
            <w:r w:rsidRPr="001C4CCD">
              <w:t>1</w:t>
            </w:r>
          </w:p>
        </w:tc>
      </w:tr>
      <w:tr w:rsidR="0008616D" w:rsidRPr="001C4CCD">
        <w:tc>
          <w:tcPr>
            <w:tcW w:w="2591" w:type="dxa"/>
          </w:tcPr>
          <w:p w:rsidR="0008616D" w:rsidRPr="001C4CCD" w:rsidRDefault="0008616D">
            <w:pPr>
              <w:pStyle w:val="Table"/>
              <w:rPr>
                <w:b/>
              </w:rPr>
            </w:pPr>
            <w:r w:rsidRPr="001C4CCD">
              <w:rPr>
                <w:b/>
              </w:rPr>
              <w:t>Total</w:t>
            </w:r>
          </w:p>
        </w:tc>
        <w:tc>
          <w:tcPr>
            <w:tcW w:w="1195" w:type="dxa"/>
          </w:tcPr>
          <w:p w:rsidR="0008616D" w:rsidRPr="001C4CCD" w:rsidRDefault="0008616D">
            <w:pPr>
              <w:pStyle w:val="Table"/>
              <w:rPr>
                <w:b/>
              </w:rPr>
            </w:pPr>
          </w:p>
        </w:tc>
        <w:tc>
          <w:tcPr>
            <w:tcW w:w="1195" w:type="dxa"/>
          </w:tcPr>
          <w:p w:rsidR="0008616D" w:rsidRPr="001C4CCD" w:rsidRDefault="0008616D">
            <w:pPr>
              <w:pStyle w:val="Table"/>
              <w:rPr>
                <w:b/>
              </w:rPr>
            </w:pPr>
          </w:p>
        </w:tc>
        <w:tc>
          <w:tcPr>
            <w:tcW w:w="1195" w:type="dxa"/>
          </w:tcPr>
          <w:p w:rsidR="0008616D" w:rsidRPr="001C4CCD" w:rsidRDefault="0008616D">
            <w:pPr>
              <w:pStyle w:val="Table"/>
              <w:rPr>
                <w:b/>
              </w:rPr>
            </w:pPr>
          </w:p>
        </w:tc>
        <w:tc>
          <w:tcPr>
            <w:tcW w:w="1195" w:type="dxa"/>
          </w:tcPr>
          <w:p w:rsidR="0008616D" w:rsidRPr="001C4CCD" w:rsidRDefault="00307000">
            <w:pPr>
              <w:pStyle w:val="Table"/>
              <w:rPr>
                <w:b/>
              </w:rPr>
            </w:pPr>
            <w:r w:rsidRPr="001C4CCD">
              <w:rPr>
                <w:b/>
                <w:noProof/>
              </w:rPr>
              <w:t>48,321</w:t>
            </w:r>
          </w:p>
        </w:tc>
      </w:tr>
    </w:tbl>
    <w:p w:rsidR="0008616D" w:rsidRPr="001C4CCD" w:rsidRDefault="0008616D"/>
    <w:p w:rsidR="0008616D" w:rsidRPr="001C4CCD" w:rsidRDefault="0008616D">
      <w:r w:rsidRPr="001C4CCD">
        <w:t>The number of Metering Systems and SPM cells is very high and in practice it is unlikely that these numbers of records will ever be reached. More realistic numbers are 3,000,000 meters, 80,000 Instructions and 10,000 SPM cells. Using these figures, the estimated sizes of files are as follows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89"/>
        <w:gridCol w:w="1195"/>
        <w:gridCol w:w="1195"/>
        <w:gridCol w:w="1195"/>
        <w:gridCol w:w="1195"/>
      </w:tblGrid>
      <w:tr w:rsidR="001C4CCD" w:rsidRPr="001C4CCD">
        <w:trPr>
          <w:tblHeader/>
        </w:trPr>
        <w:tc>
          <w:tcPr>
            <w:tcW w:w="2589" w:type="dxa"/>
          </w:tcPr>
          <w:p w:rsidR="0008616D" w:rsidRPr="001C4CCD" w:rsidRDefault="0008616D">
            <w:pPr>
              <w:pStyle w:val="TableHeading"/>
            </w:pPr>
            <w:r w:rsidRPr="001C4CCD">
              <w:t>Name</w:t>
            </w:r>
          </w:p>
        </w:tc>
        <w:tc>
          <w:tcPr>
            <w:tcW w:w="1195" w:type="dxa"/>
          </w:tcPr>
          <w:p w:rsidR="0008616D" w:rsidRPr="001C4CCD" w:rsidRDefault="0008616D">
            <w:pPr>
              <w:pStyle w:val="TableHeading"/>
            </w:pPr>
            <w:r w:rsidRPr="001C4CCD">
              <w:t>Record Length (bytes)</w:t>
            </w:r>
          </w:p>
        </w:tc>
        <w:tc>
          <w:tcPr>
            <w:tcW w:w="1195" w:type="dxa"/>
          </w:tcPr>
          <w:p w:rsidR="0008616D" w:rsidRPr="001C4CCD" w:rsidRDefault="0008616D">
            <w:pPr>
              <w:pStyle w:val="TableHeading"/>
            </w:pPr>
            <w:r w:rsidRPr="001C4CCD">
              <w:t>Number of Records per Copy</w:t>
            </w:r>
          </w:p>
        </w:tc>
        <w:tc>
          <w:tcPr>
            <w:tcW w:w="1195" w:type="dxa"/>
          </w:tcPr>
          <w:p w:rsidR="0008616D" w:rsidRPr="001C4CCD" w:rsidRDefault="0008616D">
            <w:pPr>
              <w:pStyle w:val="TableHeading"/>
            </w:pPr>
            <w:r w:rsidRPr="001C4CCD">
              <w:t>Average Number of Copies per Day</w:t>
            </w:r>
          </w:p>
        </w:tc>
        <w:tc>
          <w:tcPr>
            <w:tcW w:w="1195" w:type="dxa"/>
          </w:tcPr>
          <w:p w:rsidR="0008616D" w:rsidRPr="001C4CCD" w:rsidRDefault="0008616D">
            <w:pPr>
              <w:pStyle w:val="TableHeading"/>
            </w:pPr>
            <w:r w:rsidRPr="001C4CCD">
              <w:t>Approx. Daily Volume (Mb)</w:t>
            </w:r>
          </w:p>
        </w:tc>
      </w:tr>
      <w:tr w:rsidR="001C4CCD" w:rsidRPr="001C4CCD">
        <w:tc>
          <w:tcPr>
            <w:tcW w:w="2589" w:type="dxa"/>
          </w:tcPr>
          <w:p w:rsidR="0008616D" w:rsidRPr="001C4CCD" w:rsidRDefault="0008616D">
            <w:pPr>
              <w:pStyle w:val="Table"/>
            </w:pPr>
            <w:r w:rsidRPr="001C4CCD">
              <w:lastRenderedPageBreak/>
              <w:t>Instruction Input File</w:t>
            </w:r>
          </w:p>
        </w:tc>
        <w:tc>
          <w:tcPr>
            <w:tcW w:w="1195" w:type="dxa"/>
          </w:tcPr>
          <w:p w:rsidR="0008616D" w:rsidRPr="001C4CCD" w:rsidRDefault="0008616D">
            <w:pPr>
              <w:pStyle w:val="Table"/>
            </w:pPr>
            <w:r w:rsidRPr="001C4CCD">
              <w:t>137</w:t>
            </w:r>
          </w:p>
        </w:tc>
        <w:tc>
          <w:tcPr>
            <w:tcW w:w="1195" w:type="dxa"/>
          </w:tcPr>
          <w:p w:rsidR="0008616D" w:rsidRPr="001C4CCD" w:rsidRDefault="0008616D">
            <w:pPr>
              <w:pStyle w:val="Table"/>
            </w:pPr>
            <w:r w:rsidRPr="001C4CCD">
              <w:t>80,000</w:t>
            </w:r>
          </w:p>
        </w:tc>
        <w:tc>
          <w:tcPr>
            <w:tcW w:w="1195" w:type="dxa"/>
          </w:tcPr>
          <w:p w:rsidR="0008616D" w:rsidRPr="001C4CCD" w:rsidRDefault="0008616D">
            <w:pPr>
              <w:pStyle w:val="Table"/>
            </w:pPr>
            <w:r w:rsidRPr="001C4CCD">
              <w:t>1</w:t>
            </w:r>
          </w:p>
        </w:tc>
        <w:tc>
          <w:tcPr>
            <w:tcW w:w="1195" w:type="dxa"/>
          </w:tcPr>
          <w:p w:rsidR="0008616D" w:rsidRPr="001C4CCD" w:rsidRDefault="0008616D">
            <w:pPr>
              <w:pStyle w:val="Table"/>
            </w:pPr>
            <w:r w:rsidRPr="001C4CCD">
              <w:t>11</w:t>
            </w:r>
          </w:p>
        </w:tc>
      </w:tr>
      <w:tr w:rsidR="001C4CCD" w:rsidRPr="001C4CCD">
        <w:tc>
          <w:tcPr>
            <w:tcW w:w="2589" w:type="dxa"/>
          </w:tcPr>
          <w:p w:rsidR="0008616D" w:rsidRPr="001C4CCD" w:rsidRDefault="0008616D">
            <w:pPr>
              <w:pStyle w:val="Table"/>
            </w:pPr>
            <w:r w:rsidRPr="001C4CCD">
              <w:t>Instruction Audit Information</w:t>
            </w:r>
          </w:p>
        </w:tc>
        <w:tc>
          <w:tcPr>
            <w:tcW w:w="1195" w:type="dxa"/>
          </w:tcPr>
          <w:p w:rsidR="0008616D" w:rsidRPr="001C4CCD" w:rsidRDefault="0008616D">
            <w:pPr>
              <w:pStyle w:val="Table"/>
            </w:pPr>
            <w:r w:rsidRPr="001C4CCD">
              <w:t>200</w:t>
            </w:r>
          </w:p>
        </w:tc>
        <w:tc>
          <w:tcPr>
            <w:tcW w:w="1195" w:type="dxa"/>
          </w:tcPr>
          <w:p w:rsidR="0008616D" w:rsidRPr="001C4CCD" w:rsidRDefault="0008616D">
            <w:pPr>
              <w:pStyle w:val="Table"/>
            </w:pPr>
            <w:r w:rsidRPr="001C4CCD">
              <w:t>80,000</w:t>
            </w:r>
          </w:p>
        </w:tc>
        <w:tc>
          <w:tcPr>
            <w:tcW w:w="1195" w:type="dxa"/>
          </w:tcPr>
          <w:p w:rsidR="0008616D" w:rsidRPr="001C4CCD" w:rsidRDefault="0008616D">
            <w:pPr>
              <w:pStyle w:val="Table"/>
            </w:pPr>
            <w:r w:rsidRPr="001C4CCD">
              <w:t>1</w:t>
            </w:r>
          </w:p>
        </w:tc>
        <w:tc>
          <w:tcPr>
            <w:tcW w:w="1195" w:type="dxa"/>
          </w:tcPr>
          <w:p w:rsidR="0008616D" w:rsidRPr="001C4CCD" w:rsidRDefault="0008616D">
            <w:pPr>
              <w:pStyle w:val="Table"/>
            </w:pPr>
            <w:r w:rsidRPr="001C4CCD">
              <w:t>16</w:t>
            </w:r>
          </w:p>
        </w:tc>
      </w:tr>
      <w:tr w:rsidR="001C4CCD" w:rsidRPr="001C4CCD">
        <w:tc>
          <w:tcPr>
            <w:tcW w:w="2589" w:type="dxa"/>
          </w:tcPr>
          <w:p w:rsidR="0008616D" w:rsidRPr="001C4CCD" w:rsidRDefault="0008616D">
            <w:pPr>
              <w:pStyle w:val="Table"/>
            </w:pPr>
            <w:r w:rsidRPr="001C4CCD">
              <w:t>Aggregation Exception Log (machine format)</w:t>
            </w:r>
          </w:p>
        </w:tc>
        <w:tc>
          <w:tcPr>
            <w:tcW w:w="1195" w:type="dxa"/>
          </w:tcPr>
          <w:p w:rsidR="0008616D" w:rsidRPr="001C4CCD" w:rsidRDefault="0008616D">
            <w:pPr>
              <w:pStyle w:val="Table"/>
            </w:pPr>
            <w:r w:rsidRPr="001C4CCD">
              <w:t>40</w:t>
            </w:r>
          </w:p>
        </w:tc>
        <w:tc>
          <w:tcPr>
            <w:tcW w:w="1195" w:type="dxa"/>
          </w:tcPr>
          <w:p w:rsidR="0008616D" w:rsidRPr="001C4CCD" w:rsidRDefault="0008616D">
            <w:pPr>
              <w:pStyle w:val="Table"/>
            </w:pPr>
            <w:r w:rsidRPr="001C4CCD">
              <w:t>3,000,000</w:t>
            </w:r>
          </w:p>
        </w:tc>
        <w:tc>
          <w:tcPr>
            <w:tcW w:w="1195" w:type="dxa"/>
          </w:tcPr>
          <w:p w:rsidR="0008616D" w:rsidRPr="001C4CCD" w:rsidRDefault="0008616D">
            <w:pPr>
              <w:pStyle w:val="Table"/>
            </w:pPr>
            <w:r w:rsidRPr="001C4CCD">
              <w:t>8</w:t>
            </w:r>
          </w:p>
        </w:tc>
        <w:tc>
          <w:tcPr>
            <w:tcW w:w="1195" w:type="dxa"/>
          </w:tcPr>
          <w:p w:rsidR="0008616D" w:rsidRPr="001C4CCD" w:rsidRDefault="0008616D">
            <w:pPr>
              <w:pStyle w:val="Table"/>
            </w:pPr>
            <w:r w:rsidRPr="001C4CCD">
              <w:t>960</w:t>
            </w:r>
          </w:p>
        </w:tc>
      </w:tr>
      <w:tr w:rsidR="001C4CCD" w:rsidRPr="001C4CCD">
        <w:tc>
          <w:tcPr>
            <w:tcW w:w="2589" w:type="dxa"/>
          </w:tcPr>
          <w:p w:rsidR="0008616D" w:rsidRPr="001C4CCD" w:rsidRDefault="0008616D">
            <w:pPr>
              <w:pStyle w:val="Table"/>
            </w:pPr>
            <w:r w:rsidRPr="001C4CCD">
              <w:t>Check data collector data (machine format)</w:t>
            </w:r>
          </w:p>
        </w:tc>
        <w:tc>
          <w:tcPr>
            <w:tcW w:w="1195" w:type="dxa"/>
          </w:tcPr>
          <w:p w:rsidR="0008616D" w:rsidRPr="001C4CCD" w:rsidRDefault="0008616D">
            <w:pPr>
              <w:pStyle w:val="Table"/>
            </w:pPr>
            <w:r w:rsidRPr="001C4CCD">
              <w:t>40</w:t>
            </w:r>
          </w:p>
        </w:tc>
        <w:tc>
          <w:tcPr>
            <w:tcW w:w="1195" w:type="dxa"/>
          </w:tcPr>
          <w:p w:rsidR="0008616D" w:rsidRPr="001C4CCD" w:rsidRDefault="0008616D">
            <w:pPr>
              <w:pStyle w:val="Table"/>
            </w:pPr>
            <w:r w:rsidRPr="001C4CCD">
              <w:t>3,000,000</w:t>
            </w:r>
          </w:p>
        </w:tc>
        <w:tc>
          <w:tcPr>
            <w:tcW w:w="1195" w:type="dxa"/>
          </w:tcPr>
          <w:p w:rsidR="0008616D" w:rsidRPr="001C4CCD" w:rsidRDefault="0008616D">
            <w:pPr>
              <w:pStyle w:val="Table"/>
            </w:pPr>
            <w:r w:rsidRPr="001C4CCD">
              <w:t>1/14</w:t>
            </w:r>
          </w:p>
        </w:tc>
        <w:tc>
          <w:tcPr>
            <w:tcW w:w="1195" w:type="dxa"/>
          </w:tcPr>
          <w:p w:rsidR="0008616D" w:rsidRPr="001C4CCD" w:rsidRDefault="0008616D">
            <w:pPr>
              <w:pStyle w:val="Table"/>
            </w:pPr>
            <w:r w:rsidRPr="001C4CCD">
              <w:t>9</w:t>
            </w:r>
          </w:p>
        </w:tc>
      </w:tr>
      <w:tr w:rsidR="001C4CCD" w:rsidRPr="001C4CCD">
        <w:tc>
          <w:tcPr>
            <w:tcW w:w="2589" w:type="dxa"/>
          </w:tcPr>
          <w:p w:rsidR="0008616D" w:rsidRPr="001C4CCD" w:rsidRDefault="0008616D">
            <w:pPr>
              <w:pStyle w:val="Table"/>
            </w:pPr>
            <w:r w:rsidRPr="001C4CCD">
              <w:t>Supplier Purchase Matrix</w:t>
            </w:r>
          </w:p>
        </w:tc>
        <w:tc>
          <w:tcPr>
            <w:tcW w:w="1195" w:type="dxa"/>
          </w:tcPr>
          <w:p w:rsidR="0008616D" w:rsidRPr="001C4CCD" w:rsidRDefault="0008616D">
            <w:pPr>
              <w:pStyle w:val="Table"/>
            </w:pPr>
            <w:r w:rsidRPr="001C4CCD">
              <w:t>119</w:t>
            </w:r>
          </w:p>
        </w:tc>
        <w:tc>
          <w:tcPr>
            <w:tcW w:w="1195" w:type="dxa"/>
          </w:tcPr>
          <w:p w:rsidR="0008616D" w:rsidRPr="001C4CCD" w:rsidRDefault="0008616D">
            <w:pPr>
              <w:pStyle w:val="Table"/>
            </w:pPr>
            <w:r w:rsidRPr="001C4CCD">
              <w:t>10,000</w:t>
            </w:r>
          </w:p>
        </w:tc>
        <w:tc>
          <w:tcPr>
            <w:tcW w:w="1195" w:type="dxa"/>
          </w:tcPr>
          <w:p w:rsidR="0008616D" w:rsidRPr="001C4CCD" w:rsidRDefault="0008616D">
            <w:pPr>
              <w:pStyle w:val="Table"/>
            </w:pPr>
            <w:r w:rsidRPr="001C4CCD">
              <w:t>8</w:t>
            </w:r>
          </w:p>
        </w:tc>
        <w:tc>
          <w:tcPr>
            <w:tcW w:w="1195" w:type="dxa"/>
          </w:tcPr>
          <w:p w:rsidR="0008616D" w:rsidRPr="001C4CCD" w:rsidRDefault="0008616D">
            <w:pPr>
              <w:pStyle w:val="Table"/>
            </w:pPr>
            <w:r w:rsidRPr="001C4CCD">
              <w:t>10</w:t>
            </w:r>
          </w:p>
        </w:tc>
      </w:tr>
      <w:tr w:rsidR="001C4CCD" w:rsidRPr="001C4CCD">
        <w:tc>
          <w:tcPr>
            <w:tcW w:w="2589" w:type="dxa"/>
          </w:tcPr>
          <w:p w:rsidR="0008616D" w:rsidRPr="001C4CCD" w:rsidRDefault="0008616D">
            <w:pPr>
              <w:pStyle w:val="Table"/>
            </w:pPr>
            <w:r w:rsidRPr="001C4CCD">
              <w:t>Failed Instructions</w:t>
            </w:r>
          </w:p>
        </w:tc>
        <w:tc>
          <w:tcPr>
            <w:tcW w:w="1195" w:type="dxa"/>
          </w:tcPr>
          <w:p w:rsidR="0008616D" w:rsidRPr="001C4CCD" w:rsidRDefault="0008616D">
            <w:pPr>
              <w:pStyle w:val="Table"/>
            </w:pPr>
            <w:r w:rsidRPr="001C4CCD">
              <w:t>50</w:t>
            </w:r>
          </w:p>
        </w:tc>
        <w:tc>
          <w:tcPr>
            <w:tcW w:w="1195" w:type="dxa"/>
          </w:tcPr>
          <w:p w:rsidR="0008616D" w:rsidRPr="001C4CCD" w:rsidRDefault="0008616D">
            <w:pPr>
              <w:pStyle w:val="Table"/>
            </w:pPr>
            <w:r w:rsidRPr="001C4CCD">
              <w:t>8,000</w:t>
            </w:r>
          </w:p>
        </w:tc>
        <w:tc>
          <w:tcPr>
            <w:tcW w:w="1195" w:type="dxa"/>
          </w:tcPr>
          <w:p w:rsidR="0008616D" w:rsidRPr="001C4CCD" w:rsidRDefault="0008616D">
            <w:pPr>
              <w:pStyle w:val="Table"/>
            </w:pPr>
            <w:r w:rsidRPr="001C4CCD">
              <w:t>1</w:t>
            </w:r>
          </w:p>
        </w:tc>
        <w:tc>
          <w:tcPr>
            <w:tcW w:w="1195" w:type="dxa"/>
          </w:tcPr>
          <w:p w:rsidR="0008616D" w:rsidRPr="001C4CCD" w:rsidRDefault="0008616D">
            <w:pPr>
              <w:pStyle w:val="Table"/>
            </w:pPr>
            <w:r w:rsidRPr="001C4CCD">
              <w:t>1</w:t>
            </w:r>
          </w:p>
        </w:tc>
      </w:tr>
      <w:tr w:rsidR="001C4CCD" w:rsidRPr="001C4CCD">
        <w:tc>
          <w:tcPr>
            <w:tcW w:w="2589" w:type="dxa"/>
          </w:tcPr>
          <w:p w:rsidR="0008616D" w:rsidRPr="001C4CCD" w:rsidRDefault="0008616D">
            <w:pPr>
              <w:pStyle w:val="Table"/>
              <w:rPr>
                <w:b/>
              </w:rPr>
            </w:pPr>
            <w:r w:rsidRPr="001C4CCD">
              <w:rPr>
                <w:b/>
              </w:rPr>
              <w:t>Total</w:t>
            </w:r>
          </w:p>
        </w:tc>
        <w:tc>
          <w:tcPr>
            <w:tcW w:w="1195" w:type="dxa"/>
          </w:tcPr>
          <w:p w:rsidR="0008616D" w:rsidRPr="001C4CCD" w:rsidRDefault="0008616D">
            <w:pPr>
              <w:pStyle w:val="Table"/>
              <w:rPr>
                <w:b/>
              </w:rPr>
            </w:pPr>
          </w:p>
        </w:tc>
        <w:tc>
          <w:tcPr>
            <w:tcW w:w="1195" w:type="dxa"/>
          </w:tcPr>
          <w:p w:rsidR="0008616D" w:rsidRPr="001C4CCD" w:rsidRDefault="0008616D">
            <w:pPr>
              <w:pStyle w:val="Table"/>
              <w:rPr>
                <w:b/>
              </w:rPr>
            </w:pPr>
          </w:p>
        </w:tc>
        <w:tc>
          <w:tcPr>
            <w:tcW w:w="1195" w:type="dxa"/>
          </w:tcPr>
          <w:p w:rsidR="0008616D" w:rsidRPr="001C4CCD" w:rsidRDefault="0008616D">
            <w:pPr>
              <w:pStyle w:val="Table"/>
              <w:rPr>
                <w:b/>
              </w:rPr>
            </w:pPr>
          </w:p>
        </w:tc>
        <w:tc>
          <w:tcPr>
            <w:tcW w:w="1195" w:type="dxa"/>
          </w:tcPr>
          <w:p w:rsidR="0008616D" w:rsidRPr="001C4CCD" w:rsidRDefault="002A1372">
            <w:pPr>
              <w:pStyle w:val="Table"/>
              <w:rPr>
                <w:b/>
              </w:rPr>
            </w:pPr>
            <w:r w:rsidRPr="001C4CCD">
              <w:rPr>
                <w:b/>
                <w:noProof/>
              </w:rPr>
              <w:t>1007</w:t>
            </w:r>
          </w:p>
        </w:tc>
      </w:tr>
    </w:tbl>
    <w:p w:rsidR="0008616D" w:rsidRPr="001C4CCD" w:rsidRDefault="0008616D">
      <w:pPr>
        <w:pStyle w:val="Heading2"/>
      </w:pPr>
      <w:bookmarkStart w:id="1869" w:name="_Toc432493887"/>
      <w:bookmarkStart w:id="1870" w:name="_Toc36529886"/>
      <w:bookmarkStart w:id="1871" w:name="_Toc500319565"/>
      <w:bookmarkStart w:id="1872" w:name="_Ref382099126"/>
      <w:r w:rsidRPr="001C4CCD">
        <w:t>Configuring Temporary Files</w:t>
      </w:r>
      <w:bookmarkEnd w:id="1869"/>
      <w:bookmarkEnd w:id="1870"/>
      <w:bookmarkEnd w:id="1871"/>
    </w:p>
    <w:p w:rsidR="0008616D" w:rsidRPr="001C4CCD" w:rsidRDefault="0008616D">
      <w:r w:rsidRPr="001C4CCD">
        <w:t xml:space="preserve">During an aggregation run the </w:t>
      </w:r>
      <w:proofErr w:type="gramStart"/>
      <w:r w:rsidRPr="001C4CCD">
        <w:t>Unix</w:t>
      </w:r>
      <w:proofErr w:type="gramEnd"/>
      <w:r w:rsidRPr="001C4CCD">
        <w:t xml:space="preserve"> kernel requires a number of temporary files to be open.  The number that this should be set to can be calculated from the following formula:</w:t>
      </w:r>
    </w:p>
    <w:p w:rsidR="0008616D" w:rsidRPr="001C4CCD" w:rsidRDefault="0008616D">
      <w:r w:rsidRPr="001C4CCD">
        <w:t>Each NAR CI process will have the following:</w:t>
      </w:r>
    </w:p>
    <w:p w:rsidR="0008616D" w:rsidRPr="001C4CCD" w:rsidRDefault="0008616D">
      <w:r w:rsidRPr="001C4CCD">
        <w:tab/>
        <w:t>For each run</w:t>
      </w:r>
    </w:p>
    <w:p w:rsidR="0008616D" w:rsidRPr="001C4CCD" w:rsidRDefault="0008616D">
      <w:r w:rsidRPr="001C4CCD">
        <w:tab/>
      </w:r>
      <w:r w:rsidRPr="001C4CCD">
        <w:tab/>
        <w:t>1 exception file</w:t>
      </w:r>
    </w:p>
    <w:p w:rsidR="0008616D" w:rsidRPr="001C4CCD" w:rsidRDefault="0008616D">
      <w:r w:rsidRPr="001C4CCD">
        <w:tab/>
      </w:r>
      <w:r w:rsidRPr="001C4CCD">
        <w:tab/>
        <w:t>1 audit file (if audit turned on)</w:t>
      </w:r>
    </w:p>
    <w:p w:rsidR="0008616D" w:rsidRPr="001C4CCD" w:rsidRDefault="0008616D">
      <w:r w:rsidRPr="001C4CCD">
        <w:tab/>
      </w:r>
      <w:r w:rsidRPr="001C4CCD">
        <w:tab/>
        <w:t>10 intermediate files</w:t>
      </w:r>
    </w:p>
    <w:p w:rsidR="0008616D" w:rsidRPr="001C4CCD" w:rsidRDefault="0008616D"/>
    <w:p w:rsidR="0008616D" w:rsidRPr="001C4CCD" w:rsidRDefault="0008616D">
      <w:r w:rsidRPr="001C4CCD">
        <w:t>The number of NAR CI processes will be determined by the NAR CI queue width.</w:t>
      </w:r>
    </w:p>
    <w:p w:rsidR="0008616D" w:rsidRPr="001C4CCD" w:rsidRDefault="0008616D">
      <w:r w:rsidRPr="001C4CCD">
        <w:tab/>
        <w:t>So, for a q width of 4 and 4 runs you will have</w:t>
      </w:r>
    </w:p>
    <w:p w:rsidR="0008616D" w:rsidRPr="001C4CCD" w:rsidRDefault="0008616D">
      <w:r w:rsidRPr="001C4CCD">
        <w:tab/>
        <w:t>4 * 12 = 48 files open for writing per process, 192 in all</w:t>
      </w:r>
    </w:p>
    <w:p w:rsidR="0008616D" w:rsidRPr="001C4CCD" w:rsidRDefault="0008616D">
      <w:r w:rsidRPr="001C4CCD">
        <w:rPr>
          <w:b/>
        </w:rPr>
        <w:t xml:space="preserve">NB:  </w:t>
      </w:r>
      <w:r w:rsidRPr="001C4CCD">
        <w:t>There will also be files opened by Oracle.</w:t>
      </w:r>
    </w:p>
    <w:p w:rsidR="0008616D" w:rsidRPr="001C4CCD" w:rsidRDefault="0008616D" w:rsidP="0008616D">
      <w:pPr>
        <w:pStyle w:val="Heading2"/>
      </w:pPr>
      <w:bookmarkStart w:id="1873" w:name="_Toc36529887"/>
      <w:bookmarkStart w:id="1874" w:name="_Toc500319566"/>
      <w:r w:rsidRPr="001C4CCD">
        <w:t>Batch Queues</w:t>
      </w:r>
      <w:bookmarkEnd w:id="1872"/>
      <w:bookmarkEnd w:id="1873"/>
      <w:bookmarkEnd w:id="1874"/>
    </w:p>
    <w:p w:rsidR="0008616D" w:rsidRPr="001C4CCD" w:rsidRDefault="0008616D">
      <w:r w:rsidRPr="001C4CCD">
        <w:t>An Exclusive queue has been configured, on which only one batch process can run at any one time.  This configuration ensures that there are no conflicts between the Instruction Processing, Data Aggregation and Check Data Collector batch processes.</w:t>
      </w:r>
    </w:p>
    <w:p w:rsidR="0008616D" w:rsidRPr="001C4CCD" w:rsidRDefault="0008616D">
      <w:r w:rsidRPr="001C4CCD">
        <w:t>When one of these batch processes is initiated by the Scheduler, it keeps an active entry on the Exclusive queue, while submitting multiple sub-processes to non-exclusive queues to perform the processing.  The non-exclusive queues configured for the NHHDA system are as follows:</w:t>
      </w:r>
    </w:p>
    <w:p w:rsidR="0008616D" w:rsidRPr="001C4CCD" w:rsidRDefault="0008616D">
      <w:pPr>
        <w:pStyle w:val="ListBulletClose"/>
        <w:numPr>
          <w:ilvl w:val="0"/>
          <w:numId w:val="3"/>
        </w:numPr>
        <w:ind w:left="1985" w:hanging="567"/>
      </w:pPr>
      <w:r w:rsidRPr="001C4CCD">
        <w:t>NARCDB</w:t>
      </w:r>
    </w:p>
    <w:p w:rsidR="0008616D" w:rsidRPr="001C4CCD" w:rsidRDefault="0008616D">
      <w:pPr>
        <w:pStyle w:val="ListBulletClose"/>
        <w:numPr>
          <w:ilvl w:val="0"/>
          <w:numId w:val="3"/>
        </w:numPr>
        <w:ind w:left="1985" w:hanging="567"/>
      </w:pPr>
      <w:r w:rsidRPr="001C4CCD">
        <w:t>NAR_CI</w:t>
      </w:r>
    </w:p>
    <w:p w:rsidR="0008616D" w:rsidRPr="001C4CCD" w:rsidRDefault="0008616D">
      <w:pPr>
        <w:pStyle w:val="ListBulletClose"/>
        <w:numPr>
          <w:ilvl w:val="0"/>
          <w:numId w:val="3"/>
        </w:numPr>
        <w:ind w:left="1985" w:hanging="567"/>
      </w:pPr>
      <w:r w:rsidRPr="001C4CCD">
        <w:t>NAR_AD</w:t>
      </w:r>
    </w:p>
    <w:p w:rsidR="0008616D" w:rsidRPr="001C4CCD" w:rsidRDefault="0008616D">
      <w:pPr>
        <w:pStyle w:val="ListBulletClose"/>
        <w:numPr>
          <w:ilvl w:val="0"/>
          <w:numId w:val="3"/>
        </w:numPr>
        <w:ind w:left="1985" w:hanging="567"/>
      </w:pPr>
      <w:r w:rsidRPr="001C4CCD">
        <w:t>NAR_GO</w:t>
      </w:r>
    </w:p>
    <w:p w:rsidR="0008616D" w:rsidRPr="001C4CCD" w:rsidRDefault="0008616D">
      <w:pPr>
        <w:pStyle w:val="ListBulletClose"/>
        <w:numPr>
          <w:ilvl w:val="0"/>
          <w:numId w:val="3"/>
        </w:numPr>
        <w:ind w:left="1985" w:hanging="567"/>
      </w:pPr>
      <w:r w:rsidRPr="001C4CCD">
        <w:t>NCD_CE</w:t>
      </w:r>
    </w:p>
    <w:p w:rsidR="0008616D" w:rsidRPr="001C4CCD" w:rsidRDefault="0008616D">
      <w:pPr>
        <w:pStyle w:val="ListBulletClose"/>
        <w:numPr>
          <w:ilvl w:val="0"/>
          <w:numId w:val="3"/>
        </w:numPr>
        <w:ind w:left="1985" w:hanging="567"/>
      </w:pPr>
      <w:r w:rsidRPr="001C4CCD">
        <w:lastRenderedPageBreak/>
        <w:t>NCD_GO</w:t>
      </w:r>
    </w:p>
    <w:p w:rsidR="00175A0F" w:rsidRPr="001C4CCD" w:rsidRDefault="00175A0F">
      <w:pPr>
        <w:pStyle w:val="ListBulletClose"/>
        <w:numPr>
          <w:ilvl w:val="0"/>
          <w:numId w:val="3"/>
        </w:numPr>
        <w:ind w:left="1985" w:hanging="567"/>
      </w:pPr>
      <w:r w:rsidRPr="001C4CCD">
        <w:t>NDP_CI</w:t>
      </w:r>
    </w:p>
    <w:p w:rsidR="0008616D" w:rsidRPr="001C4CCD" w:rsidRDefault="0008616D">
      <w:pPr>
        <w:pStyle w:val="ListBulletClose"/>
        <w:numPr>
          <w:ilvl w:val="0"/>
          <w:numId w:val="3"/>
        </w:numPr>
        <w:ind w:left="1985" w:hanging="567"/>
      </w:pPr>
      <w:r w:rsidRPr="001C4CCD">
        <w:t>NMIARR</w:t>
      </w:r>
    </w:p>
    <w:p w:rsidR="0008616D" w:rsidRPr="001C4CCD" w:rsidRDefault="0008616D">
      <w:pPr>
        <w:pStyle w:val="ListBulletClose"/>
        <w:numPr>
          <w:ilvl w:val="0"/>
          <w:numId w:val="3"/>
        </w:numPr>
        <w:ind w:left="1985" w:hanging="567"/>
      </w:pPr>
      <w:r w:rsidRPr="001C4CCD">
        <w:t>NMIAPP</w:t>
      </w:r>
    </w:p>
    <w:p w:rsidR="0008616D" w:rsidRPr="001C4CCD" w:rsidRDefault="0008616D">
      <w:pPr>
        <w:pStyle w:val="ListBulletClose"/>
        <w:numPr>
          <w:ilvl w:val="0"/>
          <w:numId w:val="3"/>
        </w:numPr>
        <w:ind w:left="1985" w:hanging="567"/>
      </w:pPr>
      <w:r w:rsidRPr="001C4CCD">
        <w:t>NMIRET</w:t>
      </w:r>
    </w:p>
    <w:p w:rsidR="0008616D" w:rsidRPr="001C4CCD" w:rsidRDefault="0008616D">
      <w:pPr>
        <w:pStyle w:val="ListBulletClose"/>
        <w:numPr>
          <w:ilvl w:val="0"/>
          <w:numId w:val="3"/>
        </w:numPr>
        <w:ind w:left="1985" w:hanging="567"/>
      </w:pPr>
      <w:r w:rsidRPr="001C4CCD">
        <w:t>NMIRFR</w:t>
      </w:r>
    </w:p>
    <w:p w:rsidR="0008616D" w:rsidRPr="001C4CCD" w:rsidRDefault="0008616D">
      <w:pPr>
        <w:pStyle w:val="ListBulletClose"/>
        <w:numPr>
          <w:ilvl w:val="0"/>
          <w:numId w:val="3"/>
        </w:numPr>
        <w:ind w:left="1985" w:hanging="567"/>
      </w:pPr>
      <w:r w:rsidRPr="001C4CCD">
        <w:t>NMIRFT</w:t>
      </w:r>
    </w:p>
    <w:p w:rsidR="0008616D" w:rsidRPr="001C4CCD" w:rsidRDefault="0008616D">
      <w:pPr>
        <w:pStyle w:val="ListBulletClose"/>
        <w:numPr>
          <w:ilvl w:val="0"/>
          <w:numId w:val="3"/>
        </w:numPr>
        <w:ind w:left="1985" w:hanging="567"/>
      </w:pPr>
      <w:r w:rsidRPr="001C4CCD">
        <w:t>NREPORT</w:t>
      </w:r>
    </w:p>
    <w:p w:rsidR="0008616D" w:rsidRPr="001C4CCD" w:rsidRDefault="0008616D">
      <w:pPr>
        <w:pStyle w:val="ListBullet"/>
        <w:numPr>
          <w:ilvl w:val="0"/>
          <w:numId w:val="3"/>
        </w:numPr>
        <w:ind w:left="1985" w:hanging="567"/>
      </w:pPr>
      <w:r w:rsidRPr="001C4CCD">
        <w:t>CRPFMT</w:t>
      </w:r>
    </w:p>
    <w:p w:rsidR="0008616D" w:rsidRPr="001C4CCD" w:rsidRDefault="0008616D">
      <w:r w:rsidRPr="001C4CCD">
        <w:t>To ensure that Instructions from the same Market Participant are processed in a single stream, a controlling process, running in the Exclusive queue, manages the arrival of Instruction files.  This process submits an ‘Instruction File Arrival’ job for each new Instruction file in order and waits for these to complete.  Once these activities are complete, the controlling process submits an ‘Apply Instructions’ process for each Instruction file originator. Once these activities are complete, the controlling process completes.</w:t>
      </w:r>
    </w:p>
    <w:p w:rsidR="0008616D" w:rsidRPr="001C4CCD" w:rsidRDefault="0008616D">
      <w:r w:rsidRPr="001C4CCD">
        <w:t xml:space="preserve">Queue widths can be modified by the NHHDA Oracle User, (this user is set up during installation; refer to the NHHDA Installation Guide, section 2.2.5.2 for further information), using SQL on the </w:t>
      </w:r>
      <w:proofErr w:type="spellStart"/>
      <w:r w:rsidRPr="001C4CCD">
        <w:t>cdb_queue</w:t>
      </w:r>
      <w:proofErr w:type="spellEnd"/>
      <w:r w:rsidRPr="001C4CCD">
        <w:t xml:space="preserve"> database table.</w:t>
      </w:r>
    </w:p>
    <w:p w:rsidR="0008616D" w:rsidRPr="001C4CCD" w:rsidRDefault="0008616D">
      <w:r w:rsidRPr="001C4CCD">
        <w:t>The size of the queue widths for the following queues should be configured to be the same as the number of processors in the system configuration:</w:t>
      </w:r>
    </w:p>
    <w:p w:rsidR="0008616D" w:rsidRPr="001C4CCD" w:rsidRDefault="0008616D">
      <w:pPr>
        <w:pStyle w:val="ListBullet"/>
        <w:numPr>
          <w:ilvl w:val="0"/>
          <w:numId w:val="3"/>
        </w:numPr>
        <w:ind w:left="1985" w:hanging="567"/>
      </w:pPr>
      <w:r w:rsidRPr="001C4CCD">
        <w:t>NCD_CE</w:t>
      </w:r>
    </w:p>
    <w:p w:rsidR="0008616D" w:rsidRPr="001C4CCD" w:rsidRDefault="0008616D">
      <w:pPr>
        <w:pStyle w:val="ListBullet"/>
        <w:numPr>
          <w:ilvl w:val="0"/>
          <w:numId w:val="3"/>
        </w:numPr>
        <w:ind w:left="1985" w:hanging="567"/>
      </w:pPr>
      <w:r w:rsidRPr="001C4CCD">
        <w:t>NARCDB</w:t>
      </w:r>
    </w:p>
    <w:p w:rsidR="0008616D" w:rsidRPr="001C4CCD" w:rsidRDefault="0008616D">
      <w:pPr>
        <w:pStyle w:val="ListBullet"/>
        <w:numPr>
          <w:ilvl w:val="0"/>
          <w:numId w:val="3"/>
        </w:numPr>
        <w:ind w:left="1985" w:hanging="567"/>
      </w:pPr>
      <w:r w:rsidRPr="001C4CCD">
        <w:t>NCD_GO</w:t>
      </w:r>
    </w:p>
    <w:p w:rsidR="0008616D" w:rsidRPr="001C4CCD" w:rsidRDefault="0008616D">
      <w:pPr>
        <w:pStyle w:val="ListBullet"/>
        <w:numPr>
          <w:ilvl w:val="0"/>
          <w:numId w:val="3"/>
        </w:numPr>
        <w:ind w:left="1985" w:hanging="567"/>
      </w:pPr>
      <w:r w:rsidRPr="001C4CCD">
        <w:t>NMIRFT</w:t>
      </w:r>
    </w:p>
    <w:p w:rsidR="0008616D" w:rsidRPr="001C4CCD" w:rsidRDefault="0008616D">
      <w:r w:rsidRPr="001C4CCD">
        <w:t>The queue widths of the following queues can be set to the number of partitions/2, with a lower  limit of the number of processors and an upper limit of the number of processors*2.  Typically this will be the number of processors.</w:t>
      </w:r>
    </w:p>
    <w:p w:rsidR="0008616D" w:rsidRPr="001C4CCD" w:rsidRDefault="0008616D">
      <w:pPr>
        <w:pStyle w:val="ListBullet"/>
        <w:numPr>
          <w:ilvl w:val="0"/>
          <w:numId w:val="3"/>
        </w:numPr>
        <w:ind w:left="1985" w:hanging="567"/>
      </w:pPr>
      <w:r w:rsidRPr="001C4CCD">
        <w:t>NAR_CI</w:t>
      </w:r>
    </w:p>
    <w:p w:rsidR="0008616D" w:rsidRPr="001C4CCD" w:rsidRDefault="0008616D">
      <w:pPr>
        <w:pStyle w:val="ListBullet"/>
        <w:numPr>
          <w:ilvl w:val="0"/>
          <w:numId w:val="3"/>
        </w:numPr>
        <w:ind w:left="1985" w:hanging="567"/>
      </w:pPr>
      <w:r w:rsidRPr="001C4CCD">
        <w:t>NAR_AD</w:t>
      </w:r>
    </w:p>
    <w:p w:rsidR="0008616D" w:rsidRPr="001C4CCD" w:rsidRDefault="0008616D">
      <w:pPr>
        <w:pStyle w:val="ListBullet"/>
        <w:numPr>
          <w:ilvl w:val="0"/>
          <w:numId w:val="3"/>
        </w:numPr>
        <w:ind w:left="1985" w:hanging="567"/>
      </w:pPr>
      <w:r w:rsidRPr="001C4CCD">
        <w:t>NAR_GO</w:t>
      </w:r>
    </w:p>
    <w:p w:rsidR="00175A0F" w:rsidRPr="001C4CCD" w:rsidRDefault="00175A0F">
      <w:pPr>
        <w:pStyle w:val="ListBullet"/>
        <w:numPr>
          <w:ilvl w:val="0"/>
          <w:numId w:val="3"/>
        </w:numPr>
        <w:ind w:left="1985" w:hanging="567"/>
      </w:pPr>
      <w:r w:rsidRPr="001C4CCD">
        <w:t>NDP_CI</w:t>
      </w:r>
    </w:p>
    <w:p w:rsidR="0008616D" w:rsidRPr="001C4CCD" w:rsidRDefault="0008616D">
      <w:pPr>
        <w:pStyle w:val="ListBullet"/>
        <w:numPr>
          <w:ilvl w:val="0"/>
          <w:numId w:val="3"/>
        </w:numPr>
        <w:ind w:left="1985" w:hanging="567"/>
      </w:pPr>
      <w:r w:rsidRPr="001C4CCD">
        <w:t>NMIAPP</w:t>
      </w:r>
    </w:p>
    <w:p w:rsidR="0008616D" w:rsidRPr="001C4CCD" w:rsidRDefault="0008616D">
      <w:pPr>
        <w:pStyle w:val="ListBullet"/>
        <w:numPr>
          <w:ilvl w:val="0"/>
          <w:numId w:val="3"/>
        </w:numPr>
        <w:ind w:left="1985" w:hanging="567"/>
      </w:pPr>
      <w:r w:rsidRPr="001C4CCD">
        <w:t>NMIRFR</w:t>
      </w:r>
    </w:p>
    <w:p w:rsidR="0008616D" w:rsidRPr="001C4CCD" w:rsidRDefault="0008616D">
      <w:pPr>
        <w:pStyle w:val="ListBullet"/>
        <w:numPr>
          <w:ilvl w:val="0"/>
          <w:numId w:val="3"/>
        </w:numPr>
        <w:ind w:left="1985" w:hanging="567"/>
      </w:pPr>
      <w:r w:rsidRPr="001C4CCD">
        <w:t>NMIMIF</w:t>
      </w:r>
    </w:p>
    <w:p w:rsidR="0008616D" w:rsidRPr="001C4CCD" w:rsidRDefault="0008616D">
      <w:pPr>
        <w:pStyle w:val="ListBullet"/>
        <w:numPr>
          <w:ilvl w:val="0"/>
          <w:numId w:val="3"/>
        </w:numPr>
        <w:ind w:left="1985" w:hanging="567"/>
      </w:pPr>
      <w:r w:rsidRPr="001C4CCD">
        <w:t>NREPORT</w:t>
      </w:r>
    </w:p>
    <w:p w:rsidR="0008616D" w:rsidRPr="001C4CCD" w:rsidRDefault="0008616D">
      <w:pPr>
        <w:pStyle w:val="ListBullet"/>
        <w:numPr>
          <w:ilvl w:val="0"/>
          <w:numId w:val="3"/>
        </w:numPr>
        <w:ind w:left="1985" w:hanging="567"/>
      </w:pPr>
      <w:r w:rsidRPr="001C4CCD">
        <w:t>CRPFMT</w:t>
      </w:r>
    </w:p>
    <w:p w:rsidR="0008616D" w:rsidRPr="001C4CCD" w:rsidRDefault="0008616D">
      <w:r w:rsidRPr="001C4CCD">
        <w:t>The following queue widths should be set to a value of 1:</w:t>
      </w:r>
    </w:p>
    <w:p w:rsidR="0008616D" w:rsidRPr="001C4CCD" w:rsidRDefault="0008616D">
      <w:pPr>
        <w:pStyle w:val="ListBullet"/>
        <w:numPr>
          <w:ilvl w:val="0"/>
          <w:numId w:val="3"/>
        </w:numPr>
        <w:ind w:left="1985" w:hanging="567"/>
      </w:pPr>
      <w:r w:rsidRPr="001C4CCD">
        <w:lastRenderedPageBreak/>
        <w:t>NMIARR (this could be set to 2 but may occasionally cause Oracle deadlocks)</w:t>
      </w:r>
    </w:p>
    <w:p w:rsidR="0008616D" w:rsidRPr="001C4CCD" w:rsidRDefault="0008616D">
      <w:pPr>
        <w:pStyle w:val="ListBullet"/>
        <w:numPr>
          <w:ilvl w:val="0"/>
          <w:numId w:val="3"/>
        </w:numPr>
        <w:ind w:left="1985" w:hanging="567"/>
      </w:pPr>
      <w:r w:rsidRPr="001C4CCD">
        <w:t>NMIRET</w:t>
      </w:r>
    </w:p>
    <w:p w:rsidR="0008616D" w:rsidRPr="001C4CCD" w:rsidRDefault="0008616D">
      <w:r w:rsidRPr="001C4CCD">
        <w:t>Note that the benefits of some of the queues will only be realised if each of the database partitions is on a different disk.  Note also that conflicts between the processes using these queues may occur if the queue widths are increased beyond the number of processors.</w:t>
      </w:r>
    </w:p>
    <w:p w:rsidR="0008616D" w:rsidRPr="001C4CCD" w:rsidRDefault="0008616D" w:rsidP="0008616D">
      <w:pPr>
        <w:pStyle w:val="Heading2"/>
      </w:pPr>
      <w:bookmarkStart w:id="1875" w:name="_Toc36529888"/>
      <w:bookmarkStart w:id="1876" w:name="_Toc500319567"/>
      <w:r w:rsidRPr="001C4CCD">
        <w:t>Locations of Aggregation Intermediate Files</w:t>
      </w:r>
      <w:bookmarkEnd w:id="1875"/>
      <w:bookmarkEnd w:id="1876"/>
    </w:p>
    <w:p w:rsidR="0008616D" w:rsidRPr="001C4CCD" w:rsidRDefault="0008616D">
      <w:r w:rsidRPr="001C4CCD">
        <w:t>The first stage of the Data Aggregation process is to calculate aggregation increments for a set of metering systems from the NHHDA database.</w:t>
      </w:r>
    </w:p>
    <w:p w:rsidR="0008616D" w:rsidRPr="001C4CCD" w:rsidRDefault="0008616D">
      <w:r w:rsidRPr="001C4CCD">
        <w:t>These aggregation increments are written to temporary intermediate files, which are deleted at the end of the Aggregation Run.</w:t>
      </w:r>
    </w:p>
    <w:p w:rsidR="0008616D" w:rsidRPr="001C4CCD" w:rsidRDefault="0008616D">
      <w:r w:rsidRPr="001C4CCD">
        <w:t xml:space="preserve">The location of these intermediate files can be configured, using SQL, by amending the </w:t>
      </w:r>
      <w:proofErr w:type="spellStart"/>
      <w:r w:rsidRPr="001C4CCD">
        <w:t>ndb_nar_file_location</w:t>
      </w:r>
      <w:proofErr w:type="spellEnd"/>
      <w:r w:rsidRPr="001C4CCD">
        <w:t xml:space="preserve"> database table.  The primary key of the table is partition id.  For each row in the table, you can specify the directory in which the intermediate files are stored during a data aggregation run. </w:t>
      </w:r>
    </w:p>
    <w:p w:rsidR="0008616D" w:rsidRPr="001C4CCD" w:rsidRDefault="0008616D" w:rsidP="0008616D">
      <w:pPr>
        <w:pStyle w:val="Heading2"/>
      </w:pPr>
      <w:bookmarkStart w:id="1877" w:name="_Toc36529889"/>
      <w:bookmarkStart w:id="1878" w:name="_Toc500319568"/>
      <w:r w:rsidRPr="001C4CCD">
        <w:t>NHHDA Processes</w:t>
      </w:r>
      <w:bookmarkEnd w:id="1877"/>
      <w:bookmarkEnd w:id="1878"/>
    </w:p>
    <w:p w:rsidR="0008616D" w:rsidRPr="001C4CCD" w:rsidRDefault="0008616D">
      <w:r w:rsidRPr="001C4CCD">
        <w:t>The processes of the NHHDA application software are as follows:</w:t>
      </w:r>
    </w:p>
    <w:p w:rsidR="0008616D" w:rsidRPr="001C4CCD" w:rsidRDefault="0008616D">
      <w:pPr>
        <w:pStyle w:val="ListBullet"/>
        <w:numPr>
          <w:ilvl w:val="0"/>
          <w:numId w:val="3"/>
        </w:numPr>
        <w:ind w:left="1985" w:hanging="567"/>
      </w:pPr>
      <w:proofErr w:type="spellStart"/>
      <w:r w:rsidRPr="001C4CCD">
        <w:t>cfrd</w:t>
      </w:r>
      <w:proofErr w:type="spellEnd"/>
      <w:r w:rsidRPr="001C4CCD">
        <w:t xml:space="preserve"> - File Receipt Daemon (background process)</w:t>
      </w:r>
    </w:p>
    <w:p w:rsidR="0008616D" w:rsidRPr="001C4CCD" w:rsidRDefault="0008616D">
      <w:pPr>
        <w:pStyle w:val="ListBullet"/>
        <w:numPr>
          <w:ilvl w:val="0"/>
          <w:numId w:val="3"/>
        </w:numPr>
        <w:ind w:left="1985" w:hanging="567"/>
      </w:pPr>
      <w:proofErr w:type="spellStart"/>
      <w:r w:rsidRPr="001C4CCD">
        <w:t>cfsd</w:t>
      </w:r>
      <w:proofErr w:type="spellEnd"/>
      <w:r w:rsidRPr="001C4CCD">
        <w:t xml:space="preserve"> - File Send Daemon (background process)</w:t>
      </w:r>
    </w:p>
    <w:p w:rsidR="0008616D" w:rsidRPr="001C4CCD" w:rsidRDefault="0008616D">
      <w:pPr>
        <w:pStyle w:val="ListBullet"/>
        <w:numPr>
          <w:ilvl w:val="0"/>
          <w:numId w:val="3"/>
        </w:numPr>
        <w:ind w:left="1985" w:hanging="567"/>
      </w:pPr>
      <w:proofErr w:type="spellStart"/>
      <w:r w:rsidRPr="001C4CCD">
        <w:t>clgd</w:t>
      </w:r>
      <w:proofErr w:type="spellEnd"/>
      <w:r w:rsidRPr="001C4CCD">
        <w:t xml:space="preserve"> - Logger Daemon (background process)</w:t>
      </w:r>
    </w:p>
    <w:p w:rsidR="0008616D" w:rsidRPr="001C4CCD" w:rsidRDefault="0008616D">
      <w:pPr>
        <w:pStyle w:val="ListBullet"/>
        <w:numPr>
          <w:ilvl w:val="0"/>
          <w:numId w:val="3"/>
        </w:numPr>
        <w:ind w:left="1985" w:hanging="567"/>
      </w:pPr>
      <w:proofErr w:type="spellStart"/>
      <w:r w:rsidRPr="001C4CCD">
        <w:t>crpfmt</w:t>
      </w:r>
      <w:proofErr w:type="spellEnd"/>
      <w:r w:rsidRPr="001C4CCD">
        <w:t xml:space="preserve"> - Report Formatter</w:t>
      </w:r>
    </w:p>
    <w:p w:rsidR="0008616D" w:rsidRPr="001C4CCD" w:rsidRDefault="0008616D">
      <w:pPr>
        <w:pStyle w:val="ListBullet"/>
        <w:numPr>
          <w:ilvl w:val="0"/>
          <w:numId w:val="3"/>
        </w:numPr>
        <w:ind w:left="1985" w:hanging="567"/>
      </w:pPr>
      <w:proofErr w:type="spellStart"/>
      <w:r w:rsidRPr="001C4CCD">
        <w:t>cscd</w:t>
      </w:r>
      <w:proofErr w:type="spellEnd"/>
      <w:r w:rsidRPr="001C4CCD">
        <w:t xml:space="preserve"> - Scheduler Daemon (background process)</w:t>
      </w:r>
    </w:p>
    <w:p w:rsidR="0008616D" w:rsidRPr="001C4CCD" w:rsidRDefault="0008616D">
      <w:pPr>
        <w:pStyle w:val="ListBullet"/>
        <w:numPr>
          <w:ilvl w:val="0"/>
          <w:numId w:val="3"/>
        </w:numPr>
        <w:ind w:left="1985" w:hanging="567"/>
      </w:pPr>
      <w:r w:rsidRPr="001C4CCD">
        <w:t>nar_pc.exe - Aggregation (controlling process)</w:t>
      </w:r>
    </w:p>
    <w:p w:rsidR="0008616D" w:rsidRPr="001C4CCD" w:rsidRDefault="0008616D">
      <w:pPr>
        <w:pStyle w:val="ListBullet"/>
        <w:numPr>
          <w:ilvl w:val="0"/>
          <w:numId w:val="3"/>
        </w:numPr>
        <w:ind w:left="1985" w:hanging="567"/>
      </w:pPr>
      <w:r w:rsidRPr="001C4CCD">
        <w:t>nar_ci.exe - Aggregation (calculates increments for the cells in Supplier Purchase Matrices for scheduled aggregation runs and stores them in flat files)</w:t>
      </w:r>
    </w:p>
    <w:p w:rsidR="0008616D" w:rsidRPr="001C4CCD" w:rsidRDefault="0008616D">
      <w:pPr>
        <w:pStyle w:val="ListBullet"/>
        <w:numPr>
          <w:ilvl w:val="0"/>
          <w:numId w:val="3"/>
        </w:numPr>
        <w:ind w:left="1985" w:hanging="567"/>
      </w:pPr>
      <w:r w:rsidRPr="001C4CCD">
        <w:t>nar_ad.exe Aggregation (aggregates data for a set of Metering Systems from the flat files created by nar_ci.exe and generates the machine readable DC Performance Report)</w:t>
      </w:r>
    </w:p>
    <w:p w:rsidR="0008616D" w:rsidRPr="001C4CCD" w:rsidRDefault="0008616D">
      <w:pPr>
        <w:pStyle w:val="ListBullet"/>
        <w:numPr>
          <w:ilvl w:val="0"/>
          <w:numId w:val="3"/>
        </w:numPr>
        <w:ind w:left="1985" w:hanging="567"/>
      </w:pPr>
      <w:r w:rsidRPr="001C4CCD">
        <w:t>nar_go.exe - Aggregation (writes Supplier Purchase Matrix files for a data aggregation run)</w:t>
      </w:r>
    </w:p>
    <w:p w:rsidR="0008616D" w:rsidRPr="001C4CCD" w:rsidRDefault="0008616D">
      <w:pPr>
        <w:pStyle w:val="ListBullet"/>
        <w:numPr>
          <w:ilvl w:val="0"/>
          <w:numId w:val="3"/>
        </w:numPr>
        <w:ind w:left="1985" w:hanging="567"/>
      </w:pPr>
      <w:r w:rsidRPr="001C4CCD">
        <w:t>archive.exe - Archive</w:t>
      </w:r>
    </w:p>
    <w:p w:rsidR="0008616D" w:rsidRPr="001C4CCD" w:rsidRDefault="0008616D">
      <w:pPr>
        <w:pStyle w:val="ListBullet"/>
        <w:numPr>
          <w:ilvl w:val="0"/>
          <w:numId w:val="3"/>
        </w:numPr>
        <w:ind w:left="1985" w:hanging="567"/>
      </w:pPr>
      <w:r w:rsidRPr="001C4CCD">
        <w:t>arc_dbs.exe - Archive (archives schedule based database data)</w:t>
      </w:r>
    </w:p>
    <w:p w:rsidR="0008616D" w:rsidRPr="001C4CCD" w:rsidRDefault="0008616D">
      <w:pPr>
        <w:pStyle w:val="ListBullet"/>
        <w:numPr>
          <w:ilvl w:val="0"/>
          <w:numId w:val="3"/>
        </w:numPr>
        <w:ind w:left="1985" w:hanging="567"/>
      </w:pPr>
      <w:r w:rsidRPr="001C4CCD">
        <w:t>ncd_pc.exe - Check Data Collector Data (checks all metering system data from PRS Agents and Data Collectors)</w:t>
      </w:r>
    </w:p>
    <w:p w:rsidR="0008616D" w:rsidRPr="001C4CCD" w:rsidRDefault="0008616D">
      <w:pPr>
        <w:pStyle w:val="ListBullet"/>
        <w:numPr>
          <w:ilvl w:val="0"/>
          <w:numId w:val="3"/>
        </w:numPr>
        <w:ind w:left="1985" w:hanging="567"/>
      </w:pPr>
      <w:r w:rsidRPr="001C4CCD">
        <w:t>ncd_ce.exe - Check Data Collector Data (calculates exceptions in Data Collector data for all Settlement Registers in the NHHDA database)</w:t>
      </w:r>
    </w:p>
    <w:p w:rsidR="0008616D" w:rsidRPr="001C4CCD" w:rsidRDefault="0008616D">
      <w:pPr>
        <w:pStyle w:val="ListBullet"/>
        <w:numPr>
          <w:ilvl w:val="0"/>
          <w:numId w:val="3"/>
        </w:numPr>
        <w:ind w:left="1985" w:hanging="567"/>
      </w:pPr>
      <w:r w:rsidRPr="001C4CCD">
        <w:lastRenderedPageBreak/>
        <w:t>ncd_go.exe - Check Data Collector Data (generates exception output files)</w:t>
      </w:r>
    </w:p>
    <w:p w:rsidR="0008616D" w:rsidRPr="001C4CCD" w:rsidRDefault="0008616D">
      <w:pPr>
        <w:pStyle w:val="ListBullet"/>
        <w:numPr>
          <w:ilvl w:val="0"/>
          <w:numId w:val="3"/>
        </w:numPr>
        <w:ind w:left="1985" w:hanging="567"/>
      </w:pPr>
      <w:r w:rsidRPr="001C4CCD">
        <w:t>nld.exe - Load Data Files</w:t>
      </w:r>
    </w:p>
    <w:p w:rsidR="0008616D" w:rsidRPr="001C4CCD" w:rsidRDefault="0008616D">
      <w:pPr>
        <w:pStyle w:val="ListBullet"/>
        <w:numPr>
          <w:ilvl w:val="0"/>
          <w:numId w:val="3"/>
        </w:numPr>
        <w:ind w:left="1985" w:hanging="567"/>
      </w:pPr>
      <w:r w:rsidRPr="001C4CCD">
        <w:t>nmi.exe - Instruction Processing</w:t>
      </w:r>
    </w:p>
    <w:p w:rsidR="0008616D" w:rsidRPr="001C4CCD" w:rsidRDefault="0008616D">
      <w:pPr>
        <w:pStyle w:val="ListBullet"/>
        <w:numPr>
          <w:ilvl w:val="0"/>
          <w:numId w:val="3"/>
        </w:numPr>
        <w:ind w:left="1985" w:hanging="567"/>
      </w:pPr>
      <w:r w:rsidRPr="001C4CCD">
        <w:t>naf.exe - Average Fraction of Yearly Consumption Report</w:t>
      </w:r>
    </w:p>
    <w:p w:rsidR="0008616D" w:rsidRPr="001C4CCD" w:rsidRDefault="0008616D">
      <w:pPr>
        <w:pStyle w:val="ListBullet"/>
        <w:numPr>
          <w:ilvl w:val="0"/>
          <w:numId w:val="3"/>
        </w:numPr>
        <w:ind w:left="1985" w:hanging="567"/>
      </w:pPr>
      <w:r w:rsidRPr="001C4CCD">
        <w:t>dars.exe - Data Aggregation Run Schedule Report</w:t>
      </w:r>
    </w:p>
    <w:p w:rsidR="0008616D" w:rsidRPr="001C4CCD" w:rsidRDefault="0008616D">
      <w:pPr>
        <w:pStyle w:val="ListBullet"/>
        <w:numPr>
          <w:ilvl w:val="0"/>
          <w:numId w:val="3"/>
        </w:numPr>
        <w:ind w:left="1985" w:hanging="567"/>
      </w:pPr>
      <w:r w:rsidRPr="001C4CCD">
        <w:t>gsp_grp.exe - GSP Groups Report</w:t>
      </w:r>
    </w:p>
    <w:p w:rsidR="0008616D" w:rsidRPr="001C4CCD" w:rsidRDefault="0008616D">
      <w:pPr>
        <w:pStyle w:val="ListBullet"/>
        <w:numPr>
          <w:ilvl w:val="0"/>
          <w:numId w:val="3"/>
        </w:numPr>
        <w:ind w:left="1985" w:hanging="567"/>
      </w:pPr>
      <w:r w:rsidRPr="001C4CCD">
        <w:t>instruc.exe - Instructions Report</w:t>
      </w:r>
    </w:p>
    <w:p w:rsidR="0008616D" w:rsidRPr="001C4CCD" w:rsidRDefault="0008616D">
      <w:pPr>
        <w:pStyle w:val="ListBullet"/>
        <w:numPr>
          <w:ilvl w:val="0"/>
          <w:numId w:val="3"/>
        </w:numPr>
        <w:ind w:left="1985" w:hanging="567"/>
      </w:pPr>
      <w:r w:rsidRPr="001C4CCD">
        <w:t>distrib.exe - Distributors and Associated Items Report</w:t>
      </w:r>
    </w:p>
    <w:p w:rsidR="0008616D" w:rsidRPr="001C4CCD" w:rsidRDefault="0008616D">
      <w:pPr>
        <w:pStyle w:val="ListBullet"/>
        <w:numPr>
          <w:ilvl w:val="0"/>
          <w:numId w:val="3"/>
        </w:numPr>
        <w:ind w:left="1985" w:hanging="567"/>
      </w:pPr>
      <w:r w:rsidRPr="001C4CCD">
        <w:t>msai.exe - Metering Systems and Associated Items Report</w:t>
      </w:r>
    </w:p>
    <w:p w:rsidR="0008616D" w:rsidRPr="001C4CCD" w:rsidRDefault="0008616D">
      <w:pPr>
        <w:pStyle w:val="ListBullet"/>
        <w:numPr>
          <w:ilvl w:val="0"/>
          <w:numId w:val="3"/>
        </w:numPr>
        <w:ind w:left="1985" w:hanging="567"/>
      </w:pPr>
      <w:r w:rsidRPr="001C4CCD">
        <w:t xml:space="preserve">ms_hist_eac_aa.exe - </w:t>
      </w:r>
      <w:r w:rsidRPr="001C4CCD">
        <w:rPr>
          <w:rFonts w:cs="Tahoma"/>
          <w:lang w:eastAsia="en-GB"/>
        </w:rPr>
        <w:t>MS History, EACs and AAs Report</w:t>
      </w:r>
    </w:p>
    <w:p w:rsidR="0008616D" w:rsidRPr="001C4CCD" w:rsidRDefault="0008616D">
      <w:pPr>
        <w:pStyle w:val="ListBullet"/>
        <w:numPr>
          <w:ilvl w:val="0"/>
          <w:numId w:val="3"/>
        </w:numPr>
        <w:ind w:left="1985" w:hanging="567"/>
      </w:pPr>
      <w:r w:rsidRPr="001C4CCD">
        <w:t>pro_cls.exe - Profile Class and Associated Items Report</w:t>
      </w:r>
    </w:p>
    <w:p w:rsidR="0008616D" w:rsidRPr="001C4CCD" w:rsidRDefault="0008616D">
      <w:pPr>
        <w:pStyle w:val="ListBullet"/>
        <w:numPr>
          <w:ilvl w:val="0"/>
          <w:numId w:val="3"/>
        </w:numPr>
        <w:ind w:left="1985" w:hanging="567"/>
      </w:pPr>
      <w:r w:rsidRPr="001C4CCD">
        <w:t>sscai.exe - Standard Settlement Configurations and Associated Items Report</w:t>
      </w:r>
    </w:p>
    <w:p w:rsidR="0008616D" w:rsidRPr="001C4CCD" w:rsidRDefault="0008616D">
      <w:pPr>
        <w:pStyle w:val="ListBullet"/>
        <w:numPr>
          <w:ilvl w:val="0"/>
          <w:numId w:val="3"/>
        </w:numPr>
        <w:ind w:left="1985" w:hanging="567"/>
        <w:rPr>
          <w:lang w:val="fr-FR"/>
        </w:rPr>
      </w:pPr>
      <w:r w:rsidRPr="001C4CCD">
        <w:rPr>
          <w:lang w:val="fr-FR"/>
        </w:rPr>
        <w:t xml:space="preserve">supplier_pm.exe - Supplier </w:t>
      </w:r>
      <w:proofErr w:type="spellStart"/>
      <w:r w:rsidRPr="001C4CCD">
        <w:rPr>
          <w:lang w:val="fr-FR"/>
        </w:rPr>
        <w:t>Purchase</w:t>
      </w:r>
      <w:proofErr w:type="spellEnd"/>
      <w:r w:rsidRPr="001C4CCD">
        <w:rPr>
          <w:lang w:val="fr-FR"/>
        </w:rPr>
        <w:t xml:space="preserve"> Matrix Report</w:t>
      </w:r>
    </w:p>
    <w:p w:rsidR="0008616D" w:rsidRPr="001C4CCD" w:rsidRDefault="0008616D">
      <w:pPr>
        <w:pStyle w:val="ListBullet"/>
        <w:numPr>
          <w:ilvl w:val="0"/>
          <w:numId w:val="3"/>
        </w:numPr>
        <w:ind w:left="1985" w:hanging="567"/>
      </w:pPr>
      <w:r w:rsidRPr="001C4CCD">
        <w:t>dc_except.exe - Data Collector Exception Report</w:t>
      </w:r>
    </w:p>
    <w:p w:rsidR="0008616D" w:rsidRPr="001C4CCD" w:rsidRDefault="0008616D">
      <w:pPr>
        <w:pStyle w:val="ListBullet"/>
        <w:numPr>
          <w:ilvl w:val="0"/>
          <w:numId w:val="3"/>
        </w:numPr>
        <w:ind w:left="1985" w:hanging="567"/>
      </w:pPr>
      <w:proofErr w:type="spellStart"/>
      <w:r w:rsidRPr="001C4CCD">
        <w:t>agg_except</w:t>
      </w:r>
      <w:proofErr w:type="spellEnd"/>
      <w:r w:rsidRPr="001C4CCD">
        <w:t xml:space="preserve"> - Aggregation Exception Report</w:t>
      </w:r>
    </w:p>
    <w:p w:rsidR="0008616D" w:rsidRPr="001C4CCD" w:rsidRDefault="0008616D">
      <w:pPr>
        <w:pStyle w:val="ListBullet"/>
        <w:numPr>
          <w:ilvl w:val="0"/>
          <w:numId w:val="3"/>
        </w:numPr>
        <w:ind w:left="1985" w:hanging="567"/>
      </w:pPr>
      <w:r w:rsidRPr="001C4CCD">
        <w:t>dc_summ_except.exe – Data Collector Summary Report</w:t>
      </w:r>
    </w:p>
    <w:p w:rsidR="0008616D" w:rsidRPr="001C4CCD" w:rsidRDefault="0008616D">
      <w:pPr>
        <w:pStyle w:val="ListBullet"/>
        <w:numPr>
          <w:ilvl w:val="0"/>
          <w:numId w:val="3"/>
        </w:numPr>
        <w:ind w:left="1985" w:hanging="567"/>
      </w:pPr>
      <w:r w:rsidRPr="001C4CCD">
        <w:t>dump_audit.exe - Unload Audit (unload audit data from audit database tables to flat files)</w:t>
      </w:r>
    </w:p>
    <w:p w:rsidR="0056294C" w:rsidRPr="001C4CCD" w:rsidRDefault="0056294C" w:rsidP="0056294C">
      <w:pPr>
        <w:pStyle w:val="ListBullet"/>
        <w:numPr>
          <w:ilvl w:val="0"/>
          <w:numId w:val="3"/>
        </w:numPr>
        <w:ind w:left="1985" w:hanging="567"/>
      </w:pPr>
      <w:r w:rsidRPr="001C4CCD">
        <w:t>ndp_pc.exe - EAC Data for Distributor report (controlling process)</w:t>
      </w:r>
    </w:p>
    <w:p w:rsidR="0056294C" w:rsidRPr="001C4CCD" w:rsidRDefault="0056294C" w:rsidP="0056294C">
      <w:pPr>
        <w:pStyle w:val="ListBullet"/>
        <w:numPr>
          <w:ilvl w:val="0"/>
          <w:numId w:val="3"/>
        </w:numPr>
        <w:ind w:left="1985" w:hanging="567"/>
      </w:pPr>
      <w:r w:rsidRPr="001C4CCD">
        <w:t xml:space="preserve">ndp_ci.exe - EAC Data for Distributor report (retrieves metering system data from the database for </w:t>
      </w:r>
      <w:r w:rsidR="00351ED5" w:rsidRPr="001C4CCD">
        <w:t xml:space="preserve">Distributors </w:t>
      </w:r>
      <w:r w:rsidRPr="001C4CCD">
        <w:t>requesting the EAC Data report)</w:t>
      </w:r>
    </w:p>
    <w:p w:rsidR="0008616D" w:rsidRPr="001C4CCD" w:rsidRDefault="0008616D" w:rsidP="0008616D">
      <w:pPr>
        <w:pStyle w:val="Heading1"/>
      </w:pPr>
      <w:bookmarkStart w:id="1879" w:name="_Ref386855463"/>
      <w:bookmarkStart w:id="1880" w:name="_Toc36529890"/>
      <w:bookmarkStart w:id="1881" w:name="_Toc500319569"/>
      <w:r w:rsidRPr="001C4CCD">
        <w:lastRenderedPageBreak/>
        <w:t>System Parameters</w:t>
      </w:r>
      <w:bookmarkEnd w:id="1879"/>
      <w:bookmarkEnd w:id="1880"/>
      <w:bookmarkEnd w:id="1881"/>
    </w:p>
    <w:p w:rsidR="0008616D" w:rsidRPr="001C4CCD" w:rsidRDefault="0008616D">
      <w:r w:rsidRPr="001C4CCD">
        <w:t xml:space="preserve">The NHHDA system uses a number of System Parameters, which are stored in the </w:t>
      </w:r>
      <w:proofErr w:type="spellStart"/>
      <w:r w:rsidRPr="001C4CCD">
        <w:t>cdb_system_parameter</w:t>
      </w:r>
      <w:proofErr w:type="spellEnd"/>
      <w:r w:rsidRPr="001C4CCD">
        <w:t xml:space="preserve"> table.</w:t>
      </w:r>
    </w:p>
    <w:p w:rsidR="0008616D" w:rsidRPr="001C4CCD" w:rsidRDefault="0008616D">
      <w:r w:rsidRPr="001C4CCD">
        <w:t xml:space="preserve">The System Parameters shown in the table below can be modified using the Maintain System Parameter Values form, which is described in the NHHDA Operations Guide.  Any changes to System Parameters are recorded in the NHHDA Audit Log.  Refer to section </w:t>
      </w:r>
      <w:r w:rsidR="002A1372" w:rsidRPr="001C4CCD">
        <w:t>9</w:t>
      </w:r>
      <w:r w:rsidRPr="001C4CCD">
        <w:t xml:space="preserve"> for further information about the Audit Log.  Note that additional System Parameters, which cannot be modified and are not shown below, are used by the NHHDA application software to store the dates on which archiving of different tables and Operating System files was last performed.</w:t>
      </w:r>
    </w:p>
    <w:p w:rsidR="0008616D" w:rsidRPr="001C4CCD" w:rsidRDefault="0008616D">
      <w:r w:rsidRPr="001C4CCD">
        <w:t>The default values for the maintainable parameters are also given.</w:t>
      </w:r>
    </w:p>
    <w:p w:rsidR="0008616D" w:rsidRPr="001C4CCD" w:rsidRDefault="0008616D">
      <w:pPr>
        <w:rPr>
          <w:i/>
        </w:rPr>
      </w:pPr>
      <w:r w:rsidRPr="001C4CCD">
        <w:rPr>
          <w:i/>
        </w:rPr>
        <w:t>It is important that if any system parameters with a default numeric value are modified, the new value is numeric.  Failure to do so may result in unexpected results:</w:t>
      </w:r>
    </w:p>
    <w:p w:rsidR="0008616D" w:rsidRPr="001C4CCD" w:rsidRDefault="0008616D">
      <w:pPr>
        <w:pStyle w:val="ListBullet"/>
        <w:numPr>
          <w:ilvl w:val="0"/>
          <w:numId w:val="3"/>
        </w:numPr>
        <w:ind w:left="1985" w:hanging="567"/>
        <w:rPr>
          <w:i/>
        </w:rPr>
      </w:pPr>
      <w:r w:rsidRPr="001C4CCD">
        <w:rPr>
          <w:i/>
        </w:rPr>
        <w:t xml:space="preserve">If a default numeric value is modified such that the first character is non-numeric, </w:t>
      </w:r>
      <w:proofErr w:type="spellStart"/>
      <w:r w:rsidRPr="001C4CCD">
        <w:rPr>
          <w:i/>
        </w:rPr>
        <w:t>eg</w:t>
      </w:r>
      <w:proofErr w:type="spellEnd"/>
      <w:r w:rsidRPr="001C4CCD">
        <w:rPr>
          <w:i/>
        </w:rPr>
        <w:t>. B3, the parameter will be interpreted as zero.</w:t>
      </w:r>
    </w:p>
    <w:p w:rsidR="0008616D" w:rsidRPr="001C4CCD" w:rsidRDefault="0008616D">
      <w:pPr>
        <w:pStyle w:val="ListBullet"/>
        <w:numPr>
          <w:ilvl w:val="0"/>
          <w:numId w:val="3"/>
        </w:numPr>
        <w:ind w:left="1985" w:hanging="567"/>
      </w:pPr>
      <w:r w:rsidRPr="001C4CCD">
        <w:rPr>
          <w:i/>
        </w:rPr>
        <w:t xml:space="preserve">If a default numeric value is modified such that part of the value is non-numeric, </w:t>
      </w:r>
      <w:proofErr w:type="spellStart"/>
      <w:r w:rsidRPr="001C4CCD">
        <w:rPr>
          <w:i/>
        </w:rPr>
        <w:t>eg</w:t>
      </w:r>
      <w:proofErr w:type="spellEnd"/>
      <w:r w:rsidRPr="001C4CCD">
        <w:rPr>
          <w:i/>
        </w:rPr>
        <w:t>. 3W55, the parameter will be interpreted as only the digits preceding the non-numeric characters.</w:t>
      </w:r>
    </w:p>
    <w:p w:rsidR="0008616D" w:rsidRPr="001C4CCD" w:rsidRDefault="0008616D">
      <w:pPr>
        <w:rPr>
          <w:i/>
        </w:rPr>
      </w:pPr>
      <w:r w:rsidRPr="001C4CCD">
        <w:rPr>
          <w:i/>
        </w:rPr>
        <w:t xml:space="preserve">The Parameter column below shows the values of </w:t>
      </w:r>
      <w:proofErr w:type="spellStart"/>
      <w:r w:rsidRPr="001C4CCD">
        <w:rPr>
          <w:i/>
        </w:rPr>
        <w:t>param_type</w:t>
      </w:r>
      <w:proofErr w:type="spellEnd"/>
      <w:r w:rsidRPr="001C4CCD">
        <w:rPr>
          <w:i/>
        </w:rPr>
        <w:t xml:space="preserve"> and param_type2 from the </w:t>
      </w:r>
      <w:proofErr w:type="spellStart"/>
      <w:r w:rsidRPr="001C4CCD">
        <w:rPr>
          <w:i/>
        </w:rPr>
        <w:t>cdb_system_parameter</w:t>
      </w:r>
      <w:proofErr w:type="spellEnd"/>
      <w:r w:rsidRPr="001C4CCD">
        <w:rPr>
          <w:i/>
        </w:rPr>
        <w:t xml:space="preserve"> table.  The combination of these two values provides a unique parameter reference.</w:t>
      </w:r>
    </w:p>
    <w:tbl>
      <w:tblPr>
        <w:tblW w:w="7389"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10"/>
        <w:gridCol w:w="4686"/>
        <w:gridCol w:w="1593"/>
      </w:tblGrid>
      <w:tr w:rsidR="001C4CCD" w:rsidRPr="001C4CCD" w:rsidTr="0029104A">
        <w:trPr>
          <w:tblHeader/>
        </w:trPr>
        <w:tc>
          <w:tcPr>
            <w:tcW w:w="1110" w:type="dxa"/>
          </w:tcPr>
          <w:p w:rsidR="0008616D" w:rsidRPr="001C4CCD" w:rsidRDefault="0008616D">
            <w:pPr>
              <w:pStyle w:val="TableHeading"/>
            </w:pPr>
            <w:r w:rsidRPr="001C4CCD">
              <w:t>Parameter</w:t>
            </w:r>
          </w:p>
        </w:tc>
        <w:tc>
          <w:tcPr>
            <w:tcW w:w="4686" w:type="dxa"/>
          </w:tcPr>
          <w:p w:rsidR="0008616D" w:rsidRPr="001C4CCD" w:rsidRDefault="0008616D">
            <w:pPr>
              <w:pStyle w:val="TableHeading"/>
              <w:jc w:val="left"/>
            </w:pPr>
            <w:r w:rsidRPr="001C4CCD">
              <w:t>Description</w:t>
            </w:r>
          </w:p>
        </w:tc>
        <w:tc>
          <w:tcPr>
            <w:tcW w:w="1593" w:type="dxa"/>
          </w:tcPr>
          <w:p w:rsidR="0008616D" w:rsidRPr="001C4CCD" w:rsidRDefault="0008616D">
            <w:pPr>
              <w:pStyle w:val="TableHeading"/>
            </w:pPr>
            <w:r w:rsidRPr="001C4CCD">
              <w:t>default value</w:t>
            </w:r>
          </w:p>
        </w:tc>
      </w:tr>
      <w:tr w:rsidR="001C4CCD" w:rsidRPr="001C4CCD" w:rsidTr="0029104A">
        <w:trPr>
          <w:cantSplit/>
        </w:trPr>
        <w:tc>
          <w:tcPr>
            <w:tcW w:w="1110" w:type="dxa"/>
          </w:tcPr>
          <w:p w:rsidR="0008616D" w:rsidRPr="001C4CCD" w:rsidRDefault="0008616D">
            <w:pPr>
              <w:pStyle w:val="Table"/>
            </w:pPr>
            <w:r w:rsidRPr="001C4CCD">
              <w:t>ARP/DBA</w:t>
            </w:r>
          </w:p>
        </w:tc>
        <w:tc>
          <w:tcPr>
            <w:tcW w:w="4686" w:type="dxa"/>
          </w:tcPr>
          <w:p w:rsidR="0008616D" w:rsidRPr="001C4CCD" w:rsidRDefault="0008616D">
            <w:pPr>
              <w:pStyle w:val="Table"/>
            </w:pPr>
            <w:r w:rsidRPr="001C4CCD">
              <w:t>Activity based DB data period</w:t>
            </w:r>
          </w:p>
          <w:p w:rsidR="0008616D" w:rsidRPr="001C4CCD" w:rsidRDefault="0008616D">
            <w:pPr>
              <w:pStyle w:val="Table"/>
            </w:pPr>
            <w:r w:rsidRPr="001C4CCD">
              <w:t xml:space="preserve">The number of days between successive archiving of data stored in the </w:t>
            </w:r>
            <w:proofErr w:type="spellStart"/>
            <w:r w:rsidRPr="001C4CCD">
              <w:t>cdb_activity</w:t>
            </w:r>
            <w:proofErr w:type="spellEnd"/>
            <w:r w:rsidRPr="001C4CCD">
              <w:t xml:space="preserve"> and </w:t>
            </w:r>
            <w:proofErr w:type="spellStart"/>
            <w:r w:rsidRPr="001C4CCD">
              <w:t>cdb_activity_parameter</w:t>
            </w:r>
            <w:proofErr w:type="spellEnd"/>
            <w:r w:rsidRPr="001C4CCD">
              <w:t xml:space="preserve"> database tables.  Refer to section 12 of the NHHDA System Management Guide for further details.</w:t>
            </w:r>
          </w:p>
        </w:tc>
        <w:tc>
          <w:tcPr>
            <w:tcW w:w="1593" w:type="dxa"/>
          </w:tcPr>
          <w:p w:rsidR="0008616D" w:rsidRPr="001C4CCD" w:rsidRDefault="0008616D">
            <w:pPr>
              <w:pStyle w:val="Table"/>
            </w:pPr>
            <w:r w:rsidRPr="001C4CCD">
              <w:t>3</w:t>
            </w:r>
          </w:p>
        </w:tc>
      </w:tr>
      <w:tr w:rsidR="001C4CCD" w:rsidRPr="001C4CCD" w:rsidTr="0029104A">
        <w:trPr>
          <w:cantSplit/>
        </w:trPr>
        <w:tc>
          <w:tcPr>
            <w:tcW w:w="1110" w:type="dxa"/>
          </w:tcPr>
          <w:p w:rsidR="0008616D" w:rsidRPr="001C4CCD" w:rsidRDefault="0008616D">
            <w:pPr>
              <w:pStyle w:val="Table"/>
            </w:pPr>
            <w:r w:rsidRPr="001C4CCD">
              <w:t>MDP/MDA</w:t>
            </w:r>
          </w:p>
        </w:tc>
        <w:tc>
          <w:tcPr>
            <w:tcW w:w="4686" w:type="dxa"/>
          </w:tcPr>
          <w:p w:rsidR="0008616D" w:rsidRPr="001C4CCD" w:rsidRDefault="0008616D">
            <w:pPr>
              <w:pStyle w:val="Table"/>
            </w:pPr>
            <w:r w:rsidRPr="001C4CCD">
              <w:t>Advance Period for MDD Load</w:t>
            </w:r>
          </w:p>
          <w:p w:rsidR="0008616D" w:rsidRPr="001C4CCD" w:rsidRDefault="0008616D">
            <w:pPr>
              <w:pStyle w:val="Table"/>
            </w:pPr>
            <w:r w:rsidRPr="001C4CCD">
              <w:t>The number of days in the future that MDD data will be considered valid. Any data with an Effective From Date &gt; {Current System Date} + {MDD Advance Load Period} will be ignored and not be loaded.</w:t>
            </w:r>
          </w:p>
        </w:tc>
        <w:tc>
          <w:tcPr>
            <w:tcW w:w="1593" w:type="dxa"/>
          </w:tcPr>
          <w:p w:rsidR="0008616D" w:rsidRPr="001C4CCD" w:rsidRDefault="0008616D">
            <w:pPr>
              <w:pStyle w:val="Table"/>
            </w:pPr>
            <w:r w:rsidRPr="001C4CCD">
              <w:t>90</w:t>
            </w:r>
          </w:p>
        </w:tc>
      </w:tr>
      <w:tr w:rsidR="001C4CCD" w:rsidRPr="001C4CCD" w:rsidTr="0029104A">
        <w:trPr>
          <w:cantSplit/>
        </w:trPr>
        <w:tc>
          <w:tcPr>
            <w:tcW w:w="1110" w:type="dxa"/>
          </w:tcPr>
          <w:p w:rsidR="0008616D" w:rsidRPr="001C4CCD" w:rsidRDefault="0008616D">
            <w:pPr>
              <w:pStyle w:val="Table"/>
            </w:pPr>
            <w:r w:rsidRPr="001C4CCD">
              <w:t>NAR/AAV</w:t>
            </w:r>
          </w:p>
        </w:tc>
        <w:tc>
          <w:tcPr>
            <w:tcW w:w="4686" w:type="dxa"/>
          </w:tcPr>
          <w:p w:rsidR="0008616D" w:rsidRPr="001C4CCD" w:rsidRDefault="0008616D">
            <w:pPr>
              <w:pStyle w:val="Table"/>
            </w:pPr>
            <w:r w:rsidRPr="001C4CCD">
              <w:t>Aggregate All Valid GSP Groups</w:t>
            </w:r>
          </w:p>
          <w:p w:rsidR="0008616D" w:rsidRPr="001C4CCD" w:rsidRDefault="0008616D">
            <w:pPr>
              <w:pStyle w:val="Table"/>
            </w:pPr>
            <w:r w:rsidRPr="001C4CCD">
              <w:t>When set to TRUE, Aggregation will use all valid GSP Groups on the system and report Metering Systems totals to the Operator Log at the end of Aggregation. Also, the GSP Groups scheduled will be amended to reflect those actually used in the run and any changes to the schedules reported to the Operator Log.</w:t>
            </w:r>
          </w:p>
        </w:tc>
        <w:tc>
          <w:tcPr>
            <w:tcW w:w="1593" w:type="dxa"/>
          </w:tcPr>
          <w:p w:rsidR="0008616D" w:rsidRPr="001C4CCD" w:rsidRDefault="0008616D">
            <w:pPr>
              <w:pStyle w:val="Table"/>
            </w:pPr>
            <w:r w:rsidRPr="001C4CCD">
              <w:t>TRUE</w:t>
            </w:r>
          </w:p>
        </w:tc>
      </w:tr>
      <w:tr w:rsidR="001C4CCD" w:rsidRPr="001C4CCD" w:rsidTr="0029104A">
        <w:trPr>
          <w:cantSplit/>
        </w:trPr>
        <w:tc>
          <w:tcPr>
            <w:tcW w:w="1110" w:type="dxa"/>
          </w:tcPr>
          <w:p w:rsidR="0008616D" w:rsidRPr="001C4CCD" w:rsidRDefault="0008616D">
            <w:pPr>
              <w:pStyle w:val="Table"/>
            </w:pPr>
            <w:r w:rsidRPr="001C4CCD">
              <w:t>ARP/FAU</w:t>
            </w:r>
          </w:p>
        </w:tc>
        <w:tc>
          <w:tcPr>
            <w:tcW w:w="4686" w:type="dxa"/>
          </w:tcPr>
          <w:p w:rsidR="0008616D" w:rsidRPr="001C4CCD" w:rsidRDefault="0008616D">
            <w:pPr>
              <w:pStyle w:val="Table"/>
            </w:pPr>
            <w:r w:rsidRPr="001C4CCD">
              <w:t>Audit log retention period</w:t>
            </w:r>
          </w:p>
          <w:p w:rsidR="0008616D" w:rsidRPr="001C4CCD" w:rsidRDefault="0008616D">
            <w:pPr>
              <w:pStyle w:val="Table"/>
            </w:pPr>
            <w:r w:rsidRPr="001C4CCD">
              <w:t>The number of days between successive archiving of audit logs. Refer to section 12 of the NHHDA System Management Guide for further details.</w:t>
            </w:r>
          </w:p>
        </w:tc>
        <w:tc>
          <w:tcPr>
            <w:tcW w:w="1593" w:type="dxa"/>
          </w:tcPr>
          <w:p w:rsidR="0008616D" w:rsidRPr="001C4CCD" w:rsidRDefault="0008616D">
            <w:pPr>
              <w:pStyle w:val="Table"/>
            </w:pPr>
            <w:r w:rsidRPr="001C4CCD">
              <w:t>2</w:t>
            </w:r>
          </w:p>
        </w:tc>
      </w:tr>
      <w:tr w:rsidR="001C4CCD" w:rsidRPr="001C4CCD" w:rsidTr="0029104A">
        <w:trPr>
          <w:cantSplit/>
        </w:trPr>
        <w:tc>
          <w:tcPr>
            <w:tcW w:w="1110" w:type="dxa"/>
          </w:tcPr>
          <w:p w:rsidR="0008616D" w:rsidRPr="001C4CCD" w:rsidRDefault="0008616D">
            <w:pPr>
              <w:pStyle w:val="Table"/>
            </w:pPr>
            <w:r w:rsidRPr="001C4CCD">
              <w:lastRenderedPageBreak/>
              <w:t>ARP/FCE</w:t>
            </w:r>
          </w:p>
        </w:tc>
        <w:tc>
          <w:tcPr>
            <w:tcW w:w="4686" w:type="dxa"/>
          </w:tcPr>
          <w:p w:rsidR="0008616D" w:rsidRPr="001C4CCD" w:rsidRDefault="0008616D">
            <w:pPr>
              <w:pStyle w:val="Table"/>
            </w:pPr>
            <w:r w:rsidRPr="001C4CCD">
              <w:t>CDCD exception period</w:t>
            </w:r>
          </w:p>
          <w:p w:rsidR="0008616D" w:rsidRPr="001C4CCD" w:rsidRDefault="0008616D">
            <w:pPr>
              <w:pStyle w:val="Table"/>
            </w:pPr>
            <w:r w:rsidRPr="001C4CCD">
              <w:t>The number of days between successive archiving of Check Data Collector Data exception logs. Refer to section 12 of the NHHDA System Management Guide for further details.</w:t>
            </w:r>
          </w:p>
        </w:tc>
        <w:tc>
          <w:tcPr>
            <w:tcW w:w="1593" w:type="dxa"/>
          </w:tcPr>
          <w:p w:rsidR="0008616D" w:rsidRPr="001C4CCD" w:rsidRDefault="0008616D">
            <w:pPr>
              <w:pStyle w:val="Table"/>
            </w:pPr>
            <w:r w:rsidRPr="001C4CCD">
              <w:t>7</w:t>
            </w:r>
          </w:p>
        </w:tc>
      </w:tr>
      <w:tr w:rsidR="001C4CCD" w:rsidRPr="001C4CCD" w:rsidTr="0029104A">
        <w:trPr>
          <w:cantSplit/>
        </w:trPr>
        <w:tc>
          <w:tcPr>
            <w:tcW w:w="1110" w:type="dxa"/>
          </w:tcPr>
          <w:p w:rsidR="0008616D" w:rsidRPr="001C4CCD" w:rsidRDefault="0008616D">
            <w:pPr>
              <w:pStyle w:val="Table"/>
            </w:pPr>
            <w:r w:rsidRPr="001C4CCD">
              <w:t>CSC/CLD</w:t>
            </w:r>
          </w:p>
        </w:tc>
        <w:tc>
          <w:tcPr>
            <w:tcW w:w="4686" w:type="dxa"/>
          </w:tcPr>
          <w:p w:rsidR="0008616D" w:rsidRPr="001C4CCD" w:rsidRDefault="0008616D">
            <w:pPr>
              <w:pStyle w:val="Table"/>
            </w:pPr>
            <w:r w:rsidRPr="001C4CCD">
              <w:t>Closedown timeout (secs)</w:t>
            </w:r>
          </w:p>
          <w:p w:rsidR="0008616D" w:rsidRPr="001C4CCD" w:rsidRDefault="0008616D">
            <w:pPr>
              <w:pStyle w:val="Table"/>
            </w:pPr>
            <w:r w:rsidRPr="001C4CCD">
              <w:t>The delay in seconds between requesting scheduler closedown and exit</w:t>
            </w:r>
          </w:p>
        </w:tc>
        <w:tc>
          <w:tcPr>
            <w:tcW w:w="1593" w:type="dxa"/>
          </w:tcPr>
          <w:p w:rsidR="0008616D" w:rsidRPr="001C4CCD" w:rsidRDefault="0008616D">
            <w:pPr>
              <w:pStyle w:val="Table"/>
            </w:pPr>
            <w:r w:rsidRPr="001C4CCD">
              <w:t>20</w:t>
            </w:r>
          </w:p>
        </w:tc>
      </w:tr>
      <w:tr w:rsidR="001C4CCD" w:rsidRPr="001C4CCD" w:rsidTr="0029104A">
        <w:trPr>
          <w:cantSplit/>
        </w:trPr>
        <w:tc>
          <w:tcPr>
            <w:tcW w:w="1110" w:type="dxa"/>
          </w:tcPr>
          <w:p w:rsidR="0008616D" w:rsidRPr="001C4CCD" w:rsidRDefault="0008616D">
            <w:pPr>
              <w:pStyle w:val="Table"/>
            </w:pPr>
            <w:r w:rsidRPr="001C4CCD">
              <w:t>ARP/DBF</w:t>
            </w:r>
          </w:p>
        </w:tc>
        <w:tc>
          <w:tcPr>
            <w:tcW w:w="4686" w:type="dxa"/>
          </w:tcPr>
          <w:p w:rsidR="0008616D" w:rsidRPr="001C4CCD" w:rsidRDefault="0008616D">
            <w:pPr>
              <w:pStyle w:val="Table"/>
            </w:pPr>
            <w:r w:rsidRPr="001C4CCD">
              <w:t>DB File reference period</w:t>
            </w:r>
          </w:p>
          <w:p w:rsidR="0008616D" w:rsidRPr="001C4CCD" w:rsidRDefault="0008616D">
            <w:pPr>
              <w:pStyle w:val="Table"/>
            </w:pPr>
            <w:r w:rsidRPr="001C4CCD">
              <w:t xml:space="preserve">The number of days between successive archiving of data held in the File Information tables (except </w:t>
            </w:r>
            <w:proofErr w:type="spellStart"/>
            <w:r w:rsidRPr="001C4CCD">
              <w:t>cdb_file_processing</w:t>
            </w:r>
            <w:proofErr w:type="spellEnd"/>
            <w:r w:rsidRPr="001C4CCD">
              <w:t>) listed in section 5.1 of the NHHDA System Management Guide. Refer to section 12 of the NHHDA System Management Guide for further details.</w:t>
            </w:r>
          </w:p>
        </w:tc>
        <w:tc>
          <w:tcPr>
            <w:tcW w:w="1593" w:type="dxa"/>
          </w:tcPr>
          <w:p w:rsidR="0008616D" w:rsidRPr="001C4CCD" w:rsidRDefault="0008616D">
            <w:pPr>
              <w:pStyle w:val="Table"/>
            </w:pPr>
            <w:r w:rsidRPr="001C4CCD">
              <w:t>1500</w:t>
            </w:r>
          </w:p>
        </w:tc>
      </w:tr>
      <w:tr w:rsidR="001C4CCD" w:rsidRPr="001C4CCD" w:rsidTr="0029104A">
        <w:trPr>
          <w:cantSplit/>
        </w:trPr>
        <w:tc>
          <w:tcPr>
            <w:tcW w:w="1110" w:type="dxa"/>
          </w:tcPr>
          <w:p w:rsidR="0008616D" w:rsidRPr="001C4CCD" w:rsidRDefault="0008616D">
            <w:pPr>
              <w:pStyle w:val="Table"/>
            </w:pPr>
            <w:r w:rsidRPr="001C4CCD">
              <w:t>NDB/DBN</w:t>
            </w:r>
          </w:p>
        </w:tc>
        <w:tc>
          <w:tcPr>
            <w:tcW w:w="4686" w:type="dxa"/>
          </w:tcPr>
          <w:p w:rsidR="0008616D" w:rsidRPr="001C4CCD" w:rsidRDefault="0008616D">
            <w:pPr>
              <w:pStyle w:val="Table"/>
            </w:pPr>
            <w:r w:rsidRPr="001C4CCD">
              <w:t>Days before Notification</w:t>
            </w:r>
          </w:p>
          <w:p w:rsidR="0008616D" w:rsidRPr="001C4CCD" w:rsidRDefault="0008616D">
            <w:pPr>
              <w:pStyle w:val="Table"/>
            </w:pPr>
            <w:r w:rsidRPr="001C4CCD">
              <w:t xml:space="preserve">In a Data Aggregation Settlement Timetable, the number of working days for which </w:t>
            </w:r>
            <w:proofErr w:type="gramStart"/>
            <w:r w:rsidRPr="001C4CCD">
              <w:t>a data aggregation run</w:t>
            </w:r>
            <w:proofErr w:type="gramEnd"/>
            <w:r w:rsidRPr="001C4CCD">
              <w:t xml:space="preserve"> is scheduled prior to an ISR Notification deadline date.</w:t>
            </w:r>
          </w:p>
        </w:tc>
        <w:tc>
          <w:tcPr>
            <w:tcW w:w="1593" w:type="dxa"/>
          </w:tcPr>
          <w:p w:rsidR="0008616D" w:rsidRPr="001C4CCD" w:rsidRDefault="0008616D">
            <w:pPr>
              <w:pStyle w:val="Table"/>
            </w:pPr>
            <w:r w:rsidRPr="001C4CCD">
              <w:t>2</w:t>
            </w:r>
          </w:p>
        </w:tc>
      </w:tr>
      <w:tr w:rsidR="001C4CCD" w:rsidRPr="001C4CCD" w:rsidTr="0029104A">
        <w:trPr>
          <w:cantSplit/>
        </w:trPr>
        <w:tc>
          <w:tcPr>
            <w:tcW w:w="1110" w:type="dxa"/>
          </w:tcPr>
          <w:p w:rsidR="0008616D" w:rsidRPr="001C4CCD" w:rsidRDefault="0008616D">
            <w:pPr>
              <w:pStyle w:val="Table"/>
            </w:pPr>
            <w:r w:rsidRPr="001C4CCD">
              <w:t>ARP/FCS</w:t>
            </w:r>
          </w:p>
        </w:tc>
        <w:tc>
          <w:tcPr>
            <w:tcW w:w="4686" w:type="dxa"/>
          </w:tcPr>
          <w:p w:rsidR="0008616D" w:rsidRPr="001C4CCD" w:rsidRDefault="0008616D">
            <w:pPr>
              <w:pStyle w:val="Table"/>
            </w:pPr>
            <w:r w:rsidRPr="001C4CCD">
              <w:t>DC Exception Summary retention period</w:t>
            </w:r>
          </w:p>
          <w:p w:rsidR="0008616D" w:rsidRPr="001C4CCD" w:rsidRDefault="0008616D">
            <w:pPr>
              <w:pStyle w:val="Table"/>
            </w:pPr>
            <w:r w:rsidRPr="001C4CCD">
              <w:t>The number of days between the archiving of DC Exception summary report files, both machine and human readable</w:t>
            </w:r>
          </w:p>
        </w:tc>
        <w:tc>
          <w:tcPr>
            <w:tcW w:w="1593" w:type="dxa"/>
          </w:tcPr>
          <w:p w:rsidR="0008616D" w:rsidRPr="001C4CCD" w:rsidRDefault="0008616D">
            <w:pPr>
              <w:pStyle w:val="Table"/>
            </w:pPr>
            <w:r w:rsidRPr="001C4CCD">
              <w:t>5</w:t>
            </w:r>
          </w:p>
        </w:tc>
      </w:tr>
      <w:tr w:rsidR="001C4CCD" w:rsidRPr="001C4CCD" w:rsidTr="0029104A">
        <w:trPr>
          <w:cantSplit/>
        </w:trPr>
        <w:tc>
          <w:tcPr>
            <w:tcW w:w="1110" w:type="dxa"/>
          </w:tcPr>
          <w:p w:rsidR="0008616D" w:rsidRPr="001C4CCD" w:rsidRDefault="0008616D">
            <w:pPr>
              <w:pStyle w:val="Table"/>
            </w:pPr>
            <w:r w:rsidRPr="001C4CCD">
              <w:t>ARP/FDC</w:t>
            </w:r>
          </w:p>
        </w:tc>
        <w:tc>
          <w:tcPr>
            <w:tcW w:w="4686" w:type="dxa"/>
          </w:tcPr>
          <w:p w:rsidR="0008616D" w:rsidRPr="001C4CCD" w:rsidRDefault="0008616D">
            <w:pPr>
              <w:pStyle w:val="Table"/>
            </w:pPr>
            <w:r w:rsidRPr="001C4CCD">
              <w:t>DCP retention period</w:t>
            </w:r>
          </w:p>
          <w:p w:rsidR="0008616D" w:rsidRPr="001C4CCD" w:rsidRDefault="0008616D">
            <w:pPr>
              <w:pStyle w:val="Table"/>
            </w:pPr>
            <w:r w:rsidRPr="001C4CCD">
              <w:t>The number of days between successive archiving of DC Performance files. Refer to section 12 of the NHHDA System Management Guide for further details.</w:t>
            </w:r>
          </w:p>
        </w:tc>
        <w:tc>
          <w:tcPr>
            <w:tcW w:w="1593" w:type="dxa"/>
          </w:tcPr>
          <w:p w:rsidR="0008616D" w:rsidRPr="001C4CCD" w:rsidRDefault="0008616D">
            <w:pPr>
              <w:pStyle w:val="Table"/>
            </w:pPr>
            <w:r w:rsidRPr="001C4CCD">
              <w:t>5</w:t>
            </w:r>
          </w:p>
        </w:tc>
      </w:tr>
      <w:tr w:rsidR="001C4CCD" w:rsidRPr="001C4CCD" w:rsidTr="0029104A">
        <w:trPr>
          <w:cantSplit/>
        </w:trPr>
        <w:tc>
          <w:tcPr>
            <w:tcW w:w="1110" w:type="dxa"/>
          </w:tcPr>
          <w:p w:rsidR="0008616D" w:rsidRPr="001C4CCD" w:rsidRDefault="0008616D">
            <w:pPr>
              <w:pStyle w:val="Table"/>
            </w:pPr>
            <w:r w:rsidRPr="001C4CCD">
              <w:t>ARP/FER</w:t>
            </w:r>
          </w:p>
        </w:tc>
        <w:tc>
          <w:tcPr>
            <w:tcW w:w="4686" w:type="dxa"/>
          </w:tcPr>
          <w:p w:rsidR="0008616D" w:rsidRPr="001C4CCD" w:rsidRDefault="0008616D">
            <w:pPr>
              <w:pStyle w:val="Table"/>
            </w:pPr>
            <w:r w:rsidRPr="001C4CCD">
              <w:t>Error Log Period</w:t>
            </w:r>
          </w:p>
          <w:p w:rsidR="0008616D" w:rsidRPr="001C4CCD" w:rsidRDefault="0008616D">
            <w:pPr>
              <w:pStyle w:val="Table"/>
            </w:pPr>
            <w:r w:rsidRPr="001C4CCD">
              <w:t>The number of days between successive archiving of Error Logs. Refer to section 12 of the NHHDA System Management Guide for further details.</w:t>
            </w:r>
          </w:p>
        </w:tc>
        <w:tc>
          <w:tcPr>
            <w:tcW w:w="1593" w:type="dxa"/>
          </w:tcPr>
          <w:p w:rsidR="0008616D" w:rsidRPr="001C4CCD" w:rsidRDefault="0008616D">
            <w:pPr>
              <w:pStyle w:val="Table"/>
            </w:pPr>
            <w:r w:rsidRPr="001C4CCD">
              <w:t>7</w:t>
            </w:r>
          </w:p>
        </w:tc>
      </w:tr>
      <w:tr w:rsidR="001C4CCD" w:rsidRPr="001C4CCD" w:rsidTr="0029104A">
        <w:trPr>
          <w:cantSplit/>
        </w:trPr>
        <w:tc>
          <w:tcPr>
            <w:tcW w:w="1110" w:type="dxa"/>
          </w:tcPr>
          <w:p w:rsidR="0008616D" w:rsidRPr="001C4CCD" w:rsidRDefault="0008616D">
            <w:pPr>
              <w:pStyle w:val="Table"/>
            </w:pPr>
            <w:r w:rsidRPr="001C4CCD">
              <w:t>ARP/FEX</w:t>
            </w:r>
          </w:p>
        </w:tc>
        <w:tc>
          <w:tcPr>
            <w:tcW w:w="4686" w:type="dxa"/>
          </w:tcPr>
          <w:p w:rsidR="0008616D" w:rsidRPr="001C4CCD" w:rsidRDefault="0008616D">
            <w:pPr>
              <w:pStyle w:val="Table"/>
            </w:pPr>
            <w:r w:rsidRPr="001C4CCD">
              <w:t>Exception period</w:t>
            </w:r>
          </w:p>
          <w:p w:rsidR="0008616D" w:rsidRPr="001C4CCD" w:rsidRDefault="0008616D">
            <w:pPr>
              <w:pStyle w:val="Table"/>
            </w:pPr>
            <w:r w:rsidRPr="001C4CCD">
              <w:t>The number of days between successive archiving of: Data Aggregation Run Exception log; Load SSC Exception Log; Load Data Aggregation Settlement Timetable Exception log. Refer to section 12 of the NHHDA System Management Guide for further details.</w:t>
            </w:r>
          </w:p>
        </w:tc>
        <w:tc>
          <w:tcPr>
            <w:tcW w:w="1593" w:type="dxa"/>
          </w:tcPr>
          <w:p w:rsidR="0008616D" w:rsidRPr="001C4CCD" w:rsidRDefault="0008616D">
            <w:pPr>
              <w:pStyle w:val="Table"/>
            </w:pPr>
            <w:r w:rsidRPr="001C4CCD">
              <w:t>7</w:t>
            </w:r>
          </w:p>
        </w:tc>
      </w:tr>
      <w:tr w:rsidR="001C4CCD" w:rsidRPr="001C4CCD" w:rsidTr="0029104A">
        <w:trPr>
          <w:cantSplit/>
        </w:trPr>
        <w:tc>
          <w:tcPr>
            <w:tcW w:w="1110" w:type="dxa"/>
          </w:tcPr>
          <w:p w:rsidR="0008616D" w:rsidRPr="001C4CCD" w:rsidRDefault="0008616D">
            <w:pPr>
              <w:pStyle w:val="Table"/>
            </w:pPr>
            <w:r w:rsidRPr="001C4CCD">
              <w:t>ARP/FFI</w:t>
            </w:r>
          </w:p>
        </w:tc>
        <w:tc>
          <w:tcPr>
            <w:tcW w:w="4686" w:type="dxa"/>
          </w:tcPr>
          <w:p w:rsidR="0008616D" w:rsidRPr="001C4CCD" w:rsidRDefault="0008616D">
            <w:pPr>
              <w:pStyle w:val="Table"/>
            </w:pPr>
            <w:r w:rsidRPr="001C4CCD">
              <w:t>Failed Instructions period</w:t>
            </w:r>
          </w:p>
          <w:p w:rsidR="0008616D" w:rsidRPr="001C4CCD" w:rsidRDefault="0008616D">
            <w:pPr>
              <w:pStyle w:val="Table"/>
            </w:pPr>
            <w:r w:rsidRPr="001C4CCD">
              <w:t>The number of days between successive archiving of failed Instructions. Refer to section 12 of the NHHDA System Management Guide for further details.</w:t>
            </w:r>
          </w:p>
        </w:tc>
        <w:tc>
          <w:tcPr>
            <w:tcW w:w="1593" w:type="dxa"/>
          </w:tcPr>
          <w:p w:rsidR="0008616D" w:rsidRPr="001C4CCD" w:rsidRDefault="0008616D">
            <w:pPr>
              <w:pStyle w:val="Table"/>
            </w:pPr>
            <w:r w:rsidRPr="001C4CCD">
              <w:t>2</w:t>
            </w:r>
          </w:p>
        </w:tc>
      </w:tr>
      <w:tr w:rsidR="001C4CCD" w:rsidRPr="001C4CCD" w:rsidTr="0029104A">
        <w:trPr>
          <w:cantSplit/>
        </w:trPr>
        <w:tc>
          <w:tcPr>
            <w:tcW w:w="1110" w:type="dxa"/>
          </w:tcPr>
          <w:p w:rsidR="0008616D" w:rsidRPr="001C4CCD" w:rsidRDefault="0008616D">
            <w:pPr>
              <w:pStyle w:val="Table"/>
            </w:pPr>
            <w:r w:rsidRPr="001C4CCD">
              <w:t>ARP/FIS</w:t>
            </w:r>
          </w:p>
        </w:tc>
        <w:tc>
          <w:tcPr>
            <w:tcW w:w="4686" w:type="dxa"/>
          </w:tcPr>
          <w:p w:rsidR="0008616D" w:rsidRPr="001C4CCD" w:rsidRDefault="0008616D">
            <w:pPr>
              <w:pStyle w:val="Table"/>
            </w:pPr>
            <w:r w:rsidRPr="001C4CCD">
              <w:t>Instruction Data Retention Period</w:t>
            </w:r>
          </w:p>
          <w:p w:rsidR="0008616D" w:rsidRPr="001C4CCD" w:rsidRDefault="0008616D">
            <w:pPr>
              <w:pStyle w:val="Table"/>
            </w:pPr>
            <w:r w:rsidRPr="001C4CCD">
              <w:t>The number of days between archiving of instruction data rows.</w:t>
            </w:r>
          </w:p>
        </w:tc>
        <w:tc>
          <w:tcPr>
            <w:tcW w:w="1593" w:type="dxa"/>
          </w:tcPr>
          <w:p w:rsidR="0008616D" w:rsidRPr="001C4CCD" w:rsidRDefault="0008616D">
            <w:pPr>
              <w:pStyle w:val="Table"/>
            </w:pPr>
            <w:r w:rsidRPr="001C4CCD">
              <w:t>30</w:t>
            </w:r>
          </w:p>
        </w:tc>
      </w:tr>
      <w:tr w:rsidR="001C4CCD" w:rsidRPr="001C4CCD" w:rsidTr="0029104A">
        <w:trPr>
          <w:cantSplit/>
        </w:trPr>
        <w:tc>
          <w:tcPr>
            <w:tcW w:w="1110" w:type="dxa"/>
          </w:tcPr>
          <w:p w:rsidR="0008616D" w:rsidRPr="001C4CCD" w:rsidRDefault="0008616D">
            <w:pPr>
              <w:pStyle w:val="Table"/>
            </w:pPr>
            <w:r w:rsidRPr="001C4CCD">
              <w:t>CFR/FRT</w:t>
            </w:r>
          </w:p>
        </w:tc>
        <w:tc>
          <w:tcPr>
            <w:tcW w:w="4686" w:type="dxa"/>
          </w:tcPr>
          <w:p w:rsidR="0008616D" w:rsidRPr="001C4CCD" w:rsidRDefault="0008616D">
            <w:pPr>
              <w:pStyle w:val="Table"/>
            </w:pPr>
            <w:r w:rsidRPr="001C4CCD">
              <w:t>File Receipt Timeout (secs)</w:t>
            </w:r>
          </w:p>
          <w:p w:rsidR="0008616D" w:rsidRPr="001C4CCD" w:rsidRDefault="0008616D">
            <w:pPr>
              <w:pStyle w:val="Table"/>
            </w:pPr>
            <w:r w:rsidRPr="001C4CCD">
              <w:t xml:space="preserve">Time after which an incoming file without </w:t>
            </w:r>
            <w:proofErr w:type="gramStart"/>
            <w:r w:rsidRPr="001C4CCD">
              <w:t>a footer</w:t>
            </w:r>
            <w:proofErr w:type="gramEnd"/>
            <w:r w:rsidRPr="001C4CCD">
              <w:t xml:space="preserve"> is deemed to be corrupt.  If this parameter value is too low, a large file that takes some time to arrive may be marked as corrupt, even though it has a footer, because the footer arrives after the timeout period</w:t>
            </w:r>
          </w:p>
        </w:tc>
        <w:tc>
          <w:tcPr>
            <w:tcW w:w="1593" w:type="dxa"/>
          </w:tcPr>
          <w:p w:rsidR="0008616D" w:rsidRPr="001C4CCD" w:rsidRDefault="0008616D">
            <w:pPr>
              <w:pStyle w:val="Table"/>
            </w:pPr>
            <w:r w:rsidRPr="001C4CCD">
              <w:t>3600</w:t>
            </w:r>
          </w:p>
        </w:tc>
      </w:tr>
      <w:tr w:rsidR="001C4CCD" w:rsidRPr="001C4CCD" w:rsidTr="0029104A">
        <w:trPr>
          <w:cantSplit/>
        </w:trPr>
        <w:tc>
          <w:tcPr>
            <w:tcW w:w="1110" w:type="dxa"/>
          </w:tcPr>
          <w:p w:rsidR="0008616D" w:rsidRPr="001C4CCD" w:rsidRDefault="0008616D">
            <w:pPr>
              <w:pStyle w:val="Table"/>
            </w:pPr>
            <w:r w:rsidRPr="001C4CCD">
              <w:lastRenderedPageBreak/>
              <w:t>CFS/ALT</w:t>
            </w:r>
          </w:p>
        </w:tc>
        <w:tc>
          <w:tcPr>
            <w:tcW w:w="4686" w:type="dxa"/>
          </w:tcPr>
          <w:p w:rsidR="0008616D" w:rsidRPr="001C4CCD" w:rsidRDefault="0008616D">
            <w:pPr>
              <w:pStyle w:val="Table"/>
            </w:pPr>
            <w:r w:rsidRPr="001C4CCD">
              <w:t>File Send Alert Timeout (seconds)</w:t>
            </w:r>
          </w:p>
          <w:p w:rsidR="0008616D" w:rsidRPr="001C4CCD" w:rsidRDefault="0008616D">
            <w:pPr>
              <w:pStyle w:val="Table"/>
            </w:pPr>
            <w:r w:rsidRPr="001C4CCD">
              <w:t>Time after which the File Send daemon wakes up if no new file sends are requested, and hence rechecks for files needing resending</w:t>
            </w:r>
          </w:p>
        </w:tc>
        <w:tc>
          <w:tcPr>
            <w:tcW w:w="1593" w:type="dxa"/>
          </w:tcPr>
          <w:p w:rsidR="0008616D" w:rsidRPr="001C4CCD" w:rsidRDefault="0008616D">
            <w:pPr>
              <w:pStyle w:val="Table"/>
            </w:pPr>
            <w:r w:rsidRPr="001C4CCD">
              <w:t>10</w:t>
            </w:r>
          </w:p>
        </w:tc>
      </w:tr>
      <w:tr w:rsidR="001C4CCD" w:rsidRPr="001C4CCD" w:rsidTr="0029104A">
        <w:trPr>
          <w:cantSplit/>
        </w:trPr>
        <w:tc>
          <w:tcPr>
            <w:tcW w:w="1110" w:type="dxa"/>
          </w:tcPr>
          <w:p w:rsidR="0008616D" w:rsidRPr="001C4CCD" w:rsidRDefault="0008616D">
            <w:pPr>
              <w:pStyle w:val="Table"/>
            </w:pPr>
            <w:r w:rsidRPr="001C4CCD">
              <w:t>ARP/FID</w:t>
            </w:r>
          </w:p>
        </w:tc>
        <w:tc>
          <w:tcPr>
            <w:tcW w:w="4686" w:type="dxa"/>
          </w:tcPr>
          <w:p w:rsidR="0008616D" w:rsidRPr="001C4CCD" w:rsidRDefault="0008616D">
            <w:pPr>
              <w:pStyle w:val="Table"/>
            </w:pPr>
            <w:r w:rsidRPr="001C4CCD">
              <w:t>Incoming Data File period</w:t>
            </w:r>
          </w:p>
          <w:p w:rsidR="0008616D" w:rsidRPr="001C4CCD" w:rsidRDefault="0008616D">
            <w:pPr>
              <w:pStyle w:val="Table"/>
            </w:pPr>
            <w:r w:rsidRPr="001C4CCD">
              <w:t>The number of days between successive archiving of incoming data files. Refer to section 12 of the NHHDA System Management Guide for further details.</w:t>
            </w:r>
          </w:p>
        </w:tc>
        <w:tc>
          <w:tcPr>
            <w:tcW w:w="1593" w:type="dxa"/>
          </w:tcPr>
          <w:p w:rsidR="0008616D" w:rsidRPr="001C4CCD" w:rsidRDefault="0008616D">
            <w:pPr>
              <w:pStyle w:val="Table"/>
            </w:pPr>
            <w:r w:rsidRPr="001C4CCD">
              <w:t>2</w:t>
            </w:r>
          </w:p>
        </w:tc>
      </w:tr>
      <w:tr w:rsidR="001C4CCD" w:rsidRPr="001C4CCD" w:rsidTr="0029104A">
        <w:trPr>
          <w:cantSplit/>
        </w:trPr>
        <w:tc>
          <w:tcPr>
            <w:tcW w:w="1110" w:type="dxa"/>
          </w:tcPr>
          <w:p w:rsidR="0008616D" w:rsidRPr="001C4CCD" w:rsidRDefault="0008616D">
            <w:pPr>
              <w:pStyle w:val="Table"/>
            </w:pPr>
            <w:r w:rsidRPr="001C4CCD">
              <w:t>ARP/FIN</w:t>
            </w:r>
          </w:p>
        </w:tc>
        <w:tc>
          <w:tcPr>
            <w:tcW w:w="4686" w:type="dxa"/>
          </w:tcPr>
          <w:p w:rsidR="0008616D" w:rsidRPr="001C4CCD" w:rsidRDefault="0008616D">
            <w:pPr>
              <w:pStyle w:val="Table"/>
            </w:pPr>
            <w:r w:rsidRPr="001C4CCD">
              <w:t>Instruction File period</w:t>
            </w:r>
          </w:p>
          <w:p w:rsidR="0008616D" w:rsidRPr="001C4CCD" w:rsidRDefault="0008616D">
            <w:pPr>
              <w:pStyle w:val="Table"/>
            </w:pPr>
            <w:r w:rsidRPr="001C4CCD">
              <w:t>The number of days between successive archiving of Instruction Files. Refer to section 12 of the NHHDA System Management Guide for further details.</w:t>
            </w:r>
          </w:p>
        </w:tc>
        <w:tc>
          <w:tcPr>
            <w:tcW w:w="1593" w:type="dxa"/>
          </w:tcPr>
          <w:p w:rsidR="0008616D" w:rsidRPr="001C4CCD" w:rsidRDefault="0008616D">
            <w:pPr>
              <w:pStyle w:val="Table"/>
            </w:pPr>
            <w:r w:rsidRPr="001C4CCD">
              <w:t>28</w:t>
            </w:r>
          </w:p>
        </w:tc>
      </w:tr>
      <w:tr w:rsidR="001C4CCD" w:rsidRPr="001C4CCD" w:rsidTr="0029104A">
        <w:trPr>
          <w:cantSplit/>
        </w:trPr>
        <w:tc>
          <w:tcPr>
            <w:tcW w:w="1110" w:type="dxa"/>
          </w:tcPr>
          <w:p w:rsidR="0008616D" w:rsidRPr="001C4CCD" w:rsidRDefault="0008616D">
            <w:pPr>
              <w:pStyle w:val="Table"/>
            </w:pPr>
            <w:r w:rsidRPr="001C4CCD">
              <w:t>CSC/LOG</w:t>
            </w:r>
          </w:p>
        </w:tc>
        <w:tc>
          <w:tcPr>
            <w:tcW w:w="4686" w:type="dxa"/>
          </w:tcPr>
          <w:p w:rsidR="0008616D" w:rsidRPr="001C4CCD" w:rsidRDefault="0008616D">
            <w:pPr>
              <w:pStyle w:val="Table"/>
            </w:pPr>
            <w:r w:rsidRPr="001C4CCD">
              <w:t>Log Directory</w:t>
            </w:r>
          </w:p>
          <w:p w:rsidR="0008616D" w:rsidRPr="001C4CCD" w:rsidRDefault="0008616D">
            <w:pPr>
              <w:pStyle w:val="Table"/>
            </w:pPr>
            <w:r w:rsidRPr="001C4CCD">
              <w:t>The directory in which the Scheduler logs are generated.  This must be a valid directory and can be either an absolute path or in relation to the directory where the NHHDA executables are installed</w:t>
            </w:r>
          </w:p>
        </w:tc>
        <w:tc>
          <w:tcPr>
            <w:tcW w:w="1593" w:type="dxa"/>
          </w:tcPr>
          <w:p w:rsidR="0008616D" w:rsidRPr="001C4CCD" w:rsidRDefault="0008616D">
            <w:pPr>
              <w:pStyle w:val="Table"/>
            </w:pPr>
            <w:r w:rsidRPr="001C4CCD">
              <w:t>../</w:t>
            </w:r>
            <w:proofErr w:type="spellStart"/>
            <w:r w:rsidRPr="001C4CCD">
              <w:t>csc_log</w:t>
            </w:r>
            <w:proofErr w:type="spellEnd"/>
          </w:p>
        </w:tc>
      </w:tr>
      <w:tr w:rsidR="001C4CCD" w:rsidRPr="001C4CCD" w:rsidTr="0029104A">
        <w:trPr>
          <w:cantSplit/>
        </w:trPr>
        <w:tc>
          <w:tcPr>
            <w:tcW w:w="1110" w:type="dxa"/>
          </w:tcPr>
          <w:p w:rsidR="0008616D" w:rsidRPr="001C4CCD" w:rsidRDefault="0008616D">
            <w:pPr>
              <w:pStyle w:val="Table"/>
            </w:pPr>
            <w:r w:rsidRPr="001C4CCD">
              <w:t>NAR/AUD</w:t>
            </w:r>
          </w:p>
        </w:tc>
        <w:tc>
          <w:tcPr>
            <w:tcW w:w="4686" w:type="dxa"/>
          </w:tcPr>
          <w:p w:rsidR="0008616D" w:rsidRPr="001C4CCD" w:rsidRDefault="0008616D">
            <w:pPr>
              <w:pStyle w:val="Table"/>
            </w:pPr>
            <w:r w:rsidRPr="001C4CCD">
              <w:t>NAR Audit Log Enabled</w:t>
            </w:r>
          </w:p>
          <w:p w:rsidR="0008616D" w:rsidRPr="001C4CCD" w:rsidRDefault="0008616D">
            <w:pPr>
              <w:pStyle w:val="Table"/>
            </w:pPr>
            <w:r w:rsidRPr="001C4CCD">
              <w:t>Sets on and off generation of the Aggregation Run Log.</w:t>
            </w:r>
          </w:p>
          <w:p w:rsidR="0008616D" w:rsidRPr="001C4CCD" w:rsidRDefault="0008616D">
            <w:pPr>
              <w:pStyle w:val="Table"/>
            </w:pPr>
            <w:r w:rsidRPr="001C4CCD">
              <w:t>Valid values for this parameter are:</w:t>
            </w:r>
          </w:p>
          <w:p w:rsidR="0008616D" w:rsidRPr="001C4CCD" w:rsidRDefault="0008616D">
            <w:pPr>
              <w:pStyle w:val="Table"/>
              <w:spacing w:after="0"/>
            </w:pPr>
            <w:r w:rsidRPr="001C4CCD">
              <w:tab/>
              <w:t>enabled</w:t>
            </w:r>
          </w:p>
          <w:p w:rsidR="0008616D" w:rsidRPr="001C4CCD" w:rsidRDefault="0008616D">
            <w:pPr>
              <w:pStyle w:val="Table"/>
            </w:pPr>
            <w:r w:rsidRPr="001C4CCD">
              <w:tab/>
              <w:t>disabled</w:t>
            </w:r>
          </w:p>
          <w:p w:rsidR="0008616D" w:rsidRPr="001C4CCD" w:rsidRDefault="0008616D">
            <w:pPr>
              <w:pStyle w:val="Table"/>
            </w:pPr>
            <w:r w:rsidRPr="001C4CCD">
              <w:tab/>
              <w:t>ENABLED</w:t>
            </w:r>
          </w:p>
          <w:p w:rsidR="0008616D" w:rsidRPr="001C4CCD" w:rsidRDefault="0008616D">
            <w:pPr>
              <w:pStyle w:val="Table"/>
            </w:pPr>
            <w:r w:rsidRPr="001C4CCD">
              <w:tab/>
              <w:t>DISABLED</w:t>
            </w:r>
          </w:p>
        </w:tc>
        <w:tc>
          <w:tcPr>
            <w:tcW w:w="1593" w:type="dxa"/>
          </w:tcPr>
          <w:p w:rsidR="0008616D" w:rsidRPr="001C4CCD" w:rsidRDefault="0008616D">
            <w:pPr>
              <w:pStyle w:val="Table"/>
            </w:pPr>
            <w:r w:rsidRPr="001C4CCD">
              <w:t>disabled</w:t>
            </w:r>
          </w:p>
        </w:tc>
      </w:tr>
      <w:tr w:rsidR="001C4CCD" w:rsidRPr="001C4CCD" w:rsidTr="0029104A">
        <w:trPr>
          <w:cantSplit/>
        </w:trPr>
        <w:tc>
          <w:tcPr>
            <w:tcW w:w="1110" w:type="dxa"/>
          </w:tcPr>
          <w:p w:rsidR="0008616D" w:rsidRPr="001C4CCD" w:rsidRDefault="0008616D">
            <w:pPr>
              <w:pStyle w:val="Table"/>
            </w:pPr>
            <w:r w:rsidRPr="001C4CCD">
              <w:t>CFS/NFS</w:t>
            </w:r>
          </w:p>
        </w:tc>
        <w:tc>
          <w:tcPr>
            <w:tcW w:w="4686" w:type="dxa"/>
          </w:tcPr>
          <w:p w:rsidR="0008616D" w:rsidRPr="001C4CCD" w:rsidRDefault="0008616D">
            <w:pPr>
              <w:pStyle w:val="Table"/>
            </w:pPr>
            <w:r w:rsidRPr="001C4CCD">
              <w:t>Number of retries</w:t>
            </w:r>
          </w:p>
          <w:p w:rsidR="0008616D" w:rsidRPr="001C4CCD" w:rsidRDefault="0008616D">
            <w:pPr>
              <w:pStyle w:val="Table"/>
            </w:pPr>
            <w:r w:rsidRPr="001C4CCD">
              <w:t>Number of attempts by the File Send Process to send a file</w:t>
            </w:r>
          </w:p>
        </w:tc>
        <w:tc>
          <w:tcPr>
            <w:tcW w:w="1593" w:type="dxa"/>
          </w:tcPr>
          <w:p w:rsidR="0008616D" w:rsidRPr="001C4CCD" w:rsidRDefault="0008616D">
            <w:pPr>
              <w:pStyle w:val="Table"/>
            </w:pPr>
            <w:r w:rsidRPr="001C4CCD">
              <w:t>3</w:t>
            </w:r>
          </w:p>
        </w:tc>
      </w:tr>
      <w:tr w:rsidR="001C4CCD" w:rsidRPr="001C4CCD" w:rsidTr="0029104A">
        <w:trPr>
          <w:cantSplit/>
        </w:trPr>
        <w:tc>
          <w:tcPr>
            <w:tcW w:w="1110" w:type="dxa"/>
          </w:tcPr>
          <w:p w:rsidR="0008616D" w:rsidRPr="001C4CCD" w:rsidRDefault="0008616D">
            <w:pPr>
              <w:pStyle w:val="Table"/>
            </w:pPr>
            <w:r w:rsidRPr="001C4CCD">
              <w:t>ARP/FOP</w:t>
            </w:r>
          </w:p>
        </w:tc>
        <w:tc>
          <w:tcPr>
            <w:tcW w:w="4686" w:type="dxa"/>
          </w:tcPr>
          <w:p w:rsidR="0008616D" w:rsidRPr="001C4CCD" w:rsidRDefault="0008616D">
            <w:pPr>
              <w:pStyle w:val="Table"/>
            </w:pPr>
            <w:r w:rsidRPr="001C4CCD">
              <w:t>Operator log period</w:t>
            </w:r>
          </w:p>
          <w:p w:rsidR="0008616D" w:rsidRPr="001C4CCD" w:rsidRDefault="0008616D">
            <w:pPr>
              <w:pStyle w:val="Table"/>
            </w:pPr>
            <w:r w:rsidRPr="001C4CCD">
              <w:t>The number of days between successive archiving of Operator logs. Refer to section 12 of the NHHDA System Management Guide for further details.</w:t>
            </w:r>
          </w:p>
        </w:tc>
        <w:tc>
          <w:tcPr>
            <w:tcW w:w="1593" w:type="dxa"/>
          </w:tcPr>
          <w:p w:rsidR="0008616D" w:rsidRPr="001C4CCD" w:rsidRDefault="0008616D">
            <w:pPr>
              <w:pStyle w:val="Table"/>
            </w:pPr>
            <w:r w:rsidRPr="001C4CCD">
              <w:t>7</w:t>
            </w:r>
          </w:p>
        </w:tc>
      </w:tr>
      <w:tr w:rsidR="001C4CCD" w:rsidRPr="001C4CCD" w:rsidTr="0029104A">
        <w:trPr>
          <w:cantSplit/>
        </w:trPr>
        <w:tc>
          <w:tcPr>
            <w:tcW w:w="1110" w:type="dxa"/>
          </w:tcPr>
          <w:p w:rsidR="0008616D" w:rsidRPr="001C4CCD" w:rsidRDefault="0008616D">
            <w:pPr>
              <w:pStyle w:val="Table"/>
            </w:pPr>
            <w:r w:rsidRPr="001C4CCD">
              <w:t>CLG/PTM</w:t>
            </w:r>
          </w:p>
        </w:tc>
        <w:tc>
          <w:tcPr>
            <w:tcW w:w="4686" w:type="dxa"/>
          </w:tcPr>
          <w:p w:rsidR="0008616D" w:rsidRPr="001C4CCD" w:rsidRDefault="0008616D">
            <w:pPr>
              <w:pStyle w:val="Table"/>
            </w:pPr>
            <w:r w:rsidRPr="001C4CCD">
              <w:t>Pipe timeout (seconds)</w:t>
            </w:r>
          </w:p>
          <w:p w:rsidR="0008616D" w:rsidRPr="001C4CCD" w:rsidRDefault="0008616D">
            <w:pPr>
              <w:pStyle w:val="Table"/>
            </w:pPr>
            <w:r w:rsidRPr="001C4CCD">
              <w:t>Time after which if there is no response from the logger the application assumes that the logger daemon is dead</w:t>
            </w:r>
          </w:p>
        </w:tc>
        <w:tc>
          <w:tcPr>
            <w:tcW w:w="1593" w:type="dxa"/>
          </w:tcPr>
          <w:p w:rsidR="0008616D" w:rsidRPr="001C4CCD" w:rsidRDefault="0008616D">
            <w:pPr>
              <w:pStyle w:val="Table"/>
            </w:pPr>
            <w:r w:rsidRPr="001C4CCD">
              <w:t>5</w:t>
            </w:r>
          </w:p>
        </w:tc>
      </w:tr>
      <w:tr w:rsidR="001C4CCD" w:rsidRPr="001C4CCD" w:rsidTr="0029104A">
        <w:trPr>
          <w:cantSplit/>
        </w:trPr>
        <w:tc>
          <w:tcPr>
            <w:tcW w:w="1110" w:type="dxa"/>
          </w:tcPr>
          <w:p w:rsidR="0008616D" w:rsidRPr="001C4CCD" w:rsidRDefault="0008616D">
            <w:pPr>
              <w:pStyle w:val="Table"/>
            </w:pPr>
            <w:r w:rsidRPr="001C4CCD">
              <w:t>CFR/PFQ</w:t>
            </w:r>
          </w:p>
        </w:tc>
        <w:tc>
          <w:tcPr>
            <w:tcW w:w="4686" w:type="dxa"/>
          </w:tcPr>
          <w:p w:rsidR="0008616D" w:rsidRPr="001C4CCD" w:rsidRDefault="0008616D">
            <w:pPr>
              <w:pStyle w:val="Table"/>
            </w:pPr>
            <w:r w:rsidRPr="001C4CCD">
              <w:t>Poll frequency (seconds)</w:t>
            </w:r>
          </w:p>
          <w:p w:rsidR="0008616D" w:rsidRPr="001C4CCD" w:rsidRDefault="0008616D">
            <w:pPr>
              <w:pStyle w:val="Table"/>
            </w:pPr>
            <w:r w:rsidRPr="001C4CCD">
              <w:t>The number of seconds between polling of the incoming file directory by the File Receipt process</w:t>
            </w:r>
          </w:p>
        </w:tc>
        <w:tc>
          <w:tcPr>
            <w:tcW w:w="1593" w:type="dxa"/>
          </w:tcPr>
          <w:p w:rsidR="0008616D" w:rsidRPr="001C4CCD" w:rsidRDefault="0008616D">
            <w:pPr>
              <w:pStyle w:val="Table"/>
            </w:pPr>
            <w:r w:rsidRPr="001C4CCD">
              <w:t>5</w:t>
            </w:r>
          </w:p>
        </w:tc>
      </w:tr>
      <w:tr w:rsidR="001C4CCD" w:rsidRPr="001C4CCD" w:rsidTr="0029104A">
        <w:trPr>
          <w:cantSplit/>
        </w:trPr>
        <w:tc>
          <w:tcPr>
            <w:tcW w:w="1110" w:type="dxa"/>
          </w:tcPr>
          <w:p w:rsidR="0008616D" w:rsidRPr="001C4CCD" w:rsidRDefault="0008616D">
            <w:pPr>
              <w:pStyle w:val="Table"/>
            </w:pPr>
            <w:r w:rsidRPr="001C4CCD">
              <w:t>ARP/DAG</w:t>
            </w:r>
          </w:p>
        </w:tc>
        <w:tc>
          <w:tcPr>
            <w:tcW w:w="4686" w:type="dxa"/>
          </w:tcPr>
          <w:p w:rsidR="0008616D" w:rsidRPr="001C4CCD" w:rsidRDefault="0008616D">
            <w:pPr>
              <w:pStyle w:val="Table"/>
            </w:pPr>
            <w:r w:rsidRPr="001C4CCD">
              <w:t>SPM DB table period</w:t>
            </w:r>
          </w:p>
          <w:p w:rsidR="0008616D" w:rsidRPr="001C4CCD" w:rsidRDefault="0008616D">
            <w:pPr>
              <w:pStyle w:val="Table"/>
            </w:pPr>
            <w:r w:rsidRPr="001C4CCD">
              <w:t>Number of days between successive archiving of Supplier Purchase Matrix data in the database. Refer to section 12 of the NHHDA System Management Guide for further details.</w:t>
            </w:r>
          </w:p>
        </w:tc>
        <w:tc>
          <w:tcPr>
            <w:tcW w:w="1593" w:type="dxa"/>
          </w:tcPr>
          <w:p w:rsidR="0008616D" w:rsidRPr="001C4CCD" w:rsidRDefault="0008616D">
            <w:pPr>
              <w:pStyle w:val="Table"/>
            </w:pPr>
            <w:r w:rsidRPr="001C4CCD">
              <w:t>900</w:t>
            </w:r>
          </w:p>
        </w:tc>
      </w:tr>
      <w:tr w:rsidR="001C4CCD" w:rsidRPr="001C4CCD" w:rsidTr="0029104A">
        <w:trPr>
          <w:cantSplit/>
        </w:trPr>
        <w:tc>
          <w:tcPr>
            <w:tcW w:w="1110" w:type="dxa"/>
          </w:tcPr>
          <w:p w:rsidR="0008616D" w:rsidRPr="001C4CCD" w:rsidRDefault="0008616D">
            <w:pPr>
              <w:pStyle w:val="Table"/>
            </w:pPr>
            <w:r w:rsidRPr="001C4CCD">
              <w:t>ARP/FSP</w:t>
            </w:r>
          </w:p>
        </w:tc>
        <w:tc>
          <w:tcPr>
            <w:tcW w:w="4686" w:type="dxa"/>
          </w:tcPr>
          <w:p w:rsidR="0008616D" w:rsidRPr="001C4CCD" w:rsidRDefault="0008616D">
            <w:pPr>
              <w:pStyle w:val="Table"/>
            </w:pPr>
            <w:r w:rsidRPr="001C4CCD">
              <w:t>SPM retention period</w:t>
            </w:r>
          </w:p>
          <w:p w:rsidR="0008616D" w:rsidRPr="001C4CCD" w:rsidRDefault="0008616D">
            <w:pPr>
              <w:pStyle w:val="Table"/>
            </w:pPr>
            <w:r w:rsidRPr="001C4CCD">
              <w:t>The number of days between successive archiving of Supplier Purchase Matrices. Refer to section 12 of the NHHDA System Management Guide for further details.</w:t>
            </w:r>
          </w:p>
        </w:tc>
        <w:tc>
          <w:tcPr>
            <w:tcW w:w="1593" w:type="dxa"/>
          </w:tcPr>
          <w:p w:rsidR="0008616D" w:rsidRPr="001C4CCD" w:rsidRDefault="0008616D">
            <w:pPr>
              <w:pStyle w:val="Table"/>
            </w:pPr>
            <w:r w:rsidRPr="001C4CCD">
              <w:t>5</w:t>
            </w:r>
          </w:p>
        </w:tc>
      </w:tr>
      <w:tr w:rsidR="001C4CCD" w:rsidRPr="001C4CCD" w:rsidTr="0029104A">
        <w:trPr>
          <w:cantSplit/>
        </w:trPr>
        <w:tc>
          <w:tcPr>
            <w:tcW w:w="1110" w:type="dxa"/>
          </w:tcPr>
          <w:p w:rsidR="0008616D" w:rsidRPr="001C4CCD" w:rsidRDefault="0008616D">
            <w:pPr>
              <w:pStyle w:val="Table"/>
            </w:pPr>
            <w:r w:rsidRPr="001C4CCD">
              <w:lastRenderedPageBreak/>
              <w:t>CSC/LCK</w:t>
            </w:r>
          </w:p>
        </w:tc>
        <w:tc>
          <w:tcPr>
            <w:tcW w:w="4686" w:type="dxa"/>
          </w:tcPr>
          <w:p w:rsidR="0008616D" w:rsidRPr="001C4CCD" w:rsidRDefault="0008616D">
            <w:pPr>
              <w:pStyle w:val="Table"/>
            </w:pPr>
            <w:r w:rsidRPr="001C4CCD">
              <w:t>Schedule Lock</w:t>
            </w:r>
          </w:p>
          <w:p w:rsidR="0008616D" w:rsidRPr="001C4CCD" w:rsidRDefault="0008616D">
            <w:pPr>
              <w:pStyle w:val="Table"/>
            </w:pPr>
            <w:r w:rsidRPr="001C4CCD">
              <w:t>The name of the lock of the Scheduler.  This would be used in the unlikely event of more than one instance of the Scheduler running on a particular server.  For example, if the NHHDA and ISRA application software are both running on the same server.</w:t>
            </w:r>
          </w:p>
        </w:tc>
        <w:tc>
          <w:tcPr>
            <w:tcW w:w="1593" w:type="dxa"/>
          </w:tcPr>
          <w:p w:rsidR="0008616D" w:rsidRPr="001C4CCD" w:rsidRDefault="0008616D">
            <w:pPr>
              <w:pStyle w:val="Table"/>
              <w:spacing w:after="0"/>
            </w:pPr>
            <w:r w:rsidRPr="001C4CCD">
              <w:t>&lt;User Name&gt;_CSC_</w:t>
            </w:r>
          </w:p>
          <w:p w:rsidR="0008616D" w:rsidRPr="001C4CCD" w:rsidRDefault="0008616D">
            <w:pPr>
              <w:pStyle w:val="Table"/>
              <w:spacing w:before="0"/>
            </w:pPr>
            <w:r w:rsidRPr="001C4CCD">
              <w:t>LOCK</w:t>
            </w:r>
          </w:p>
        </w:tc>
      </w:tr>
      <w:tr w:rsidR="001C4CCD" w:rsidRPr="001C4CCD" w:rsidTr="0029104A">
        <w:trPr>
          <w:cantSplit/>
        </w:trPr>
        <w:tc>
          <w:tcPr>
            <w:tcW w:w="1110" w:type="dxa"/>
          </w:tcPr>
          <w:p w:rsidR="0008616D" w:rsidRPr="001C4CCD" w:rsidRDefault="0008616D">
            <w:pPr>
              <w:pStyle w:val="Table"/>
            </w:pPr>
            <w:r w:rsidRPr="001C4CCD">
              <w:t>ARP/DBS</w:t>
            </w:r>
          </w:p>
        </w:tc>
        <w:tc>
          <w:tcPr>
            <w:tcW w:w="4686" w:type="dxa"/>
          </w:tcPr>
          <w:p w:rsidR="0008616D" w:rsidRPr="001C4CCD" w:rsidRDefault="0008616D">
            <w:pPr>
              <w:pStyle w:val="Table"/>
            </w:pPr>
            <w:r w:rsidRPr="001C4CCD">
              <w:t>Schedule based DB data period</w:t>
            </w:r>
          </w:p>
          <w:p w:rsidR="0008616D" w:rsidRPr="001C4CCD" w:rsidRDefault="0008616D">
            <w:pPr>
              <w:pStyle w:val="Table"/>
            </w:pPr>
            <w:r w:rsidRPr="001C4CCD">
              <w:t xml:space="preserve">The number of days between successive archiving of Settlement based </w:t>
            </w:r>
            <w:proofErr w:type="spellStart"/>
            <w:r w:rsidRPr="001C4CCD">
              <w:t>db</w:t>
            </w:r>
            <w:proofErr w:type="spellEnd"/>
            <w:r w:rsidRPr="001C4CCD">
              <w:t xml:space="preserve"> data. Refer to section 12 of the NHHDA System Management Guide for further details.</w:t>
            </w:r>
          </w:p>
        </w:tc>
        <w:tc>
          <w:tcPr>
            <w:tcW w:w="1593" w:type="dxa"/>
          </w:tcPr>
          <w:p w:rsidR="0008616D" w:rsidRPr="001C4CCD" w:rsidRDefault="0008616D">
            <w:pPr>
              <w:pStyle w:val="Table"/>
            </w:pPr>
            <w:r w:rsidRPr="001C4CCD">
              <w:t>900</w:t>
            </w:r>
          </w:p>
        </w:tc>
      </w:tr>
      <w:tr w:rsidR="001C4CCD" w:rsidRPr="001C4CCD" w:rsidTr="0029104A">
        <w:trPr>
          <w:cantSplit/>
        </w:trPr>
        <w:tc>
          <w:tcPr>
            <w:tcW w:w="1110" w:type="dxa"/>
          </w:tcPr>
          <w:p w:rsidR="0008616D" w:rsidRPr="001C4CCD" w:rsidRDefault="0008616D">
            <w:pPr>
              <w:pStyle w:val="Table"/>
            </w:pPr>
            <w:r w:rsidRPr="001C4CCD">
              <w:t>CSC/ALT</w:t>
            </w:r>
          </w:p>
        </w:tc>
        <w:tc>
          <w:tcPr>
            <w:tcW w:w="4686" w:type="dxa"/>
          </w:tcPr>
          <w:p w:rsidR="0008616D" w:rsidRPr="001C4CCD" w:rsidRDefault="0008616D">
            <w:pPr>
              <w:pStyle w:val="Table"/>
            </w:pPr>
            <w:r w:rsidRPr="001C4CCD">
              <w:t>Scheduler Alert timeout (seconds)</w:t>
            </w:r>
          </w:p>
          <w:p w:rsidR="0008616D" w:rsidRPr="001C4CCD" w:rsidRDefault="0008616D">
            <w:pPr>
              <w:pStyle w:val="Table"/>
            </w:pPr>
            <w:r w:rsidRPr="001C4CCD">
              <w:t>Time between successive polls for scheduled activities</w:t>
            </w:r>
          </w:p>
        </w:tc>
        <w:tc>
          <w:tcPr>
            <w:tcW w:w="1593" w:type="dxa"/>
          </w:tcPr>
          <w:p w:rsidR="0008616D" w:rsidRPr="001C4CCD" w:rsidRDefault="0008616D">
            <w:pPr>
              <w:pStyle w:val="Table"/>
            </w:pPr>
            <w:r w:rsidRPr="001C4CCD">
              <w:t>10</w:t>
            </w:r>
          </w:p>
        </w:tc>
      </w:tr>
      <w:tr w:rsidR="001C4CCD" w:rsidRPr="001C4CCD" w:rsidTr="0029104A">
        <w:trPr>
          <w:cantSplit/>
        </w:trPr>
        <w:tc>
          <w:tcPr>
            <w:tcW w:w="1110" w:type="dxa"/>
          </w:tcPr>
          <w:p w:rsidR="0008616D" w:rsidRPr="001C4CCD" w:rsidRDefault="0008616D">
            <w:pPr>
              <w:pStyle w:val="Table"/>
            </w:pPr>
            <w:r w:rsidRPr="001C4CCD">
              <w:t>SYS/ORG</w:t>
            </w:r>
          </w:p>
        </w:tc>
        <w:tc>
          <w:tcPr>
            <w:tcW w:w="4686" w:type="dxa"/>
          </w:tcPr>
          <w:p w:rsidR="0008616D" w:rsidRPr="001C4CCD" w:rsidRDefault="0008616D">
            <w:pPr>
              <w:pStyle w:val="Table"/>
            </w:pPr>
            <w:r w:rsidRPr="001C4CCD">
              <w:t>System Organisation Name</w:t>
            </w:r>
          </w:p>
          <w:p w:rsidR="0008616D" w:rsidRPr="001C4CCD" w:rsidRDefault="0008616D">
            <w:pPr>
              <w:pStyle w:val="Table"/>
            </w:pPr>
            <w:r w:rsidRPr="001C4CCD">
              <w:t>Name of the organisation operating the NHHDA system</w:t>
            </w:r>
          </w:p>
        </w:tc>
        <w:tc>
          <w:tcPr>
            <w:tcW w:w="1593" w:type="dxa"/>
          </w:tcPr>
          <w:p w:rsidR="0008616D" w:rsidRPr="001C4CCD" w:rsidRDefault="0008616D">
            <w:pPr>
              <w:pStyle w:val="Table"/>
            </w:pPr>
            <w:r w:rsidRPr="001C4CCD">
              <w:t>(defined at installation)</w:t>
            </w:r>
          </w:p>
        </w:tc>
      </w:tr>
      <w:tr w:rsidR="001C4CCD" w:rsidRPr="001C4CCD" w:rsidTr="0029104A">
        <w:trPr>
          <w:cantSplit/>
        </w:trPr>
        <w:tc>
          <w:tcPr>
            <w:tcW w:w="1110" w:type="dxa"/>
          </w:tcPr>
          <w:p w:rsidR="0008616D" w:rsidRPr="001C4CCD" w:rsidRDefault="0008616D">
            <w:pPr>
              <w:pStyle w:val="Table"/>
            </w:pPr>
            <w:r w:rsidRPr="001C4CCD">
              <w:t>CFS/NRT</w:t>
            </w:r>
          </w:p>
        </w:tc>
        <w:tc>
          <w:tcPr>
            <w:tcW w:w="4686" w:type="dxa"/>
          </w:tcPr>
          <w:p w:rsidR="0008616D" w:rsidRPr="001C4CCD" w:rsidRDefault="0008616D">
            <w:pPr>
              <w:pStyle w:val="Table"/>
            </w:pPr>
            <w:r w:rsidRPr="001C4CCD">
              <w:t>Time between retries (secs)</w:t>
            </w:r>
          </w:p>
          <w:p w:rsidR="0008616D" w:rsidRPr="001C4CCD" w:rsidRDefault="0008616D">
            <w:pPr>
              <w:pStyle w:val="Table"/>
            </w:pPr>
            <w:r w:rsidRPr="001C4CCD">
              <w:t>Number of seconds between attempts by the File Send Process to send a file to the gateway</w:t>
            </w:r>
          </w:p>
        </w:tc>
        <w:tc>
          <w:tcPr>
            <w:tcW w:w="1593" w:type="dxa"/>
          </w:tcPr>
          <w:p w:rsidR="0008616D" w:rsidRPr="001C4CCD" w:rsidRDefault="0008616D">
            <w:pPr>
              <w:pStyle w:val="Table"/>
            </w:pPr>
            <w:r w:rsidRPr="001C4CCD">
              <w:t>30</w:t>
            </w:r>
          </w:p>
        </w:tc>
      </w:tr>
      <w:tr w:rsidR="001C4CCD" w:rsidRPr="001C4CCD" w:rsidTr="0029104A">
        <w:trPr>
          <w:cantSplit/>
        </w:trPr>
        <w:tc>
          <w:tcPr>
            <w:tcW w:w="1110" w:type="dxa"/>
          </w:tcPr>
          <w:p w:rsidR="0008616D" w:rsidRPr="001C4CCD" w:rsidRDefault="0008616D">
            <w:pPr>
              <w:pStyle w:val="Table"/>
            </w:pPr>
            <w:r w:rsidRPr="001C4CCD">
              <w:t>ARP/FUK</w:t>
            </w:r>
          </w:p>
        </w:tc>
        <w:tc>
          <w:tcPr>
            <w:tcW w:w="4686" w:type="dxa"/>
          </w:tcPr>
          <w:p w:rsidR="0008616D" w:rsidRPr="001C4CCD" w:rsidRDefault="0008616D">
            <w:pPr>
              <w:pStyle w:val="Table"/>
            </w:pPr>
            <w:r w:rsidRPr="001C4CCD">
              <w:t>Unknown File Retention Period</w:t>
            </w:r>
          </w:p>
          <w:p w:rsidR="0008616D" w:rsidRPr="001C4CCD" w:rsidRDefault="0008616D">
            <w:pPr>
              <w:pStyle w:val="Table"/>
            </w:pPr>
            <w:r w:rsidRPr="001C4CCD">
              <w:t>The number of days between successive archiving of files unrecognised by the NHHDA application software. Refer to section 12 of the NHHDA System Management Guide for further details.</w:t>
            </w:r>
          </w:p>
        </w:tc>
        <w:tc>
          <w:tcPr>
            <w:tcW w:w="1593" w:type="dxa"/>
          </w:tcPr>
          <w:p w:rsidR="0008616D" w:rsidRPr="001C4CCD" w:rsidRDefault="0008616D">
            <w:pPr>
              <w:pStyle w:val="Table"/>
            </w:pPr>
            <w:r w:rsidRPr="001C4CCD">
              <w:t>7</w:t>
            </w:r>
          </w:p>
        </w:tc>
      </w:tr>
      <w:tr w:rsidR="001C4CCD" w:rsidRPr="001C4CCD" w:rsidTr="0029104A">
        <w:trPr>
          <w:cantSplit/>
        </w:trPr>
        <w:tc>
          <w:tcPr>
            <w:tcW w:w="1110" w:type="dxa"/>
          </w:tcPr>
          <w:p w:rsidR="0008616D" w:rsidRPr="001C4CCD" w:rsidRDefault="0008616D">
            <w:pPr>
              <w:pStyle w:val="Table"/>
            </w:pPr>
            <w:r w:rsidRPr="001C4CCD">
              <w:t>NDB/URF</w:t>
            </w:r>
          </w:p>
        </w:tc>
        <w:tc>
          <w:tcPr>
            <w:tcW w:w="4686" w:type="dxa"/>
          </w:tcPr>
          <w:p w:rsidR="0008616D" w:rsidRPr="001C4CCD" w:rsidRDefault="0008616D">
            <w:pPr>
              <w:pStyle w:val="Table"/>
            </w:pPr>
            <w:r w:rsidRPr="001C4CCD">
              <w:t>Use Run Date from File</w:t>
            </w:r>
          </w:p>
          <w:p w:rsidR="0008616D" w:rsidRPr="001C4CCD" w:rsidRDefault="0008616D">
            <w:pPr>
              <w:pStyle w:val="Table"/>
            </w:pPr>
            <w:r w:rsidRPr="001C4CCD">
              <w:t xml:space="preserve">The Data Aggregation Run Date is calculated as “Days before Notification for Aggregation Run” working days before the corresponding ISR Notification Deadline Date. </w:t>
            </w:r>
          </w:p>
          <w:p w:rsidR="0008616D" w:rsidRPr="001C4CCD" w:rsidRDefault="0008616D">
            <w:pPr>
              <w:pStyle w:val="Table"/>
            </w:pPr>
            <w:r w:rsidRPr="001C4CCD">
              <w:t xml:space="preserve">(If it is ‘TRUE’, the date held in the Planned Data Aggregate Run Date field of the Data Aggregation Settlement Timetable Details record is used as the Data Aggregation Run Date. </w:t>
            </w:r>
          </w:p>
        </w:tc>
        <w:tc>
          <w:tcPr>
            <w:tcW w:w="1593" w:type="dxa"/>
          </w:tcPr>
          <w:p w:rsidR="0008616D" w:rsidRPr="001C4CCD" w:rsidRDefault="0008616D">
            <w:pPr>
              <w:pStyle w:val="Table"/>
            </w:pPr>
            <w:r w:rsidRPr="001C4CCD">
              <w:t>FALSE</w:t>
            </w:r>
          </w:p>
        </w:tc>
      </w:tr>
      <w:tr w:rsidR="001C4CCD" w:rsidRPr="001C4CCD" w:rsidTr="0029104A">
        <w:trPr>
          <w:cantSplit/>
        </w:trPr>
        <w:tc>
          <w:tcPr>
            <w:tcW w:w="1110" w:type="dxa"/>
          </w:tcPr>
          <w:p w:rsidR="0008616D" w:rsidRPr="001C4CCD" w:rsidRDefault="0008616D">
            <w:pPr>
              <w:pStyle w:val="Table"/>
            </w:pPr>
            <w:r w:rsidRPr="001C4CCD">
              <w:t>ARP/FUR</w:t>
            </w:r>
          </w:p>
        </w:tc>
        <w:tc>
          <w:tcPr>
            <w:tcW w:w="4686" w:type="dxa"/>
          </w:tcPr>
          <w:p w:rsidR="0008616D" w:rsidRPr="001C4CCD" w:rsidRDefault="0008616D">
            <w:pPr>
              <w:pStyle w:val="Table"/>
            </w:pPr>
            <w:r w:rsidRPr="001C4CCD">
              <w:t>User report period</w:t>
            </w:r>
          </w:p>
          <w:p w:rsidR="0008616D" w:rsidRPr="001C4CCD" w:rsidRDefault="0008616D">
            <w:pPr>
              <w:pStyle w:val="Table"/>
            </w:pPr>
            <w:r w:rsidRPr="001C4CCD">
              <w:t>The number of days between successive archiving of machine- and human-readable reports. Refer to section 12 of the NHHDA System Management Guide for further details.</w:t>
            </w:r>
          </w:p>
        </w:tc>
        <w:tc>
          <w:tcPr>
            <w:tcW w:w="1593" w:type="dxa"/>
          </w:tcPr>
          <w:p w:rsidR="0008616D" w:rsidRPr="001C4CCD" w:rsidRDefault="0008616D">
            <w:pPr>
              <w:pStyle w:val="Table"/>
            </w:pPr>
            <w:r w:rsidRPr="001C4CCD">
              <w:t>2</w:t>
            </w:r>
          </w:p>
        </w:tc>
      </w:tr>
      <w:tr w:rsidR="001C4CCD" w:rsidRPr="001C4CCD" w:rsidTr="0029104A">
        <w:trPr>
          <w:cantSplit/>
        </w:trPr>
        <w:tc>
          <w:tcPr>
            <w:tcW w:w="1110" w:type="dxa"/>
          </w:tcPr>
          <w:p w:rsidR="0008616D" w:rsidRPr="001C4CCD" w:rsidRDefault="0008616D">
            <w:pPr>
              <w:pStyle w:val="Table"/>
            </w:pPr>
            <w:r w:rsidRPr="001C4CCD">
              <w:t>NDB/VCD</w:t>
            </w:r>
          </w:p>
        </w:tc>
        <w:tc>
          <w:tcPr>
            <w:tcW w:w="4686" w:type="dxa"/>
          </w:tcPr>
          <w:p w:rsidR="0008616D" w:rsidRPr="001C4CCD" w:rsidRDefault="0008616D">
            <w:pPr>
              <w:pStyle w:val="Table"/>
            </w:pPr>
            <w:r w:rsidRPr="001C4CCD">
              <w:t>Valid Calendar Days for Run</w:t>
            </w:r>
          </w:p>
          <w:p w:rsidR="0008616D" w:rsidRPr="001C4CCD" w:rsidRDefault="0008616D">
            <w:pPr>
              <w:pStyle w:val="Table"/>
            </w:pPr>
            <w:r w:rsidRPr="001C4CCD">
              <w:t>The maximum number of calendar days prior to an ISR Notification deadline date for which a Data Aggregation Run can be scheduled without returning a status of ‘error’ or Failed.</w:t>
            </w:r>
          </w:p>
        </w:tc>
        <w:tc>
          <w:tcPr>
            <w:tcW w:w="1593" w:type="dxa"/>
          </w:tcPr>
          <w:p w:rsidR="0008616D" w:rsidRPr="001C4CCD" w:rsidRDefault="0008616D">
            <w:pPr>
              <w:pStyle w:val="Table"/>
            </w:pPr>
            <w:r w:rsidRPr="001C4CCD">
              <w:t>15</w:t>
            </w:r>
          </w:p>
        </w:tc>
      </w:tr>
      <w:tr w:rsidR="001C4CCD" w:rsidRPr="001C4CCD" w:rsidTr="0029104A">
        <w:trPr>
          <w:cantSplit/>
        </w:trPr>
        <w:tc>
          <w:tcPr>
            <w:tcW w:w="1110" w:type="dxa"/>
          </w:tcPr>
          <w:p w:rsidR="0008616D" w:rsidRPr="001C4CCD" w:rsidRDefault="0008616D">
            <w:pPr>
              <w:pStyle w:val="Table"/>
            </w:pPr>
            <w:r w:rsidRPr="001C4CCD">
              <w:t>CRP/WFS</w:t>
            </w:r>
          </w:p>
        </w:tc>
        <w:tc>
          <w:tcPr>
            <w:tcW w:w="4686" w:type="dxa"/>
          </w:tcPr>
          <w:p w:rsidR="0008616D" w:rsidRPr="001C4CCD" w:rsidRDefault="0008616D">
            <w:pPr>
              <w:pStyle w:val="Table"/>
            </w:pPr>
            <w:r w:rsidRPr="001C4CCD">
              <w:t>Warning file size (bytes)</w:t>
            </w:r>
          </w:p>
          <w:p w:rsidR="0008616D" w:rsidRPr="001C4CCD" w:rsidRDefault="0008616D">
            <w:pPr>
              <w:pStyle w:val="Table"/>
            </w:pPr>
            <w:r w:rsidRPr="001C4CCD">
              <w:t>During an attempt to view a file, if the file size exceeds the warning file size the user will be prompted with a message to either continue or cancel the display of the file.</w:t>
            </w:r>
          </w:p>
        </w:tc>
        <w:tc>
          <w:tcPr>
            <w:tcW w:w="1593" w:type="dxa"/>
          </w:tcPr>
          <w:p w:rsidR="0008616D" w:rsidRPr="001C4CCD" w:rsidRDefault="0008616D">
            <w:pPr>
              <w:pStyle w:val="Table"/>
            </w:pPr>
            <w:r w:rsidRPr="001C4CCD">
              <w:t>50</w:t>
            </w:r>
          </w:p>
        </w:tc>
      </w:tr>
      <w:tr w:rsidR="001C4CCD" w:rsidRPr="001C4CCD" w:rsidTr="0029104A">
        <w:trPr>
          <w:cantSplit/>
        </w:trPr>
        <w:tc>
          <w:tcPr>
            <w:tcW w:w="1110" w:type="dxa"/>
          </w:tcPr>
          <w:p w:rsidR="002245AF" w:rsidRPr="001C4CCD" w:rsidRDefault="002245AF">
            <w:pPr>
              <w:pStyle w:val="Table"/>
            </w:pPr>
            <w:r w:rsidRPr="001C4CCD">
              <w:t>NMI/EUB</w:t>
            </w:r>
          </w:p>
        </w:tc>
        <w:tc>
          <w:tcPr>
            <w:tcW w:w="4686" w:type="dxa"/>
          </w:tcPr>
          <w:p w:rsidR="002245AF" w:rsidRPr="001C4CCD" w:rsidRDefault="002245AF">
            <w:pPr>
              <w:pStyle w:val="Table"/>
            </w:pPr>
            <w:r w:rsidRPr="001C4CCD">
              <w:t>EAC Upper boundary value</w:t>
            </w:r>
          </w:p>
          <w:p w:rsidR="002245AF" w:rsidRPr="001C4CCD" w:rsidRDefault="002245AF" w:rsidP="008030A7">
            <w:pPr>
              <w:pStyle w:val="Table"/>
            </w:pPr>
            <w:r w:rsidRPr="001C4CCD">
              <w:t>If the received EAC value is greater than the EAC upper boundary value, the respective instruction will be rejected with the failure reason code NIV</w:t>
            </w:r>
          </w:p>
        </w:tc>
        <w:tc>
          <w:tcPr>
            <w:tcW w:w="1593" w:type="dxa"/>
          </w:tcPr>
          <w:p w:rsidR="002245AF" w:rsidRPr="001C4CCD" w:rsidRDefault="002245AF" w:rsidP="0029104A">
            <w:pPr>
              <w:pStyle w:val="Table"/>
            </w:pPr>
            <w:r w:rsidRPr="001C4CCD">
              <w:rPr>
                <w:rFonts w:ascii="Arial" w:hAnsi="Arial" w:cs="Arial"/>
              </w:rPr>
              <w:t>100</w:t>
            </w:r>
            <w:r w:rsidR="0029104A" w:rsidRPr="001C4CCD">
              <w:rPr>
                <w:rFonts w:ascii="Arial" w:hAnsi="Arial" w:cs="Arial"/>
              </w:rPr>
              <w:t>,</w:t>
            </w:r>
            <w:r w:rsidRPr="001C4CCD">
              <w:rPr>
                <w:rFonts w:ascii="Arial" w:hAnsi="Arial" w:cs="Arial"/>
              </w:rPr>
              <w:t>000</w:t>
            </w:r>
            <w:r w:rsidR="0029104A" w:rsidRPr="001C4CCD">
              <w:rPr>
                <w:rFonts w:ascii="Arial" w:hAnsi="Arial" w:cs="Arial"/>
              </w:rPr>
              <w:t>,</w:t>
            </w:r>
            <w:r w:rsidRPr="001C4CCD">
              <w:rPr>
                <w:rFonts w:ascii="Arial" w:hAnsi="Arial" w:cs="Arial"/>
              </w:rPr>
              <w:t>000.0</w:t>
            </w:r>
          </w:p>
        </w:tc>
      </w:tr>
      <w:tr w:rsidR="001C4CCD" w:rsidRPr="001C4CCD" w:rsidTr="0029104A">
        <w:trPr>
          <w:cantSplit/>
        </w:trPr>
        <w:tc>
          <w:tcPr>
            <w:tcW w:w="1110" w:type="dxa"/>
          </w:tcPr>
          <w:p w:rsidR="002245AF" w:rsidRPr="001C4CCD" w:rsidRDefault="002245AF" w:rsidP="002245AF">
            <w:pPr>
              <w:pStyle w:val="Table"/>
            </w:pPr>
            <w:r w:rsidRPr="001C4CCD">
              <w:lastRenderedPageBreak/>
              <w:t>NMI/ELB</w:t>
            </w:r>
          </w:p>
        </w:tc>
        <w:tc>
          <w:tcPr>
            <w:tcW w:w="4686" w:type="dxa"/>
          </w:tcPr>
          <w:p w:rsidR="002245AF" w:rsidRPr="001C4CCD" w:rsidRDefault="002245AF" w:rsidP="002344CC">
            <w:pPr>
              <w:pStyle w:val="Table"/>
            </w:pPr>
            <w:r w:rsidRPr="001C4CCD">
              <w:t>EAC Lower boundary value</w:t>
            </w:r>
          </w:p>
          <w:p w:rsidR="002245AF" w:rsidRPr="001C4CCD" w:rsidRDefault="002245AF" w:rsidP="00DE55A8">
            <w:pPr>
              <w:pStyle w:val="Table"/>
            </w:pPr>
            <w:r w:rsidRPr="001C4CCD">
              <w:t>If the received EAC value is less than the EAC lower boundary value, the respective instruction will be rejected with the failure reason code NIV</w:t>
            </w:r>
          </w:p>
        </w:tc>
        <w:tc>
          <w:tcPr>
            <w:tcW w:w="1593" w:type="dxa"/>
          </w:tcPr>
          <w:p w:rsidR="002245AF" w:rsidRPr="001C4CCD" w:rsidRDefault="002245AF" w:rsidP="0029104A">
            <w:pPr>
              <w:pStyle w:val="Table"/>
            </w:pPr>
            <w:r w:rsidRPr="001C4CCD">
              <w:rPr>
                <w:rFonts w:ascii="Arial" w:hAnsi="Arial" w:cs="Arial"/>
              </w:rPr>
              <w:t>-100</w:t>
            </w:r>
            <w:r w:rsidR="0029104A" w:rsidRPr="001C4CCD">
              <w:rPr>
                <w:rFonts w:ascii="Arial" w:hAnsi="Arial" w:cs="Arial"/>
              </w:rPr>
              <w:t>,</w:t>
            </w:r>
            <w:r w:rsidRPr="001C4CCD">
              <w:rPr>
                <w:rFonts w:ascii="Arial" w:hAnsi="Arial" w:cs="Arial"/>
              </w:rPr>
              <w:t>000</w:t>
            </w:r>
            <w:r w:rsidR="0029104A" w:rsidRPr="001C4CCD">
              <w:rPr>
                <w:rFonts w:ascii="Arial" w:hAnsi="Arial" w:cs="Arial"/>
              </w:rPr>
              <w:t>,</w:t>
            </w:r>
            <w:r w:rsidRPr="001C4CCD">
              <w:rPr>
                <w:rFonts w:ascii="Arial" w:hAnsi="Arial" w:cs="Arial"/>
              </w:rPr>
              <w:t>000.0</w:t>
            </w:r>
          </w:p>
        </w:tc>
      </w:tr>
      <w:tr w:rsidR="001C4CCD" w:rsidRPr="001C4CCD" w:rsidTr="0029104A">
        <w:trPr>
          <w:cantSplit/>
        </w:trPr>
        <w:tc>
          <w:tcPr>
            <w:tcW w:w="1110" w:type="dxa"/>
          </w:tcPr>
          <w:p w:rsidR="002245AF" w:rsidRPr="001C4CCD" w:rsidRDefault="002245AF" w:rsidP="002245AF">
            <w:pPr>
              <w:pStyle w:val="Table"/>
            </w:pPr>
            <w:r w:rsidRPr="001C4CCD">
              <w:t>NMI/AUB</w:t>
            </w:r>
          </w:p>
        </w:tc>
        <w:tc>
          <w:tcPr>
            <w:tcW w:w="4686" w:type="dxa"/>
          </w:tcPr>
          <w:p w:rsidR="002245AF" w:rsidRPr="001C4CCD" w:rsidRDefault="002245AF" w:rsidP="002344CC">
            <w:pPr>
              <w:pStyle w:val="Table"/>
            </w:pPr>
            <w:r w:rsidRPr="001C4CCD">
              <w:t>AA Upper boundary value</w:t>
            </w:r>
          </w:p>
          <w:p w:rsidR="002245AF" w:rsidRPr="001C4CCD" w:rsidRDefault="002245AF" w:rsidP="0000748E">
            <w:pPr>
              <w:pStyle w:val="Table"/>
            </w:pPr>
            <w:r w:rsidRPr="001C4CCD">
              <w:t>If the received AA value is greater than the AA upper boundary value, the respective instruction will be rejected with the failure reason code NIV</w:t>
            </w:r>
          </w:p>
        </w:tc>
        <w:tc>
          <w:tcPr>
            <w:tcW w:w="1593" w:type="dxa"/>
          </w:tcPr>
          <w:p w:rsidR="002245AF" w:rsidRPr="001C4CCD" w:rsidRDefault="002245AF" w:rsidP="0029104A">
            <w:pPr>
              <w:pStyle w:val="Table"/>
            </w:pPr>
            <w:r w:rsidRPr="001C4CCD">
              <w:rPr>
                <w:rFonts w:ascii="Arial" w:hAnsi="Arial" w:cs="Arial"/>
              </w:rPr>
              <w:t>100</w:t>
            </w:r>
            <w:r w:rsidR="0029104A" w:rsidRPr="001C4CCD">
              <w:rPr>
                <w:rFonts w:ascii="Arial" w:hAnsi="Arial" w:cs="Arial"/>
              </w:rPr>
              <w:t>,</w:t>
            </w:r>
            <w:r w:rsidRPr="001C4CCD">
              <w:rPr>
                <w:rFonts w:ascii="Arial" w:hAnsi="Arial" w:cs="Arial"/>
              </w:rPr>
              <w:t>000</w:t>
            </w:r>
            <w:r w:rsidR="0029104A" w:rsidRPr="001C4CCD">
              <w:rPr>
                <w:rFonts w:ascii="Arial" w:hAnsi="Arial" w:cs="Arial"/>
              </w:rPr>
              <w:t>,</w:t>
            </w:r>
            <w:r w:rsidRPr="001C4CCD">
              <w:rPr>
                <w:rFonts w:ascii="Arial" w:hAnsi="Arial" w:cs="Arial"/>
              </w:rPr>
              <w:t>000.0</w:t>
            </w:r>
          </w:p>
        </w:tc>
      </w:tr>
      <w:tr w:rsidR="002245AF" w:rsidRPr="001C4CCD" w:rsidTr="0029104A">
        <w:trPr>
          <w:cantSplit/>
        </w:trPr>
        <w:tc>
          <w:tcPr>
            <w:tcW w:w="1110" w:type="dxa"/>
          </w:tcPr>
          <w:p w:rsidR="002245AF" w:rsidRPr="001C4CCD" w:rsidRDefault="002245AF" w:rsidP="002245AF">
            <w:pPr>
              <w:pStyle w:val="Table"/>
            </w:pPr>
            <w:r w:rsidRPr="001C4CCD">
              <w:t>NMI/ALB</w:t>
            </w:r>
          </w:p>
        </w:tc>
        <w:tc>
          <w:tcPr>
            <w:tcW w:w="4686" w:type="dxa"/>
          </w:tcPr>
          <w:p w:rsidR="002245AF" w:rsidRPr="001C4CCD" w:rsidRDefault="002245AF" w:rsidP="002344CC">
            <w:pPr>
              <w:pStyle w:val="Table"/>
            </w:pPr>
            <w:r w:rsidRPr="001C4CCD">
              <w:t>AA Lower boundary value</w:t>
            </w:r>
          </w:p>
          <w:p w:rsidR="002245AF" w:rsidRPr="001C4CCD" w:rsidRDefault="002245AF" w:rsidP="00DE55A8">
            <w:pPr>
              <w:pStyle w:val="Table"/>
            </w:pPr>
            <w:r w:rsidRPr="001C4CCD">
              <w:t xml:space="preserve">If the received AA value is </w:t>
            </w:r>
            <w:r w:rsidR="002A5EA5" w:rsidRPr="001C4CCD">
              <w:t>less</w:t>
            </w:r>
            <w:r w:rsidRPr="001C4CCD">
              <w:t xml:space="preserve"> than the AA </w:t>
            </w:r>
            <w:r w:rsidR="002A5EA5" w:rsidRPr="001C4CCD">
              <w:t>lower</w:t>
            </w:r>
            <w:r w:rsidRPr="001C4CCD">
              <w:t xml:space="preserve"> boundary value, the respective instruction will be rejected with the failure reason code NIV</w:t>
            </w:r>
          </w:p>
        </w:tc>
        <w:tc>
          <w:tcPr>
            <w:tcW w:w="1593" w:type="dxa"/>
          </w:tcPr>
          <w:p w:rsidR="002245AF" w:rsidRPr="001C4CCD" w:rsidRDefault="002604ED" w:rsidP="0029104A">
            <w:pPr>
              <w:pStyle w:val="Table"/>
            </w:pPr>
            <w:r w:rsidRPr="001C4CCD">
              <w:rPr>
                <w:rFonts w:ascii="Arial" w:hAnsi="Arial" w:cs="Arial"/>
              </w:rPr>
              <w:t>-100</w:t>
            </w:r>
            <w:r w:rsidR="0038369C" w:rsidRPr="001C4CCD">
              <w:rPr>
                <w:rFonts w:ascii="Arial" w:hAnsi="Arial" w:cs="Arial"/>
              </w:rPr>
              <w:t>,</w:t>
            </w:r>
            <w:r w:rsidRPr="001C4CCD">
              <w:rPr>
                <w:rFonts w:ascii="Arial" w:hAnsi="Arial" w:cs="Arial"/>
              </w:rPr>
              <w:t>000</w:t>
            </w:r>
            <w:r w:rsidR="0038369C" w:rsidRPr="001C4CCD">
              <w:rPr>
                <w:rFonts w:ascii="Arial" w:hAnsi="Arial" w:cs="Arial"/>
              </w:rPr>
              <w:t>,</w:t>
            </w:r>
            <w:r w:rsidRPr="001C4CCD">
              <w:rPr>
                <w:rFonts w:ascii="Arial" w:hAnsi="Arial" w:cs="Arial"/>
              </w:rPr>
              <w:t>000.0</w:t>
            </w:r>
          </w:p>
        </w:tc>
      </w:tr>
    </w:tbl>
    <w:p w:rsidR="0008616D" w:rsidRPr="001C4CCD" w:rsidRDefault="0008616D"/>
    <w:p w:rsidR="0008616D" w:rsidRPr="001C4CCD" w:rsidRDefault="0008616D">
      <w:r w:rsidRPr="001C4CCD">
        <w:t>The following System Parameters can be defined during installation using SQL, and cannot be maintained via the NHHDA user interface:</w:t>
      </w:r>
    </w:p>
    <w:p w:rsidR="0008616D" w:rsidRPr="001C4CCD" w:rsidRDefault="0008616D">
      <w:pPr>
        <w:pStyle w:val="ListBullet"/>
        <w:numPr>
          <w:ilvl w:val="0"/>
          <w:numId w:val="3"/>
        </w:numPr>
        <w:ind w:left="1985" w:hanging="567"/>
      </w:pPr>
      <w:r w:rsidRPr="001C4CCD">
        <w:t>SYS/ BSD - BETTA Start Date</w:t>
      </w:r>
    </w:p>
    <w:p w:rsidR="0008616D" w:rsidRPr="001C4CCD" w:rsidRDefault="0008616D">
      <w:pPr>
        <w:pStyle w:val="ListBullet"/>
        <w:numPr>
          <w:ilvl w:val="0"/>
          <w:numId w:val="0"/>
        </w:numPr>
        <w:ind w:left="1985"/>
      </w:pPr>
      <w:r w:rsidRPr="001C4CCD">
        <w:t xml:space="preserve">The date from which BETTA rules will be implemented in NHHDA. Used to control the recipient of the SPM files before and after implementation of BETTA. For settlement dates before the BETTA Start Date, the ISR Agent for Scottish GSPs will be that stored in the ‘SPI’ system parameter. For settlement dates on or after the BETTA start for Scottish GSPs, the ISR Agent appointments will be set-up via MDD files or the GSP groups </w:t>
      </w:r>
      <w:proofErr w:type="gramStart"/>
      <w:r w:rsidRPr="001C4CCD">
        <w:t>form,</w:t>
      </w:r>
      <w:proofErr w:type="gramEnd"/>
      <w:r w:rsidRPr="001C4CCD">
        <w:t xml:space="preserve"> in the same way that English &amp; Welsh GSP group ISR Agent appointments are set-up.</w:t>
      </w:r>
    </w:p>
    <w:p w:rsidR="0008616D" w:rsidRPr="001C4CCD" w:rsidRDefault="0008616D">
      <w:pPr>
        <w:pStyle w:val="ListBullet"/>
        <w:numPr>
          <w:ilvl w:val="0"/>
          <w:numId w:val="3"/>
        </w:numPr>
        <w:ind w:left="1985" w:hanging="567"/>
      </w:pPr>
      <w:r w:rsidRPr="001C4CCD">
        <w:t>SYS/SPI - Scottish Participant ID</w:t>
      </w:r>
    </w:p>
    <w:p w:rsidR="0008616D" w:rsidRPr="001C4CCD" w:rsidRDefault="0008616D">
      <w:pPr>
        <w:pStyle w:val="ListBullet"/>
        <w:numPr>
          <w:ilvl w:val="0"/>
          <w:numId w:val="0"/>
        </w:numPr>
        <w:ind w:left="1985"/>
      </w:pPr>
      <w:r w:rsidRPr="001C4CCD">
        <w:t>The participant to which the SPM files should be sent for Scottish GSP groups, for settlement dates prior to the BETTA Start Date.</w:t>
      </w:r>
    </w:p>
    <w:p w:rsidR="0008616D" w:rsidRPr="001C4CCD" w:rsidRDefault="0008616D">
      <w:pPr>
        <w:pStyle w:val="ListBullet"/>
        <w:numPr>
          <w:ilvl w:val="0"/>
          <w:numId w:val="3"/>
        </w:numPr>
        <w:ind w:left="1985" w:hanging="567"/>
      </w:pPr>
      <w:r w:rsidRPr="001C4CCD">
        <w:t>System Organisation Name</w:t>
      </w:r>
    </w:p>
    <w:p w:rsidR="0008616D" w:rsidRPr="001C4CCD" w:rsidRDefault="0008616D">
      <w:pPr>
        <w:pStyle w:val="ListBullet"/>
        <w:numPr>
          <w:ilvl w:val="0"/>
          <w:numId w:val="3"/>
        </w:numPr>
        <w:ind w:left="1985" w:hanging="567"/>
      </w:pPr>
      <w:r w:rsidRPr="001C4CCD">
        <w:t xml:space="preserve">System </w:t>
      </w:r>
      <w:proofErr w:type="spellStart"/>
      <w:r w:rsidRPr="001C4CCD">
        <w:t>ParticipantId</w:t>
      </w:r>
      <w:proofErr w:type="spellEnd"/>
      <w:r w:rsidRPr="001C4CCD">
        <w:t>.</w:t>
      </w:r>
    </w:p>
    <w:p w:rsidR="00261D67" w:rsidRPr="001C4CCD" w:rsidRDefault="00261D67" w:rsidP="00261D67">
      <w:pPr>
        <w:pStyle w:val="ListBullet"/>
        <w:numPr>
          <w:ilvl w:val="0"/>
          <w:numId w:val="3"/>
        </w:numPr>
        <w:ind w:left="1985" w:hanging="567"/>
      </w:pPr>
      <w:r w:rsidRPr="001C4CCD">
        <w:t>NDP/ADI - NDP archive directory id</w:t>
      </w:r>
    </w:p>
    <w:p w:rsidR="00261D67" w:rsidRPr="001C4CCD" w:rsidRDefault="00F902CF" w:rsidP="00261D67">
      <w:pPr>
        <w:pStyle w:val="ListContinue"/>
      </w:pPr>
      <w:r w:rsidRPr="001C4CCD">
        <w:t xml:space="preserve">When the NDP process completes successfully all the EAC Data to Distributor reports generated are marked as archived and will reference this directory id. </w:t>
      </w:r>
      <w:r w:rsidR="00261D67" w:rsidRPr="001C4CCD">
        <w:t xml:space="preserve">The </w:t>
      </w:r>
      <w:proofErr w:type="spellStart"/>
      <w:r w:rsidR="00261D67" w:rsidRPr="001C4CCD">
        <w:t>cdb_file_directory</w:t>
      </w:r>
      <w:proofErr w:type="spellEnd"/>
      <w:r w:rsidR="00261D67" w:rsidRPr="001C4CCD">
        <w:t xml:space="preserve"> record for the directory id will be used to indicate that files which reference it were not archived by the archiving process. The directory id record in </w:t>
      </w:r>
      <w:proofErr w:type="spellStart"/>
      <w:r w:rsidR="00261D67" w:rsidRPr="001C4CCD">
        <w:t>cdb_file_directory</w:t>
      </w:r>
      <w:proofErr w:type="spellEnd"/>
      <w:r w:rsidR="00261D67" w:rsidRPr="001C4CCD">
        <w:t xml:space="preserve"> will have the </w:t>
      </w:r>
      <w:proofErr w:type="spellStart"/>
      <w:r w:rsidR="00261D67" w:rsidRPr="001C4CCD">
        <w:t>archive_media</w:t>
      </w:r>
      <w:proofErr w:type="spellEnd"/>
      <w:r w:rsidR="00261D67" w:rsidRPr="001C4CCD">
        <w:t xml:space="preserve"> field set to “</w:t>
      </w:r>
      <w:proofErr w:type="spellStart"/>
      <w:r w:rsidR="00261D67" w:rsidRPr="001C4CCD">
        <w:t>ldso_out_arch”and</w:t>
      </w:r>
      <w:proofErr w:type="spellEnd"/>
      <w:r w:rsidR="00261D67" w:rsidRPr="001C4CCD">
        <w:t xml:space="preserve"> the path set to null. Changing this parameter would also require a change to the </w:t>
      </w:r>
      <w:proofErr w:type="spellStart"/>
      <w:r w:rsidR="00261D67" w:rsidRPr="001C4CCD">
        <w:t>cdb_file_directory</w:t>
      </w:r>
      <w:proofErr w:type="spellEnd"/>
      <w:r w:rsidR="00261D67" w:rsidRPr="001C4CCD">
        <w:t xml:space="preserve"> table.</w:t>
      </w:r>
    </w:p>
    <w:p w:rsidR="0060610D" w:rsidRPr="001C4CCD" w:rsidRDefault="0060610D">
      <w:pPr>
        <w:pStyle w:val="ListBullet"/>
        <w:numPr>
          <w:ilvl w:val="0"/>
          <w:numId w:val="3"/>
        </w:numPr>
        <w:ind w:left="1985" w:hanging="567"/>
      </w:pPr>
      <w:r w:rsidRPr="001C4CCD">
        <w:t>NDP/</w:t>
      </w:r>
      <w:r w:rsidR="00261D67" w:rsidRPr="001C4CCD">
        <w:t>P</w:t>
      </w:r>
      <w:r w:rsidR="0015784C" w:rsidRPr="001C4CCD">
        <w:t>DL</w:t>
      </w:r>
      <w:r w:rsidRPr="001C4CCD">
        <w:t xml:space="preserve"> - </w:t>
      </w:r>
      <w:r w:rsidR="00266270" w:rsidRPr="001C4CCD">
        <w:t>Previous days request limit</w:t>
      </w:r>
    </w:p>
    <w:p w:rsidR="00535D4E" w:rsidRPr="001C4CCD" w:rsidRDefault="00F902CF" w:rsidP="0060610D">
      <w:pPr>
        <w:pStyle w:val="ListContinue"/>
      </w:pPr>
      <w:r w:rsidRPr="001C4CCD">
        <w:t xml:space="preserve">The value is used by the </w:t>
      </w:r>
      <w:proofErr w:type="spellStart"/>
      <w:r w:rsidRPr="001C4CCD">
        <w:t>EAC</w:t>
      </w:r>
      <w:r w:rsidR="00351ED5" w:rsidRPr="001C4CCD">
        <w:t>Data</w:t>
      </w:r>
      <w:proofErr w:type="spellEnd"/>
      <w:r w:rsidR="00351ED5" w:rsidRPr="001C4CCD">
        <w:t xml:space="preserve"> </w:t>
      </w:r>
      <w:r w:rsidRPr="001C4CCD">
        <w:t xml:space="preserve">to Distributors Report form to validate the date for a report request. </w:t>
      </w:r>
      <w:r w:rsidR="00266270" w:rsidRPr="001C4CCD">
        <w:t xml:space="preserve">The </w:t>
      </w:r>
      <w:proofErr w:type="spellStart"/>
      <w:r w:rsidR="00913BCC" w:rsidRPr="001C4CCD">
        <w:t>EAC</w:t>
      </w:r>
      <w:r w:rsidR="00351ED5" w:rsidRPr="001C4CCD">
        <w:t>Data</w:t>
      </w:r>
      <w:proofErr w:type="spellEnd"/>
      <w:r w:rsidR="00351ED5" w:rsidRPr="001C4CCD">
        <w:t xml:space="preserve"> </w:t>
      </w:r>
      <w:r w:rsidR="00913BCC" w:rsidRPr="001C4CCD">
        <w:t xml:space="preserve">to Distributors </w:t>
      </w:r>
      <w:r w:rsidR="00266270" w:rsidRPr="001C4CCD">
        <w:t xml:space="preserve">report request needs to be </w:t>
      </w:r>
      <w:r w:rsidR="00913BCC" w:rsidRPr="001C4CCD">
        <w:t xml:space="preserve">run for a date </w:t>
      </w:r>
      <w:r w:rsidR="00266270" w:rsidRPr="001C4CCD">
        <w:t xml:space="preserve">close to the current date to be able to identify </w:t>
      </w:r>
      <w:r w:rsidR="00913BCC" w:rsidRPr="001C4CCD">
        <w:t xml:space="preserve">relevant </w:t>
      </w:r>
      <w:r w:rsidR="00266270" w:rsidRPr="001C4CCD">
        <w:t>EAC value</w:t>
      </w:r>
      <w:r w:rsidR="00913BCC" w:rsidRPr="001C4CCD">
        <w:t>s</w:t>
      </w:r>
      <w:r w:rsidR="00266270" w:rsidRPr="001C4CCD">
        <w:t xml:space="preserve">; an EAC will usually be </w:t>
      </w:r>
      <w:r w:rsidR="00351ED5" w:rsidRPr="001C4CCD">
        <w:lastRenderedPageBreak/>
        <w:t>superseded</w:t>
      </w:r>
      <w:r w:rsidR="00266270" w:rsidRPr="001C4CCD">
        <w:t xml:space="preserve"> by an AA value</w:t>
      </w:r>
      <w:r w:rsidR="00913BCC" w:rsidRPr="001C4CCD">
        <w:t xml:space="preserve"> for a metered system</w:t>
      </w:r>
      <w:r w:rsidR="00266270" w:rsidRPr="001C4CCD">
        <w:t>.</w:t>
      </w:r>
      <w:r w:rsidR="00913BCC" w:rsidRPr="001C4CCD">
        <w:t xml:space="preserve"> The parameter limits the number of days in the past that a report can be request for.</w:t>
      </w:r>
    </w:p>
    <w:p w:rsidR="0008616D" w:rsidRPr="001C4CCD" w:rsidRDefault="0008616D">
      <w:r w:rsidRPr="001C4CCD">
        <w:t>Refer to the NHHDA Installation Guide Section 2.2.5.3 for further information.</w:t>
      </w:r>
    </w:p>
    <w:p w:rsidR="0008616D" w:rsidRPr="001C4CCD" w:rsidRDefault="0008616D" w:rsidP="0008616D">
      <w:pPr>
        <w:pStyle w:val="Heading1"/>
      </w:pPr>
      <w:bookmarkStart w:id="1882" w:name="_Toc36529891"/>
      <w:bookmarkStart w:id="1883" w:name="_Toc500319570"/>
      <w:r w:rsidRPr="001C4CCD">
        <w:lastRenderedPageBreak/>
        <w:t>User Accounts, Privileges and Security</w:t>
      </w:r>
      <w:bookmarkEnd w:id="1882"/>
      <w:bookmarkEnd w:id="1883"/>
    </w:p>
    <w:p w:rsidR="0008616D" w:rsidRPr="001C4CCD" w:rsidRDefault="0008616D">
      <w:r w:rsidRPr="001C4CCD">
        <w:t>The NHHDA system provides three levels of security:</w:t>
      </w:r>
    </w:p>
    <w:p w:rsidR="0008616D" w:rsidRPr="001C4CCD" w:rsidRDefault="0008616D">
      <w:pPr>
        <w:pStyle w:val="ListBullet"/>
        <w:numPr>
          <w:ilvl w:val="0"/>
          <w:numId w:val="3"/>
        </w:numPr>
        <w:ind w:left="1985" w:hanging="567"/>
      </w:pPr>
      <w:r w:rsidRPr="001C4CCD">
        <w:t>Server Operating System;</w:t>
      </w:r>
    </w:p>
    <w:p w:rsidR="0008616D" w:rsidRPr="001C4CCD" w:rsidRDefault="0008616D">
      <w:pPr>
        <w:pStyle w:val="ListBullet"/>
        <w:numPr>
          <w:ilvl w:val="0"/>
          <w:numId w:val="3"/>
        </w:numPr>
        <w:ind w:left="1985" w:hanging="567"/>
      </w:pPr>
      <w:r w:rsidRPr="001C4CCD">
        <w:t>Oracle database tables;</w:t>
      </w:r>
    </w:p>
    <w:p w:rsidR="0008616D" w:rsidRPr="001C4CCD" w:rsidRDefault="0008616D">
      <w:pPr>
        <w:pStyle w:val="ListBullet"/>
        <w:numPr>
          <w:ilvl w:val="0"/>
          <w:numId w:val="3"/>
        </w:numPr>
        <w:ind w:left="1985" w:hanging="567"/>
      </w:pPr>
      <w:r w:rsidRPr="001C4CCD">
        <w:t>Oracle forms.</w:t>
      </w:r>
    </w:p>
    <w:p w:rsidR="0008616D" w:rsidRPr="001C4CCD" w:rsidRDefault="0008616D">
      <w:r w:rsidRPr="001C4CCD">
        <w:t>Operating System accounts control access to server files and processes while Oracle roles are used to control access to Forms and database tables.</w:t>
      </w:r>
    </w:p>
    <w:p w:rsidR="0008616D" w:rsidRPr="001C4CCD" w:rsidRDefault="0008616D" w:rsidP="0008616D">
      <w:pPr>
        <w:pStyle w:val="Heading2"/>
      </w:pPr>
      <w:bookmarkStart w:id="1884" w:name="_Toc36529892"/>
      <w:bookmarkStart w:id="1885" w:name="_Toc500319571"/>
      <w:r w:rsidRPr="001C4CCD">
        <w:t>Server Operating System</w:t>
      </w:r>
      <w:bookmarkEnd w:id="1884"/>
      <w:bookmarkEnd w:id="1885"/>
    </w:p>
    <w:p w:rsidR="0008616D" w:rsidRPr="001C4CCD" w:rsidRDefault="0008616D">
      <w:r w:rsidRPr="001C4CCD">
        <w:t>The Operating System controls server access through user accounts consisting of a logon name and a password.  These accounts are set up by the System Manager.  The concept of groups is supported such that users needing similar access to the system and associated files/directories can be allocated to the same group.  For example, an Operator user group can be created with a number of operator users each having a distinct name and password but having common access rights to files.</w:t>
      </w:r>
    </w:p>
    <w:p w:rsidR="0008616D" w:rsidRPr="001C4CCD" w:rsidRDefault="0008616D">
      <w:r w:rsidRPr="001C4CCD">
        <w:t xml:space="preserve">Each user requiring direct access to the server requires an Operating System account.  Server file permissions need to be set to ensure that file access is limited to those applicable to the user role, </w:t>
      </w:r>
      <w:proofErr w:type="spellStart"/>
      <w:r w:rsidRPr="001C4CCD">
        <w:t>eg</w:t>
      </w:r>
      <w:proofErr w:type="spellEnd"/>
      <w:r w:rsidRPr="001C4CCD">
        <w:t xml:space="preserve">. </w:t>
      </w:r>
      <w:proofErr w:type="gramStart"/>
      <w:r w:rsidRPr="001C4CCD">
        <w:t>prevent</w:t>
      </w:r>
      <w:proofErr w:type="gramEnd"/>
      <w:r w:rsidRPr="001C4CCD">
        <w:t xml:space="preserve"> deletion or modification of certain files.  By default, the ‘batch’ user set up during installation, has read, write and execute permission on files stored under the $RUNTIME directory, (the directory specified by $RUNTIME is a sub-directory of the ‘batch’ user’s home directory and is defined during installation; refer to the NHHDA Installation Guide for further information). All other users have read-only access to these files.  </w:t>
      </w:r>
      <w:r w:rsidR="00EC299D" w:rsidRPr="001C4CCD">
        <w:t xml:space="preserve">The Oracle user also needs read-only access to several directories.  These directories are detailed in the NHHDA Installations Guide. </w:t>
      </w:r>
      <w:r w:rsidRPr="001C4CCD">
        <w:t>Most users should not require direct access to the server, and discretion should be used in allocating Operating System accounts.</w:t>
      </w:r>
    </w:p>
    <w:p w:rsidR="0008616D" w:rsidRPr="001C4CCD" w:rsidRDefault="0008616D">
      <w:r w:rsidRPr="001C4CCD">
        <w:t>The mechanism by which this is achieved depends on the Operating System security features available.  For example:</w:t>
      </w:r>
    </w:p>
    <w:p w:rsidR="0008616D" w:rsidRPr="001C4CCD" w:rsidRDefault="0008616D">
      <w:pPr>
        <w:pStyle w:val="ListBullet"/>
        <w:numPr>
          <w:ilvl w:val="0"/>
          <w:numId w:val="3"/>
        </w:numPr>
        <w:ind w:left="1985" w:hanging="567"/>
      </w:pPr>
      <w:r w:rsidRPr="001C4CCD">
        <w:t>File Permissions, as included in the POSIX standard (P1003.1), or</w:t>
      </w:r>
    </w:p>
    <w:p w:rsidR="0008616D" w:rsidRPr="001C4CCD" w:rsidRDefault="0008616D">
      <w:pPr>
        <w:pStyle w:val="ListBullet"/>
        <w:numPr>
          <w:ilvl w:val="0"/>
          <w:numId w:val="3"/>
        </w:numPr>
        <w:ind w:left="1985" w:hanging="567"/>
      </w:pPr>
      <w:r w:rsidRPr="001C4CCD">
        <w:t>Access Control Lists, as supported by the POSIX security extension (P1003.1e/2c - previously known as POSIX.6).</w:t>
      </w:r>
    </w:p>
    <w:p w:rsidR="0008616D" w:rsidRPr="001C4CCD" w:rsidRDefault="0008616D">
      <w:r w:rsidRPr="001C4CCD">
        <w:t>A terminal session on the server may be established from the client.  This is equivalent to direct Operating System level access.  Such connections are limited to those users who have Operating System user accounts.</w:t>
      </w:r>
    </w:p>
    <w:p w:rsidR="0008616D" w:rsidRPr="001C4CCD" w:rsidRDefault="0008616D">
      <w:r w:rsidRPr="001C4CCD">
        <w:t>NHHDA batch processes are run by the ‘batch’ user.</w:t>
      </w:r>
    </w:p>
    <w:p w:rsidR="0008616D" w:rsidRPr="001C4CCD" w:rsidRDefault="0008616D">
      <w:r w:rsidRPr="001C4CCD">
        <w:t>Any resulting Operating System files (e.g. outputs) will be owned by the ‘batch’ user.  However, access for other users may be granted by having default access set for the directory in which the output files are written. In this way wider access may be granted as necessary.</w:t>
      </w:r>
    </w:p>
    <w:p w:rsidR="0008616D" w:rsidRPr="001C4CCD" w:rsidRDefault="0008616D">
      <w:r w:rsidRPr="001C4CCD">
        <w:lastRenderedPageBreak/>
        <w:t xml:space="preserve">The actual user submitting the batch process will be recorded in the </w:t>
      </w:r>
      <w:proofErr w:type="spellStart"/>
      <w:r w:rsidRPr="001C4CCD">
        <w:t>cdb_activity</w:t>
      </w:r>
      <w:proofErr w:type="spellEnd"/>
      <w:r w:rsidRPr="001C4CCD">
        <w:t xml:space="preserve"> table and logged in the Operator log.  This allows tracking of processes initiated by specific users. </w:t>
      </w:r>
    </w:p>
    <w:p w:rsidR="0008616D" w:rsidRPr="001C4CCD" w:rsidRDefault="0008616D" w:rsidP="0008616D">
      <w:pPr>
        <w:pStyle w:val="Heading2"/>
      </w:pPr>
      <w:bookmarkStart w:id="1886" w:name="_Toc36529893"/>
      <w:bookmarkStart w:id="1887" w:name="_Ref151869485"/>
      <w:bookmarkStart w:id="1888" w:name="_Toc500319572"/>
      <w:r w:rsidRPr="001C4CCD">
        <w:t>Oracle Database Tables</w:t>
      </w:r>
      <w:bookmarkEnd w:id="1886"/>
      <w:bookmarkEnd w:id="1887"/>
      <w:bookmarkEnd w:id="1888"/>
    </w:p>
    <w:p w:rsidR="0008616D" w:rsidRPr="001C4CCD" w:rsidRDefault="0008616D">
      <w:r w:rsidRPr="001C4CCD">
        <w:t>Standard Oracle account names and passwords are used for two aspects of system security:</w:t>
      </w:r>
    </w:p>
    <w:p w:rsidR="0008616D" w:rsidRPr="001C4CCD" w:rsidRDefault="0008616D">
      <w:pPr>
        <w:pStyle w:val="ListNumber"/>
        <w:numPr>
          <w:ilvl w:val="0"/>
          <w:numId w:val="13"/>
        </w:numPr>
        <w:ind w:left="1701" w:hanging="567"/>
      </w:pPr>
      <w:r w:rsidRPr="001C4CCD">
        <w:t>To ensure that only valid NHHDA users have access to the NHHDA system;</w:t>
      </w:r>
    </w:p>
    <w:p w:rsidR="0008616D" w:rsidRPr="001C4CCD" w:rsidRDefault="0008616D">
      <w:pPr>
        <w:pStyle w:val="ListNumber"/>
        <w:numPr>
          <w:ilvl w:val="0"/>
          <w:numId w:val="14"/>
        </w:numPr>
        <w:ind w:left="1701" w:hanging="567"/>
      </w:pPr>
      <w:r w:rsidRPr="001C4CCD">
        <w:t>To assign each NHHDA user type with appropriate privileges for Oracle objects such as tables and views.</w:t>
      </w:r>
    </w:p>
    <w:p w:rsidR="0008616D" w:rsidRPr="001C4CCD" w:rsidRDefault="0008616D">
      <w:r w:rsidRPr="001C4CCD">
        <w:t>Users accessing the system from the client will be required to supply an Oracle account name and password to establish a connection to the database running on the server. The Oracle account will be associated with one or more default Oracle roles giving the user access permissions to the tables and the Forms (as described in the following sections).</w:t>
      </w:r>
    </w:p>
    <w:p w:rsidR="0008616D" w:rsidRPr="001C4CCD" w:rsidRDefault="0008616D">
      <w:r w:rsidRPr="001C4CCD">
        <w:t>Oracle supports the concept of roles which enable access control to be established at the database table level.</w:t>
      </w:r>
    </w:p>
    <w:p w:rsidR="0008616D" w:rsidRPr="001C4CCD" w:rsidRDefault="0008616D">
      <w:r w:rsidRPr="001C4CCD">
        <w:t>Oracle roles are set-up with specific table access privileges. Each role having a combination of Create, Read, Update or Delete privileges for each table they have access to.</w:t>
      </w:r>
    </w:p>
    <w:p w:rsidR="0008616D" w:rsidRPr="001C4CCD" w:rsidRDefault="0008616D">
      <w:r w:rsidRPr="001C4CCD">
        <w:t>Each Oracle user is defined as having certain (default) roles. On logging on to the database, the access granted is based on the combination of roles defined (</w:t>
      </w:r>
      <w:proofErr w:type="spellStart"/>
      <w:r w:rsidRPr="001C4CCD">
        <w:t>ie</w:t>
      </w:r>
      <w:proofErr w:type="spellEnd"/>
      <w:r w:rsidRPr="001C4CCD">
        <w:t>: the sum of all privileges associated with the default roles)</w:t>
      </w:r>
    </w:p>
    <w:p w:rsidR="0008616D" w:rsidRPr="001C4CCD" w:rsidRDefault="0008616D">
      <w:r w:rsidRPr="001C4CCD">
        <w:t xml:space="preserve">These access privileges are enforced at database level on all accesses to a table. Thus accesses from Oracle Forms, batch processes and SQL all carry out the same authentication. </w:t>
      </w:r>
    </w:p>
    <w:p w:rsidR="0008616D" w:rsidRPr="001C4CCD" w:rsidRDefault="0008616D">
      <w:r w:rsidRPr="001C4CCD">
        <w:t>The following NHHDA user roles are Oracle roles and are defined as default in the NHHDA system:</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17"/>
        <w:gridCol w:w="3817"/>
      </w:tblGrid>
      <w:tr w:rsidR="001C4CCD" w:rsidRPr="001C4CCD">
        <w:trPr>
          <w:tblHeader/>
        </w:trPr>
        <w:tc>
          <w:tcPr>
            <w:tcW w:w="3117" w:type="dxa"/>
          </w:tcPr>
          <w:p w:rsidR="0008616D" w:rsidRPr="001C4CCD" w:rsidRDefault="0008616D">
            <w:pPr>
              <w:pStyle w:val="TableHeading"/>
            </w:pPr>
            <w:r w:rsidRPr="001C4CCD">
              <w:t>User Role</w:t>
            </w:r>
          </w:p>
        </w:tc>
        <w:tc>
          <w:tcPr>
            <w:tcW w:w="3817" w:type="dxa"/>
          </w:tcPr>
          <w:p w:rsidR="0008616D" w:rsidRPr="001C4CCD" w:rsidRDefault="0008616D">
            <w:pPr>
              <w:pStyle w:val="TableHeading"/>
            </w:pPr>
            <w:r w:rsidRPr="001C4CCD">
              <w:t>Description</w:t>
            </w:r>
          </w:p>
        </w:tc>
      </w:tr>
      <w:tr w:rsidR="001C4CCD" w:rsidRPr="001C4CCD">
        <w:tc>
          <w:tcPr>
            <w:tcW w:w="3117" w:type="dxa"/>
          </w:tcPr>
          <w:p w:rsidR="0008616D" w:rsidRPr="001C4CCD" w:rsidRDefault="0008616D">
            <w:pPr>
              <w:pStyle w:val="Table"/>
            </w:pPr>
            <w:r w:rsidRPr="001C4CCD">
              <w:t>DATA_AGG_ADMIN</w:t>
            </w:r>
          </w:p>
        </w:tc>
        <w:tc>
          <w:tcPr>
            <w:tcW w:w="3817" w:type="dxa"/>
          </w:tcPr>
          <w:p w:rsidR="0008616D" w:rsidRPr="001C4CCD" w:rsidRDefault="0008616D">
            <w:pPr>
              <w:pStyle w:val="Table"/>
            </w:pPr>
            <w:r w:rsidRPr="001C4CCD">
              <w:t>Data Aggregation Administrator</w:t>
            </w:r>
          </w:p>
        </w:tc>
      </w:tr>
      <w:tr w:rsidR="001C4CCD" w:rsidRPr="001C4CCD">
        <w:tc>
          <w:tcPr>
            <w:tcW w:w="3117" w:type="dxa"/>
          </w:tcPr>
          <w:p w:rsidR="0008616D" w:rsidRPr="001C4CCD" w:rsidRDefault="0008616D">
            <w:pPr>
              <w:pStyle w:val="Table"/>
            </w:pPr>
            <w:r w:rsidRPr="001C4CCD">
              <w:t>MKT_DMN_DATA_ADMIN</w:t>
            </w:r>
          </w:p>
        </w:tc>
        <w:tc>
          <w:tcPr>
            <w:tcW w:w="3817" w:type="dxa"/>
          </w:tcPr>
          <w:p w:rsidR="0008616D" w:rsidRPr="001C4CCD" w:rsidRDefault="0008616D">
            <w:pPr>
              <w:pStyle w:val="Table"/>
            </w:pPr>
            <w:r w:rsidRPr="001C4CCD">
              <w:t>Market Domain Data Administrator</w:t>
            </w:r>
          </w:p>
        </w:tc>
      </w:tr>
      <w:tr w:rsidR="001C4CCD" w:rsidRPr="001C4CCD">
        <w:tc>
          <w:tcPr>
            <w:tcW w:w="3117" w:type="dxa"/>
          </w:tcPr>
          <w:p w:rsidR="0008616D" w:rsidRPr="001C4CCD" w:rsidRDefault="0008616D">
            <w:pPr>
              <w:pStyle w:val="Table"/>
            </w:pPr>
            <w:r w:rsidRPr="001C4CCD">
              <w:t>SUP_MKT_DMN_DATA_ADMIN</w:t>
            </w:r>
          </w:p>
        </w:tc>
        <w:tc>
          <w:tcPr>
            <w:tcW w:w="3817" w:type="dxa"/>
          </w:tcPr>
          <w:p w:rsidR="0008616D" w:rsidRPr="001C4CCD" w:rsidRDefault="0008616D">
            <w:pPr>
              <w:pStyle w:val="Table"/>
            </w:pPr>
            <w:r w:rsidRPr="001C4CCD">
              <w:t>Superior Market Domain Data Administrator</w:t>
            </w:r>
          </w:p>
        </w:tc>
      </w:tr>
      <w:tr w:rsidR="001C4CCD" w:rsidRPr="001C4CCD">
        <w:tc>
          <w:tcPr>
            <w:tcW w:w="3117" w:type="dxa"/>
          </w:tcPr>
          <w:p w:rsidR="0008616D" w:rsidRPr="001C4CCD" w:rsidRDefault="0008616D">
            <w:pPr>
              <w:pStyle w:val="Table"/>
            </w:pPr>
            <w:r w:rsidRPr="001C4CCD">
              <w:t>EXCEPTION_ADMIN</w:t>
            </w:r>
          </w:p>
        </w:tc>
        <w:tc>
          <w:tcPr>
            <w:tcW w:w="3817" w:type="dxa"/>
          </w:tcPr>
          <w:p w:rsidR="0008616D" w:rsidRPr="001C4CCD" w:rsidRDefault="0008616D">
            <w:pPr>
              <w:pStyle w:val="Table"/>
            </w:pPr>
            <w:r w:rsidRPr="001C4CCD">
              <w:t>Exception Administrator</w:t>
            </w:r>
          </w:p>
        </w:tc>
      </w:tr>
      <w:tr w:rsidR="001C4CCD" w:rsidRPr="001C4CCD">
        <w:tc>
          <w:tcPr>
            <w:tcW w:w="3117" w:type="dxa"/>
          </w:tcPr>
          <w:p w:rsidR="0008616D" w:rsidRPr="001C4CCD" w:rsidRDefault="0008616D">
            <w:pPr>
              <w:pStyle w:val="Table"/>
            </w:pPr>
            <w:r w:rsidRPr="001C4CCD">
              <w:t>SYSTEM_OPERATOR</w:t>
            </w:r>
          </w:p>
        </w:tc>
        <w:tc>
          <w:tcPr>
            <w:tcW w:w="3817" w:type="dxa"/>
          </w:tcPr>
          <w:p w:rsidR="0008616D" w:rsidRPr="001C4CCD" w:rsidRDefault="0008616D">
            <w:pPr>
              <w:pStyle w:val="Table"/>
            </w:pPr>
            <w:r w:rsidRPr="001C4CCD">
              <w:t>System Operator</w:t>
            </w:r>
          </w:p>
        </w:tc>
      </w:tr>
      <w:tr w:rsidR="001C4CCD" w:rsidRPr="001C4CCD">
        <w:tc>
          <w:tcPr>
            <w:tcW w:w="3117" w:type="dxa"/>
          </w:tcPr>
          <w:p w:rsidR="0008616D" w:rsidRPr="001C4CCD" w:rsidRDefault="0008616D">
            <w:pPr>
              <w:pStyle w:val="Table"/>
            </w:pPr>
            <w:r w:rsidRPr="001C4CCD">
              <w:t>SYSTEM_MANAGER</w:t>
            </w:r>
          </w:p>
        </w:tc>
        <w:tc>
          <w:tcPr>
            <w:tcW w:w="3817" w:type="dxa"/>
          </w:tcPr>
          <w:p w:rsidR="0008616D" w:rsidRPr="001C4CCD" w:rsidRDefault="0008616D">
            <w:pPr>
              <w:pStyle w:val="Table"/>
            </w:pPr>
            <w:r w:rsidRPr="001C4CCD">
              <w:t>System Manager</w:t>
            </w:r>
          </w:p>
        </w:tc>
      </w:tr>
      <w:tr w:rsidR="0008616D" w:rsidRPr="001C4CCD">
        <w:tc>
          <w:tcPr>
            <w:tcW w:w="3117" w:type="dxa"/>
          </w:tcPr>
          <w:p w:rsidR="0008616D" w:rsidRPr="001C4CCD" w:rsidRDefault="0008616D">
            <w:pPr>
              <w:pStyle w:val="Table"/>
            </w:pPr>
            <w:r w:rsidRPr="001C4CCD">
              <w:t>AUDITOR</w:t>
            </w:r>
          </w:p>
        </w:tc>
        <w:tc>
          <w:tcPr>
            <w:tcW w:w="3817" w:type="dxa"/>
          </w:tcPr>
          <w:p w:rsidR="0008616D" w:rsidRPr="001C4CCD" w:rsidRDefault="0008616D">
            <w:pPr>
              <w:pStyle w:val="Table"/>
            </w:pPr>
            <w:r w:rsidRPr="001C4CCD">
              <w:t>Auditor</w:t>
            </w:r>
          </w:p>
        </w:tc>
      </w:tr>
    </w:tbl>
    <w:p w:rsidR="0008616D" w:rsidRPr="001C4CCD" w:rsidRDefault="0008616D"/>
    <w:p w:rsidR="0008616D" w:rsidRPr="001C4CCD" w:rsidRDefault="0008616D">
      <w:r w:rsidRPr="001C4CCD">
        <w:t xml:space="preserve">Each user can be assigned one or more of the NHHDA roles.  </w:t>
      </w:r>
    </w:p>
    <w:p w:rsidR="0008616D" w:rsidRPr="001C4CCD" w:rsidRDefault="0008616D">
      <w:r w:rsidRPr="001C4CCD">
        <w:t>Each NHHDA role has a combination of Create, Read, Update or Delete privileges for each table to which the role has been granted access.  A user has access to the database tables according to the combined privileges of the assigned roles.</w:t>
      </w:r>
    </w:p>
    <w:p w:rsidR="0008616D" w:rsidRPr="001C4CCD" w:rsidRDefault="0008616D">
      <w:r w:rsidRPr="001C4CCD">
        <w:lastRenderedPageBreak/>
        <w:t>The NHHDA Maintain User Oracle form can be used to create users and grant or revoke Oracle roles to users, either at the time of user creation or at any later time.</w:t>
      </w:r>
    </w:p>
    <w:p w:rsidR="0008616D" w:rsidRPr="001C4CCD" w:rsidRDefault="0008616D">
      <w:r w:rsidRPr="001C4CCD">
        <w:t>A ‘batch’ user, used by NHHDA batch processes, is set up as Operating System authenticated, thus avoiding any password being hard coded in the application.</w:t>
      </w:r>
    </w:p>
    <w:p w:rsidR="0008616D" w:rsidRPr="001C4CCD" w:rsidRDefault="0008616D" w:rsidP="0008616D">
      <w:pPr>
        <w:pStyle w:val="Heading2"/>
      </w:pPr>
      <w:bookmarkStart w:id="1889" w:name="_Ref383229326"/>
      <w:bookmarkStart w:id="1890" w:name="_Toc36529895"/>
      <w:bookmarkStart w:id="1891" w:name="_Toc500319573"/>
      <w:r w:rsidRPr="001C4CCD">
        <w:t>Oracle Forms access</w:t>
      </w:r>
      <w:bookmarkEnd w:id="1889"/>
      <w:bookmarkEnd w:id="1890"/>
      <w:bookmarkEnd w:id="1891"/>
    </w:p>
    <w:p w:rsidR="0008616D" w:rsidRPr="001C4CCD" w:rsidRDefault="0008616D">
      <w:r w:rsidRPr="001C4CCD">
        <w:t xml:space="preserve">Access to Oracle Forms is also controlled by the use of Oracle roles. The concept of menu security for controlling access is applied to Oracle Forms by associating roles with menu items. This allows appropriate functions to be made available to a given role, whilst others will see the menu items as ‘greyed out’ and not available. </w:t>
      </w:r>
    </w:p>
    <w:p w:rsidR="0008616D" w:rsidRPr="001C4CCD" w:rsidRDefault="0008616D">
      <w:r w:rsidRPr="001C4CCD">
        <w:t>Generally, forms that update the database should only be made available to users who have the necessary privileges on the underlying database tables. However, in some cases the same form will be made available to other users, with only read only access to the underlying tables, to allow data to be viewed.  If such users attempt to commit a change, it will be rejected by the underlying database access control restrictions and a message will be displayed to the user indicating that the change has not been made.</w:t>
      </w:r>
    </w:p>
    <w:p w:rsidR="0008616D" w:rsidRPr="001C4CCD" w:rsidRDefault="0008616D">
      <w:r w:rsidRPr="001C4CCD">
        <w:t>Refer to the NHHDA Operations Guide for details of user role access to NHHDA menus.</w:t>
      </w:r>
    </w:p>
    <w:p w:rsidR="0008616D" w:rsidRPr="001C4CCD" w:rsidRDefault="0008616D" w:rsidP="0008616D">
      <w:pPr>
        <w:pStyle w:val="Heading2"/>
      </w:pPr>
      <w:bookmarkStart w:id="1892" w:name="_Toc117930969"/>
      <w:bookmarkStart w:id="1893" w:name="_Toc500319574"/>
      <w:bookmarkStart w:id="1894" w:name="_Toc18402720"/>
      <w:bookmarkStart w:id="1895" w:name="_Toc36529896"/>
      <w:r w:rsidRPr="001C4CCD">
        <w:t xml:space="preserve">Password Management </w:t>
      </w:r>
      <w:proofErr w:type="gramStart"/>
      <w:r w:rsidRPr="001C4CCD">
        <w:t>Through</w:t>
      </w:r>
      <w:proofErr w:type="gramEnd"/>
      <w:r w:rsidRPr="001C4CCD">
        <w:t xml:space="preserve"> Oracle Profile</w:t>
      </w:r>
      <w:bookmarkEnd w:id="1892"/>
      <w:bookmarkEnd w:id="1893"/>
    </w:p>
    <w:p w:rsidR="0008616D" w:rsidRPr="001C4CCD" w:rsidRDefault="0008616D">
      <w:r w:rsidRPr="001C4CCD">
        <w:t>The “PROF_NHHDA” profile is defined with password management attributes to control access to the system depending on the status of the password.  This is assigned to all users created through the Maintain User Oracle form.</w:t>
      </w:r>
    </w:p>
    <w:p w:rsidR="0008616D" w:rsidRPr="001C4CCD" w:rsidRDefault="0008616D" w:rsidP="0008616D">
      <w:pPr>
        <w:pStyle w:val="Heading2"/>
        <w:ind w:left="1134" w:hanging="1134"/>
      </w:pPr>
      <w:bookmarkStart w:id="1896" w:name="_Toc117930970"/>
      <w:bookmarkStart w:id="1897" w:name="_Toc500319575"/>
      <w:r w:rsidRPr="001C4CCD">
        <w:t>Maintain User</w:t>
      </w:r>
      <w:bookmarkEnd w:id="1894"/>
      <w:bookmarkEnd w:id="1896"/>
      <w:bookmarkEnd w:id="1897"/>
    </w:p>
    <w:p w:rsidR="0008616D" w:rsidRPr="001C4CCD" w:rsidRDefault="0008616D">
      <w:r w:rsidRPr="001C4CCD">
        <w:t>To enable access to the NHHDA application software an Oracle user account is required. A new user account can be created either through the Maintain Users Oracle Form or by creating the user manually using below steps:</w:t>
      </w:r>
    </w:p>
    <w:p w:rsidR="0008616D" w:rsidRPr="001C4CCD" w:rsidRDefault="0008616D">
      <w:pPr>
        <w:pStyle w:val="ListNumber"/>
        <w:numPr>
          <w:ilvl w:val="0"/>
          <w:numId w:val="20"/>
        </w:numPr>
        <w:ind w:left="1701" w:hanging="567"/>
      </w:pPr>
      <w:r w:rsidRPr="001C4CCD">
        <w:t>Create a new Oracle account for the user, if the user does not already have one;</w:t>
      </w:r>
    </w:p>
    <w:p w:rsidR="0008616D" w:rsidRPr="001C4CCD" w:rsidRDefault="0008616D">
      <w:pPr>
        <w:pStyle w:val="ListNumber"/>
        <w:numPr>
          <w:ilvl w:val="0"/>
          <w:numId w:val="20"/>
        </w:numPr>
        <w:ind w:left="1701" w:hanging="567"/>
      </w:pPr>
      <w:r w:rsidRPr="001C4CCD">
        <w:t xml:space="preserve">Assign one or more of </w:t>
      </w:r>
      <w:proofErr w:type="gramStart"/>
      <w:r w:rsidRPr="001C4CCD">
        <w:t>the  NHHDA</w:t>
      </w:r>
      <w:proofErr w:type="gramEnd"/>
      <w:r w:rsidRPr="001C4CCD">
        <w:t xml:space="preserve"> User Roles to the user, as listed in section </w:t>
      </w:r>
      <w:r w:rsidR="002A1372" w:rsidRPr="001C4CCD">
        <w:t>8.2</w:t>
      </w:r>
      <w:r w:rsidRPr="001C4CCD">
        <w:t>.  The user will have access to database tables and Oracle forms according to the combined user roles.</w:t>
      </w:r>
    </w:p>
    <w:p w:rsidR="0008616D" w:rsidRPr="001C4CCD" w:rsidRDefault="0008616D">
      <w:pPr>
        <w:pStyle w:val="ListNumber"/>
        <w:numPr>
          <w:ilvl w:val="0"/>
          <w:numId w:val="20"/>
        </w:numPr>
        <w:ind w:left="1701" w:hanging="567"/>
      </w:pPr>
      <w:r w:rsidRPr="001C4CCD">
        <w:t>Assign the “PROF_NHHDA” profile to the user to apply the password management properties.</w:t>
      </w:r>
    </w:p>
    <w:p w:rsidR="0008616D" w:rsidRPr="001C4CCD" w:rsidRDefault="0008616D">
      <w:pPr>
        <w:pStyle w:val="ListNumber"/>
        <w:ind w:left="1134" w:firstLine="0"/>
      </w:pPr>
      <w:r w:rsidRPr="001C4CCD">
        <w:t>The Maintain Users Oracle form additionally offers the functionality to control the access on user accounts by changing the password and/or changing the account status to Locked or Unlocked or Expired, also changing the account status to Unexpired which requires a new password to be entered.  The Maintain Users Oracle form can also be used to grant and/or revoke the application roles.</w:t>
      </w:r>
    </w:p>
    <w:p w:rsidR="0008616D" w:rsidRPr="001C4CCD" w:rsidRDefault="0008616D">
      <w:pPr>
        <w:pStyle w:val="ListNumber"/>
        <w:ind w:left="1134" w:firstLine="0"/>
      </w:pPr>
      <w:r w:rsidRPr="001C4CCD">
        <w:lastRenderedPageBreak/>
        <w:t>An advantage of using the Maintain User form is that user creation, user deletion, and grants and revokes of user roles are audited.</w:t>
      </w:r>
    </w:p>
    <w:p w:rsidR="0008616D" w:rsidRPr="001C4CCD" w:rsidRDefault="0008616D" w:rsidP="0008616D">
      <w:pPr>
        <w:pStyle w:val="Heading2"/>
      </w:pPr>
      <w:bookmarkStart w:id="1898" w:name="_Toc500319576"/>
      <w:r w:rsidRPr="001C4CCD">
        <w:t>Breaches of security</w:t>
      </w:r>
      <w:bookmarkEnd w:id="1895"/>
      <w:bookmarkEnd w:id="1898"/>
    </w:p>
    <w:p w:rsidR="0008616D" w:rsidRPr="001C4CCD" w:rsidRDefault="0008616D">
      <w:r w:rsidRPr="001C4CCD">
        <w:t>The security features provided by the Operating System control all attempts to logon to the server.  These features will be used to monitor and log access to the system.</w:t>
      </w:r>
    </w:p>
    <w:p w:rsidR="0008616D" w:rsidRPr="001C4CCD" w:rsidRDefault="0008616D">
      <w:r w:rsidRPr="001C4CCD">
        <w:t>Access to the Oracle database is controlled using Oracle accounts and roles. Oracle auditing can be used to monitor and log access to the database.  In particular, “audit session” can be used to record successful and/or unsuccessful attempts to connect to the database.</w:t>
      </w:r>
    </w:p>
    <w:p w:rsidR="0008616D" w:rsidRPr="001C4CCD" w:rsidRDefault="0008616D">
      <w:r w:rsidRPr="001C4CCD">
        <w:t>Any user attempting to use the AUDIT command must have AUDIT SYSTEM privilege.  The Initialisation parameter AUDIT_TRAIL must be set in the database initialisation file, to “OS” for the Operating System option.</w:t>
      </w:r>
    </w:p>
    <w:p w:rsidR="0008616D" w:rsidRPr="001C4CCD" w:rsidRDefault="0008616D" w:rsidP="0008616D">
      <w:pPr>
        <w:pStyle w:val="Heading1"/>
      </w:pPr>
      <w:bookmarkStart w:id="1899" w:name="_Ref386342068"/>
      <w:bookmarkStart w:id="1900" w:name="_Ref386342085"/>
      <w:bookmarkStart w:id="1901" w:name="_Ref386343384"/>
      <w:bookmarkStart w:id="1902" w:name="_Toc36529897"/>
      <w:bookmarkStart w:id="1903" w:name="_Toc500319577"/>
      <w:bookmarkStart w:id="1904" w:name="_Ref382023547"/>
      <w:r w:rsidRPr="001C4CCD">
        <w:lastRenderedPageBreak/>
        <w:t>Auditing</w:t>
      </w:r>
      <w:bookmarkEnd w:id="1899"/>
      <w:bookmarkEnd w:id="1900"/>
      <w:bookmarkEnd w:id="1901"/>
      <w:bookmarkEnd w:id="1902"/>
      <w:bookmarkEnd w:id="1903"/>
    </w:p>
    <w:p w:rsidR="0008616D" w:rsidRPr="001C4CCD" w:rsidRDefault="0008616D">
      <w:r w:rsidRPr="001C4CCD">
        <w:t>Updates to data held in the NHHDA database are recorded for audit purposes and for assistance in resolving queries on a day to day basis.   Audit records are created following:</w:t>
      </w:r>
    </w:p>
    <w:p w:rsidR="0008616D" w:rsidRPr="001C4CCD" w:rsidRDefault="0008616D">
      <w:pPr>
        <w:pStyle w:val="ListBullet"/>
        <w:numPr>
          <w:ilvl w:val="0"/>
          <w:numId w:val="3"/>
        </w:numPr>
        <w:ind w:left="1985" w:hanging="567"/>
      </w:pPr>
      <w:r w:rsidRPr="001C4CCD">
        <w:t>changes to data via the user interface, such as Pool Market Domain Data;</w:t>
      </w:r>
    </w:p>
    <w:p w:rsidR="0008616D" w:rsidRPr="001C4CCD" w:rsidRDefault="0008616D">
      <w:pPr>
        <w:pStyle w:val="ListBullet"/>
        <w:numPr>
          <w:ilvl w:val="0"/>
          <w:numId w:val="3"/>
        </w:numPr>
        <w:ind w:left="1985" w:hanging="567"/>
      </w:pPr>
      <w:proofErr w:type="gramStart"/>
      <w:r w:rsidRPr="001C4CCD">
        <w:t>changes</w:t>
      </w:r>
      <w:proofErr w:type="gramEnd"/>
      <w:r w:rsidRPr="001C4CCD">
        <w:t xml:space="preserve"> to data as a result of batch data file processing.  Note that during Instruction processing, the only audit information logged is for updates to </w:t>
      </w:r>
      <w:proofErr w:type="spellStart"/>
      <w:r w:rsidRPr="001C4CCD">
        <w:t>ndb_instructions</w:t>
      </w:r>
      <w:proofErr w:type="spellEnd"/>
      <w:r w:rsidRPr="001C4CCD">
        <w:t xml:space="preserve"> and </w:t>
      </w:r>
      <w:proofErr w:type="spellStart"/>
      <w:r w:rsidRPr="001C4CCD">
        <w:t>ndb_instruction_status_reason</w:t>
      </w:r>
      <w:proofErr w:type="spellEnd"/>
      <w:r w:rsidRPr="001C4CCD">
        <w:t xml:space="preserve">. </w:t>
      </w:r>
    </w:p>
    <w:p w:rsidR="0008616D" w:rsidRPr="001C4CCD" w:rsidRDefault="0008616D">
      <w:pPr>
        <w:pStyle w:val="ListBullet"/>
        <w:numPr>
          <w:ilvl w:val="0"/>
          <w:numId w:val="3"/>
        </w:numPr>
        <w:ind w:left="1985" w:hanging="567"/>
      </w:pPr>
      <w:r w:rsidRPr="001C4CCD">
        <w:t>creating user, dropping users, granting roles to users and revoking roles from users via the Maintain User form</w:t>
      </w:r>
    </w:p>
    <w:p w:rsidR="0008616D" w:rsidRPr="001C4CCD" w:rsidRDefault="0008616D">
      <w:r w:rsidRPr="001C4CCD">
        <w:t>Audit records are created following changes to the following tables:</w:t>
      </w:r>
    </w:p>
    <w:p w:rsidR="0008616D" w:rsidRPr="001C4CCD" w:rsidRDefault="0008616D">
      <w:pPr>
        <w:pStyle w:val="ListBulletClose"/>
        <w:numPr>
          <w:ilvl w:val="0"/>
          <w:numId w:val="3"/>
        </w:numPr>
        <w:ind w:left="1985" w:hanging="567"/>
        <w:rPr>
          <w:noProof/>
        </w:rPr>
      </w:pPr>
      <w:r w:rsidRPr="001C4CCD">
        <w:rPr>
          <w:noProof/>
        </w:rPr>
        <w:t>cdb_system_parameters</w:t>
      </w:r>
    </w:p>
    <w:p w:rsidR="0008616D" w:rsidRPr="001C4CCD" w:rsidRDefault="0008616D">
      <w:pPr>
        <w:pStyle w:val="ListBulletClose"/>
        <w:numPr>
          <w:ilvl w:val="0"/>
          <w:numId w:val="3"/>
        </w:numPr>
        <w:ind w:left="1985" w:hanging="567"/>
        <w:rPr>
          <w:noProof/>
        </w:rPr>
      </w:pPr>
      <w:r w:rsidRPr="001C4CCD">
        <w:rPr>
          <w:noProof/>
        </w:rPr>
        <w:t>ndb_av_frac_y_cons</w:t>
      </w:r>
    </w:p>
    <w:p w:rsidR="0008616D" w:rsidRPr="001C4CCD" w:rsidRDefault="0008616D">
      <w:pPr>
        <w:pStyle w:val="ListBulletClose"/>
        <w:numPr>
          <w:ilvl w:val="0"/>
          <w:numId w:val="3"/>
        </w:numPr>
        <w:ind w:left="1985" w:hanging="567"/>
        <w:rPr>
          <w:noProof/>
        </w:rPr>
      </w:pPr>
      <w:r w:rsidRPr="001C4CCD">
        <w:rPr>
          <w:noProof/>
        </w:rPr>
        <w:t>ndb_data_agg_runs</w:t>
      </w:r>
    </w:p>
    <w:p w:rsidR="0008616D" w:rsidRPr="001C4CCD" w:rsidRDefault="0008616D">
      <w:pPr>
        <w:pStyle w:val="ListBulletClose"/>
        <w:numPr>
          <w:ilvl w:val="0"/>
          <w:numId w:val="3"/>
        </w:numPr>
        <w:ind w:left="1985" w:hanging="567"/>
        <w:rPr>
          <w:noProof/>
        </w:rPr>
      </w:pPr>
      <w:r w:rsidRPr="001C4CCD">
        <w:rPr>
          <w:noProof/>
        </w:rPr>
        <w:t>ndb_gsp_groups</w:t>
      </w:r>
    </w:p>
    <w:p w:rsidR="0008616D" w:rsidRPr="001C4CCD" w:rsidRDefault="0008616D">
      <w:pPr>
        <w:pStyle w:val="ListBulletClose"/>
        <w:numPr>
          <w:ilvl w:val="0"/>
          <w:numId w:val="3"/>
        </w:numPr>
        <w:ind w:left="1985" w:hanging="567"/>
        <w:rPr>
          <w:noProof/>
        </w:rPr>
      </w:pPr>
      <w:r w:rsidRPr="001C4CCD">
        <w:rPr>
          <w:noProof/>
        </w:rPr>
        <w:t>ndb_gsp_groups_dis</w:t>
      </w:r>
    </w:p>
    <w:p w:rsidR="0008616D" w:rsidRPr="001C4CCD" w:rsidRDefault="0008616D">
      <w:pPr>
        <w:pStyle w:val="ListBulletClose"/>
        <w:numPr>
          <w:ilvl w:val="0"/>
          <w:numId w:val="3"/>
        </w:numPr>
        <w:ind w:left="1985" w:hanging="567"/>
        <w:rPr>
          <w:noProof/>
        </w:rPr>
      </w:pPr>
      <w:r w:rsidRPr="001C4CCD">
        <w:rPr>
          <w:noProof/>
        </w:rPr>
        <w:t>ndb_gsp_groups_run</w:t>
      </w:r>
    </w:p>
    <w:p w:rsidR="0008616D" w:rsidRPr="001C4CCD" w:rsidRDefault="0008616D">
      <w:pPr>
        <w:pStyle w:val="ListBulletClose"/>
        <w:numPr>
          <w:ilvl w:val="0"/>
          <w:numId w:val="3"/>
        </w:numPr>
        <w:ind w:left="1985" w:hanging="567"/>
        <w:rPr>
          <w:noProof/>
        </w:rPr>
      </w:pPr>
      <w:r w:rsidRPr="001C4CCD">
        <w:rPr>
          <w:noProof/>
        </w:rPr>
        <w:t>ndb_gspg_pc_av_eac</w:t>
      </w:r>
    </w:p>
    <w:p w:rsidR="0008616D" w:rsidRPr="001C4CCD" w:rsidRDefault="0008616D">
      <w:pPr>
        <w:pStyle w:val="ListBulletClose"/>
        <w:numPr>
          <w:ilvl w:val="0"/>
          <w:numId w:val="3"/>
        </w:numPr>
        <w:ind w:left="1985" w:hanging="567"/>
        <w:rPr>
          <w:noProof/>
        </w:rPr>
      </w:pPr>
      <w:r w:rsidRPr="001C4CCD">
        <w:rPr>
          <w:noProof/>
        </w:rPr>
        <w:t>ndb_isr_agent_apps</w:t>
      </w:r>
    </w:p>
    <w:p w:rsidR="0008616D" w:rsidRPr="001C4CCD" w:rsidRDefault="0008616D">
      <w:pPr>
        <w:pStyle w:val="ListBulletClose"/>
        <w:numPr>
          <w:ilvl w:val="0"/>
          <w:numId w:val="3"/>
        </w:numPr>
        <w:ind w:left="1985" w:hanging="567"/>
        <w:rPr>
          <w:noProof/>
        </w:rPr>
      </w:pPr>
      <w:r w:rsidRPr="001C4CCD">
        <w:rPr>
          <w:noProof/>
        </w:rPr>
        <w:t>ndb_llf_classes</w:t>
      </w:r>
    </w:p>
    <w:p w:rsidR="0008616D" w:rsidRPr="001C4CCD" w:rsidRDefault="0008616D">
      <w:pPr>
        <w:pStyle w:val="ListBulletClose"/>
        <w:numPr>
          <w:ilvl w:val="0"/>
          <w:numId w:val="3"/>
        </w:numPr>
        <w:ind w:left="1985" w:hanging="567"/>
        <w:rPr>
          <w:noProof/>
        </w:rPr>
      </w:pPr>
      <w:r w:rsidRPr="001C4CCD">
        <w:rPr>
          <w:noProof/>
        </w:rPr>
        <w:t>ndb_m_participants</w:t>
      </w:r>
    </w:p>
    <w:p w:rsidR="0008616D" w:rsidRPr="001C4CCD" w:rsidRDefault="0008616D">
      <w:pPr>
        <w:pStyle w:val="ListBulletClose"/>
        <w:numPr>
          <w:ilvl w:val="0"/>
          <w:numId w:val="3"/>
        </w:numPr>
        <w:ind w:left="1985" w:hanging="567"/>
        <w:rPr>
          <w:noProof/>
        </w:rPr>
      </w:pPr>
      <w:r w:rsidRPr="001C4CCD">
        <w:rPr>
          <w:noProof/>
        </w:rPr>
        <w:t>ndb_measure_reqs</w:t>
      </w:r>
    </w:p>
    <w:p w:rsidR="0008616D" w:rsidRPr="001C4CCD" w:rsidRDefault="0008616D">
      <w:pPr>
        <w:pStyle w:val="ListBulletClose"/>
        <w:numPr>
          <w:ilvl w:val="0"/>
          <w:numId w:val="3"/>
        </w:numPr>
        <w:ind w:left="1985" w:hanging="567"/>
        <w:rPr>
          <w:noProof/>
        </w:rPr>
      </w:pPr>
      <w:r w:rsidRPr="001C4CCD">
        <w:rPr>
          <w:noProof/>
        </w:rPr>
        <w:t>ndb_profile_classes</w:t>
      </w:r>
    </w:p>
    <w:p w:rsidR="0008616D" w:rsidRPr="001C4CCD" w:rsidRDefault="0008616D">
      <w:pPr>
        <w:pStyle w:val="ListBulletClose"/>
        <w:numPr>
          <w:ilvl w:val="0"/>
          <w:numId w:val="3"/>
        </w:numPr>
        <w:ind w:left="1985" w:hanging="567"/>
        <w:rPr>
          <w:noProof/>
        </w:rPr>
      </w:pPr>
      <w:r w:rsidRPr="001C4CCD">
        <w:rPr>
          <w:noProof/>
        </w:rPr>
        <w:t>ndb_settlements</w:t>
      </w:r>
    </w:p>
    <w:p w:rsidR="0008616D" w:rsidRPr="001C4CCD" w:rsidRDefault="0008616D">
      <w:pPr>
        <w:pStyle w:val="ListBulletClose"/>
        <w:numPr>
          <w:ilvl w:val="0"/>
          <w:numId w:val="3"/>
        </w:numPr>
        <w:ind w:left="1985" w:hanging="567"/>
        <w:rPr>
          <w:noProof/>
        </w:rPr>
      </w:pPr>
      <w:r w:rsidRPr="001C4CCD">
        <w:rPr>
          <w:noProof/>
        </w:rPr>
        <w:t>ndb_std_sett_cfgs</w:t>
      </w:r>
    </w:p>
    <w:p w:rsidR="0008616D" w:rsidRPr="001C4CCD" w:rsidRDefault="0008616D">
      <w:pPr>
        <w:pStyle w:val="ListBulletClose"/>
        <w:numPr>
          <w:ilvl w:val="0"/>
          <w:numId w:val="3"/>
        </w:numPr>
        <w:ind w:left="1985" w:hanging="567"/>
        <w:rPr>
          <w:noProof/>
        </w:rPr>
      </w:pPr>
      <w:r w:rsidRPr="001C4CCD">
        <w:rPr>
          <w:noProof/>
        </w:rPr>
        <w:t>ndb_threshold_pars</w:t>
      </w:r>
    </w:p>
    <w:p w:rsidR="0008616D" w:rsidRPr="001C4CCD" w:rsidRDefault="0008616D">
      <w:pPr>
        <w:pStyle w:val="ListBulletClose"/>
        <w:numPr>
          <w:ilvl w:val="0"/>
          <w:numId w:val="3"/>
        </w:numPr>
        <w:ind w:left="1985" w:hanging="567"/>
        <w:rPr>
          <w:noProof/>
        </w:rPr>
      </w:pPr>
      <w:r w:rsidRPr="001C4CCD">
        <w:rPr>
          <w:noProof/>
        </w:rPr>
        <w:t>ndb_t_p_regimes</w:t>
      </w:r>
    </w:p>
    <w:p w:rsidR="0008616D" w:rsidRPr="001C4CCD" w:rsidRDefault="0008616D">
      <w:pPr>
        <w:pStyle w:val="ListBulletClose"/>
        <w:numPr>
          <w:ilvl w:val="0"/>
          <w:numId w:val="3"/>
        </w:numPr>
        <w:ind w:left="1985" w:hanging="567"/>
        <w:rPr>
          <w:noProof/>
        </w:rPr>
      </w:pPr>
      <w:r w:rsidRPr="001C4CCD">
        <w:rPr>
          <w:noProof/>
        </w:rPr>
        <w:t>ndb_vsscpcs</w:t>
      </w:r>
    </w:p>
    <w:p w:rsidR="0008616D" w:rsidRPr="001C4CCD" w:rsidRDefault="0008616D">
      <w:pPr>
        <w:pStyle w:val="ListBulletClose"/>
        <w:numPr>
          <w:ilvl w:val="0"/>
          <w:numId w:val="3"/>
        </w:numPr>
        <w:ind w:left="1985" w:hanging="567"/>
        <w:rPr>
          <w:noProof/>
        </w:rPr>
      </w:pPr>
      <w:r w:rsidRPr="001C4CCD">
        <w:rPr>
          <w:noProof/>
        </w:rPr>
        <w:t>ndb_check_dc_data_runs</w:t>
      </w:r>
    </w:p>
    <w:p w:rsidR="0008616D" w:rsidRPr="001C4CCD" w:rsidRDefault="0008616D">
      <w:pPr>
        <w:pStyle w:val="ListBulletClose"/>
        <w:numPr>
          <w:ilvl w:val="0"/>
          <w:numId w:val="3"/>
        </w:numPr>
        <w:ind w:left="1985" w:hanging="567"/>
        <w:rPr>
          <w:noProof/>
        </w:rPr>
      </w:pPr>
      <w:r w:rsidRPr="001C4CCD">
        <w:rPr>
          <w:noProof/>
        </w:rPr>
        <w:t>ndb_instructions</w:t>
      </w:r>
    </w:p>
    <w:p w:rsidR="0008616D" w:rsidRPr="001C4CCD" w:rsidRDefault="0008616D">
      <w:pPr>
        <w:pStyle w:val="ListBullet"/>
        <w:numPr>
          <w:ilvl w:val="0"/>
          <w:numId w:val="3"/>
        </w:numPr>
        <w:spacing w:after="0"/>
        <w:ind w:left="1985" w:hanging="567"/>
        <w:rPr>
          <w:noProof/>
        </w:rPr>
      </w:pPr>
      <w:r w:rsidRPr="001C4CCD">
        <w:rPr>
          <w:noProof/>
        </w:rPr>
        <w:t>ndb_instruction_status_reason</w:t>
      </w:r>
    </w:p>
    <w:p w:rsidR="0008616D" w:rsidRPr="001C4CCD" w:rsidRDefault="0008616D">
      <w:pPr>
        <w:pStyle w:val="ListBullet"/>
        <w:numPr>
          <w:ilvl w:val="0"/>
          <w:numId w:val="3"/>
        </w:numPr>
        <w:spacing w:after="0"/>
        <w:ind w:left="1985" w:hanging="567"/>
        <w:rPr>
          <w:noProof/>
        </w:rPr>
      </w:pPr>
      <w:r w:rsidRPr="001C4CCD">
        <w:rPr>
          <w:noProof/>
        </w:rPr>
        <w:t>ndb_refresh_instr_failure</w:t>
      </w:r>
    </w:p>
    <w:p w:rsidR="0008616D" w:rsidRPr="001C4CCD" w:rsidRDefault="0008616D">
      <w:pPr>
        <w:pStyle w:val="ListBullet"/>
        <w:numPr>
          <w:ilvl w:val="0"/>
          <w:numId w:val="3"/>
        </w:numPr>
        <w:ind w:left="1985" w:hanging="567"/>
        <w:rPr>
          <w:noProof/>
        </w:rPr>
      </w:pPr>
      <w:r w:rsidRPr="001C4CCD">
        <w:rPr>
          <w:noProof/>
        </w:rPr>
        <w:t>ndb_refr_instr_failure_reason</w:t>
      </w:r>
    </w:p>
    <w:p w:rsidR="0008616D" w:rsidRPr="001C4CCD" w:rsidRDefault="0008616D">
      <w:proofErr w:type="gramStart"/>
      <w:r w:rsidRPr="001C4CCD">
        <w:t>and</w:t>
      </w:r>
      <w:proofErr w:type="gramEnd"/>
      <w:r w:rsidRPr="001C4CCD">
        <w:t xml:space="preserve"> to the </w:t>
      </w:r>
      <w:proofErr w:type="spellStart"/>
      <w:r w:rsidRPr="001C4CCD">
        <w:t>ndb_user_roles</w:t>
      </w:r>
      <w:proofErr w:type="spellEnd"/>
      <w:r w:rsidRPr="001C4CCD">
        <w:t xml:space="preserve"> view (only the following changes are audited, and only if they are done via the Maintain User form: adding a new user; dropping a user; granting a role to a user; revoking a role from a user).</w:t>
      </w:r>
    </w:p>
    <w:p w:rsidR="0008616D" w:rsidRPr="001C4CCD" w:rsidRDefault="0008616D">
      <w:r w:rsidRPr="001C4CCD">
        <w:t xml:space="preserve">Audit data is initially written to a set of database tables.  </w:t>
      </w:r>
    </w:p>
    <w:p w:rsidR="0008616D" w:rsidRPr="001C4CCD" w:rsidRDefault="0008616D">
      <w:r w:rsidRPr="001C4CCD">
        <w:t>A batch process, run on a daily basis, writes out the contents of these tables to an audit log.</w:t>
      </w:r>
    </w:p>
    <w:p w:rsidR="0008616D" w:rsidRPr="001C4CCD" w:rsidRDefault="0008616D" w:rsidP="0008616D">
      <w:pPr>
        <w:pStyle w:val="Heading2"/>
      </w:pPr>
      <w:bookmarkStart w:id="1905" w:name="_Toc36529898"/>
      <w:bookmarkStart w:id="1906" w:name="_Toc500319578"/>
      <w:r w:rsidRPr="001C4CCD">
        <w:t>Audit Database Tables</w:t>
      </w:r>
      <w:bookmarkEnd w:id="1905"/>
      <w:bookmarkEnd w:id="1906"/>
    </w:p>
    <w:p w:rsidR="0008616D" w:rsidRPr="001C4CCD" w:rsidRDefault="0008616D">
      <w:r w:rsidRPr="001C4CCD">
        <w:t xml:space="preserve">Audit data is initially written to the database </w:t>
      </w:r>
      <w:proofErr w:type="gramStart"/>
      <w:r w:rsidRPr="001C4CCD">
        <w:t>tables</w:t>
      </w:r>
      <w:proofErr w:type="gramEnd"/>
      <w:r w:rsidRPr="001C4CCD">
        <w:t xml:space="preserve"> </w:t>
      </w:r>
      <w:proofErr w:type="spellStart"/>
      <w:r w:rsidRPr="001C4CCD">
        <w:t>cdb_audit_n</w:t>
      </w:r>
      <w:proofErr w:type="spellEnd"/>
      <w:r w:rsidRPr="001C4CCD">
        <w:t xml:space="preserve"> and </w:t>
      </w:r>
      <w:proofErr w:type="spellStart"/>
      <w:r w:rsidRPr="001C4CCD">
        <w:t>cdb_audit_fields_n</w:t>
      </w:r>
      <w:proofErr w:type="spellEnd"/>
      <w:r w:rsidRPr="001C4CCD">
        <w:t xml:space="preserve">.  The value of ‘n’ is between 1 and 7; a separate table is written for each day of the week.  </w:t>
      </w:r>
    </w:p>
    <w:p w:rsidR="0008616D" w:rsidRPr="001C4CCD" w:rsidRDefault="0008616D">
      <w:r w:rsidRPr="001C4CCD">
        <w:lastRenderedPageBreak/>
        <w:t xml:space="preserve">The </w:t>
      </w:r>
      <w:proofErr w:type="spellStart"/>
      <w:r w:rsidRPr="001C4CCD">
        <w:t>cdb_audit_n</w:t>
      </w:r>
      <w:proofErr w:type="spellEnd"/>
      <w:r w:rsidRPr="001C4CCD">
        <w:t xml:space="preserve"> table records information about which table has been updated, and the type of update, </w:t>
      </w:r>
      <w:proofErr w:type="spellStart"/>
      <w:r w:rsidRPr="001C4CCD">
        <w:t>eg</w:t>
      </w:r>
      <w:proofErr w:type="spellEnd"/>
      <w:r w:rsidRPr="001C4CCD">
        <w:t xml:space="preserve">. </w:t>
      </w:r>
      <w:proofErr w:type="gramStart"/>
      <w:r w:rsidRPr="001C4CCD">
        <w:t>deletion</w:t>
      </w:r>
      <w:proofErr w:type="gramEnd"/>
      <w:r w:rsidRPr="001C4CCD">
        <w:t xml:space="preserve">, creation.  For each record in the </w:t>
      </w:r>
      <w:proofErr w:type="spellStart"/>
      <w:r w:rsidRPr="001C4CCD">
        <w:t>cdb_audit_n</w:t>
      </w:r>
      <w:proofErr w:type="spellEnd"/>
      <w:r w:rsidRPr="001C4CCD">
        <w:t xml:space="preserve"> table, the </w:t>
      </w:r>
      <w:proofErr w:type="spellStart"/>
      <w:r w:rsidRPr="001C4CCD">
        <w:t>cdb_audit_fields_n</w:t>
      </w:r>
      <w:proofErr w:type="spellEnd"/>
      <w:r w:rsidRPr="001C4CCD">
        <w:t xml:space="preserve"> table records which fields have changed; for creation of a new row and update of a field in an existing row, the values of </w:t>
      </w:r>
      <w:r w:rsidRPr="001C4CCD">
        <w:rPr>
          <w:i/>
        </w:rPr>
        <w:t xml:space="preserve">all </w:t>
      </w:r>
      <w:r w:rsidRPr="001C4CCD">
        <w:t>fields in the row are recorded.  If the prime key fields of a row in a table are changed, two audit entries are created in the audit table, a delete entry and a subsequent creation.</w:t>
      </w:r>
    </w:p>
    <w:p w:rsidR="0008616D" w:rsidRPr="001C4CCD" w:rsidRDefault="0008616D">
      <w:r w:rsidRPr="001C4CCD">
        <w:t>Each day, a batch process can be run which reads the sets of tables that are not in use, writes out their contents to structured files and deletes the corresponding database entries.  To perform this housekeeping task, execute the following command from the operating system command line:</w:t>
      </w:r>
    </w:p>
    <w:p w:rsidR="0008616D" w:rsidRPr="001C4CCD" w:rsidRDefault="0008616D">
      <w:pPr>
        <w:pStyle w:val="NormalIndent"/>
        <w:rPr>
          <w:rFonts w:ascii="Courier New" w:hAnsi="Courier New"/>
        </w:rPr>
      </w:pPr>
      <w:proofErr w:type="gramStart"/>
      <w:r w:rsidRPr="001C4CCD">
        <w:rPr>
          <w:rFonts w:ascii="Courier New" w:hAnsi="Courier New"/>
        </w:rPr>
        <w:t>nhh_submit.exe</w:t>
      </w:r>
      <w:proofErr w:type="gramEnd"/>
      <w:r w:rsidRPr="001C4CCD">
        <w:rPr>
          <w:rFonts w:ascii="Courier New" w:hAnsi="Courier New"/>
        </w:rPr>
        <w:t xml:space="preserve"> u</w:t>
      </w:r>
    </w:p>
    <w:p w:rsidR="0008616D" w:rsidRPr="001C4CCD" w:rsidRDefault="0008616D">
      <w:r w:rsidRPr="001C4CCD">
        <w:t xml:space="preserve">If access to the data held in the </w:t>
      </w:r>
      <w:proofErr w:type="spellStart"/>
      <w:r w:rsidRPr="001C4CCD">
        <w:t>cdb_audit_n</w:t>
      </w:r>
      <w:proofErr w:type="spellEnd"/>
      <w:r w:rsidRPr="001C4CCD">
        <w:t xml:space="preserve"> and </w:t>
      </w:r>
      <w:proofErr w:type="spellStart"/>
      <w:r w:rsidRPr="001C4CCD">
        <w:t>cdb_audit_fields_n</w:t>
      </w:r>
      <w:proofErr w:type="spellEnd"/>
      <w:r w:rsidRPr="001C4CCD">
        <w:t xml:space="preserve"> tables is required, </w:t>
      </w:r>
      <w:proofErr w:type="spellStart"/>
      <w:r w:rsidRPr="001C4CCD">
        <w:t>eg</w:t>
      </w:r>
      <w:proofErr w:type="spellEnd"/>
      <w:r w:rsidRPr="001C4CCD">
        <w:t xml:space="preserve">. </w:t>
      </w:r>
      <w:proofErr w:type="gramStart"/>
      <w:r w:rsidRPr="001C4CCD">
        <w:t>using</w:t>
      </w:r>
      <w:proofErr w:type="gramEnd"/>
      <w:r w:rsidRPr="001C4CCD">
        <w:t xml:space="preserve"> SQL, before generating the Audit Logs from these tables, the following should be noted.  In the </w:t>
      </w:r>
      <w:proofErr w:type="spellStart"/>
      <w:r w:rsidRPr="001C4CCD">
        <w:t>cdb_audit_fields_n</w:t>
      </w:r>
      <w:proofErr w:type="spellEnd"/>
      <w:r w:rsidRPr="001C4CCD">
        <w:t xml:space="preserve"> tables, a field of an audited table is identified by the column it occupies in that table.  For example, an audit of the </w:t>
      </w:r>
      <w:proofErr w:type="spellStart"/>
      <w:r w:rsidRPr="001C4CCD">
        <w:t>ndb_instructions</w:t>
      </w:r>
      <w:proofErr w:type="spellEnd"/>
      <w:r w:rsidRPr="001C4CCD">
        <w:t xml:space="preserve"> table includes the </w:t>
      </w:r>
      <w:proofErr w:type="spellStart"/>
      <w:r w:rsidRPr="001C4CCD">
        <w:t>instr_seq_no</w:t>
      </w:r>
      <w:proofErr w:type="spellEnd"/>
      <w:r w:rsidRPr="001C4CCD">
        <w:t xml:space="preserve"> (Instruction sequence number) as field number 1, as it occupies the first column in the </w:t>
      </w:r>
      <w:proofErr w:type="spellStart"/>
      <w:r w:rsidRPr="001C4CCD">
        <w:t>ndb_instructions</w:t>
      </w:r>
      <w:proofErr w:type="spellEnd"/>
      <w:r w:rsidRPr="001C4CCD">
        <w:t xml:space="preserve"> table.  To map the field numbers used in the </w:t>
      </w:r>
      <w:proofErr w:type="spellStart"/>
      <w:r w:rsidRPr="001C4CCD">
        <w:t>cdb_audit_fields_n</w:t>
      </w:r>
      <w:proofErr w:type="spellEnd"/>
      <w:r w:rsidRPr="001C4CCD">
        <w:t xml:space="preserve"> tables to the field names, refer to Appendix C of the NHHDA Technical Specification.</w:t>
      </w:r>
    </w:p>
    <w:p w:rsidR="0008616D" w:rsidRPr="001C4CCD" w:rsidRDefault="0008616D" w:rsidP="0008616D">
      <w:pPr>
        <w:pStyle w:val="Heading2"/>
      </w:pPr>
      <w:bookmarkStart w:id="1907" w:name="_Toc36529899"/>
      <w:bookmarkStart w:id="1908" w:name="_Toc500319579"/>
      <w:r w:rsidRPr="001C4CCD">
        <w:t>Audit Log Files</w:t>
      </w:r>
      <w:bookmarkEnd w:id="1907"/>
      <w:bookmarkEnd w:id="1908"/>
    </w:p>
    <w:p w:rsidR="0008616D" w:rsidRPr="001C4CCD" w:rsidRDefault="0008616D">
      <w:r w:rsidRPr="001C4CCD">
        <w:t>Audit log files have the following name format:</w:t>
      </w:r>
    </w:p>
    <w:p w:rsidR="0008616D" w:rsidRPr="001C4CCD" w:rsidRDefault="0008616D">
      <w:pPr>
        <w:pStyle w:val="Pseudocode"/>
        <w:ind w:firstLine="567"/>
        <w:rPr>
          <w:lang w:val="fr-FR"/>
        </w:rPr>
      </w:pPr>
      <w:r w:rsidRPr="001C4CCD">
        <w:rPr>
          <w:lang w:val="fr-FR"/>
        </w:rPr>
        <w:t>&lt;</w:t>
      </w:r>
      <w:proofErr w:type="spellStart"/>
      <w:r w:rsidRPr="001C4CCD">
        <w:rPr>
          <w:lang w:val="fr-FR"/>
        </w:rPr>
        <w:t>role</w:t>
      </w:r>
      <w:proofErr w:type="spellEnd"/>
      <w:r w:rsidRPr="001C4CCD">
        <w:rPr>
          <w:lang w:val="fr-FR"/>
        </w:rPr>
        <w:t xml:space="preserve"> code&gt;&lt;participant id&gt;&lt;9 digit </w:t>
      </w:r>
      <w:proofErr w:type="spellStart"/>
      <w:r w:rsidRPr="001C4CCD">
        <w:rPr>
          <w:lang w:val="fr-FR"/>
        </w:rPr>
        <w:t>file_id</w:t>
      </w:r>
      <w:proofErr w:type="spellEnd"/>
      <w:r w:rsidRPr="001C4CCD">
        <w:rPr>
          <w:lang w:val="fr-FR"/>
        </w:rPr>
        <w:t>&gt;</w:t>
      </w:r>
    </w:p>
    <w:p w:rsidR="0008616D" w:rsidRPr="001C4CCD" w:rsidRDefault="0008616D">
      <w:pPr>
        <w:pStyle w:val="Pseudocode"/>
        <w:ind w:firstLine="567"/>
        <w:rPr>
          <w:lang w:val="fr-FR"/>
        </w:rPr>
      </w:pPr>
    </w:p>
    <w:p w:rsidR="0008616D" w:rsidRPr="001C4CCD" w:rsidRDefault="0008616D">
      <w:proofErr w:type="spellStart"/>
      <w:proofErr w:type="gramStart"/>
      <w:r w:rsidRPr="001C4CCD">
        <w:t>eg</w:t>
      </w:r>
      <w:proofErr w:type="spellEnd"/>
      <w:proofErr w:type="gramEnd"/>
      <w:r w:rsidRPr="001C4CCD">
        <w:t xml:space="preserve">. </w:t>
      </w:r>
      <w:proofErr w:type="gramStart"/>
      <w:r w:rsidRPr="001C4CCD">
        <w:t>for</w:t>
      </w:r>
      <w:proofErr w:type="gramEnd"/>
      <w:r w:rsidRPr="001C4CCD">
        <w:t xml:space="preserve"> Data Aggregator "XXXX" a file might be named:</w:t>
      </w:r>
    </w:p>
    <w:p w:rsidR="0008616D" w:rsidRPr="001C4CCD" w:rsidRDefault="0008616D" w:rsidP="00463BEA">
      <w:r w:rsidRPr="001C4CCD">
        <w:tab/>
        <w:t>DXXXX123456789</w:t>
      </w:r>
    </w:p>
    <w:p w:rsidR="0008616D" w:rsidRPr="001C4CCD" w:rsidRDefault="0008616D">
      <w:r w:rsidRPr="001C4CCD">
        <w:t xml:space="preserve">The location of Audit Log files in the local file store is defined in the </w:t>
      </w:r>
      <w:proofErr w:type="spellStart"/>
      <w:r w:rsidRPr="001C4CCD">
        <w:t>cdb_default_directory</w:t>
      </w:r>
      <w:proofErr w:type="spellEnd"/>
      <w:r w:rsidRPr="001C4CCD">
        <w:t xml:space="preserve"> table.  These logs are therefore easily distinguishable from other log files.</w:t>
      </w:r>
    </w:p>
    <w:p w:rsidR="0008616D" w:rsidRPr="001C4CCD" w:rsidRDefault="0008616D">
      <w:r w:rsidRPr="001C4CCD">
        <w:t>The audit log files produced are read-only files which can be searched using Operating System tools such as ‘grep’ and ‘vi’ to identify all changes made to the database.</w:t>
      </w:r>
    </w:p>
    <w:p w:rsidR="0008616D" w:rsidRPr="001C4CCD" w:rsidRDefault="0008616D">
      <w:r w:rsidRPr="001C4CCD">
        <w:t>The header of the Audit Log identifies the operator of the NHHDA system, and the creation time of the Audit Log.</w:t>
      </w:r>
    </w:p>
    <w:p w:rsidR="0008616D" w:rsidRPr="001C4CCD" w:rsidRDefault="0008616D">
      <w:r w:rsidRPr="001C4CCD">
        <w:t>The body of the Audit Log contains the following information:</w:t>
      </w:r>
    </w:p>
    <w:p w:rsidR="0008616D" w:rsidRPr="001C4CCD" w:rsidRDefault="0008616D">
      <w:pPr>
        <w:pStyle w:val="ListBullet"/>
        <w:numPr>
          <w:ilvl w:val="0"/>
          <w:numId w:val="3"/>
        </w:numPr>
        <w:ind w:left="1985" w:hanging="567"/>
      </w:pPr>
      <w:r w:rsidRPr="001C4CCD">
        <w:rPr>
          <w:b/>
        </w:rPr>
        <w:t>Record Type</w:t>
      </w:r>
      <w:r w:rsidRPr="001C4CCD">
        <w:t xml:space="preserve"> - a 3 character code that identifies the audited table.  A list of these codes is shown in the table below;</w:t>
      </w:r>
    </w:p>
    <w:p w:rsidR="0008616D" w:rsidRPr="001C4CCD" w:rsidRDefault="0008616D">
      <w:pPr>
        <w:pStyle w:val="ListBullet"/>
        <w:numPr>
          <w:ilvl w:val="0"/>
          <w:numId w:val="3"/>
        </w:numPr>
        <w:ind w:left="1985" w:hanging="567"/>
      </w:pPr>
      <w:r w:rsidRPr="001C4CCD">
        <w:rPr>
          <w:b/>
        </w:rPr>
        <w:t xml:space="preserve">Modification Time </w:t>
      </w:r>
      <w:r w:rsidRPr="001C4CCD">
        <w:t>- the time at which the auditable change was made;</w:t>
      </w:r>
    </w:p>
    <w:p w:rsidR="0008616D" w:rsidRPr="001C4CCD" w:rsidRDefault="0008616D">
      <w:pPr>
        <w:pStyle w:val="ListBullet"/>
        <w:numPr>
          <w:ilvl w:val="0"/>
          <w:numId w:val="3"/>
        </w:numPr>
        <w:ind w:left="1985" w:hanging="567"/>
      </w:pPr>
      <w:r w:rsidRPr="001C4CCD">
        <w:rPr>
          <w:b/>
        </w:rPr>
        <w:t>Modification Type</w:t>
      </w:r>
      <w:r w:rsidRPr="001C4CCD">
        <w:t xml:space="preserve"> - the type of modification, one of ‘I’ (Insert), ‘U’ (Update), ‘D’ (Delete);</w:t>
      </w:r>
    </w:p>
    <w:p w:rsidR="0008616D" w:rsidRPr="001C4CCD" w:rsidRDefault="0008616D">
      <w:pPr>
        <w:pStyle w:val="ListBullet"/>
        <w:numPr>
          <w:ilvl w:val="0"/>
          <w:numId w:val="3"/>
        </w:numPr>
        <w:ind w:left="1985" w:hanging="567"/>
      </w:pPr>
      <w:r w:rsidRPr="001C4CCD">
        <w:rPr>
          <w:b/>
        </w:rPr>
        <w:lastRenderedPageBreak/>
        <w:t>User</w:t>
      </w:r>
      <w:r w:rsidRPr="001C4CCD">
        <w:t xml:space="preserve"> - the user who performed the change to the data.  In the case of data changes resulting from batch processes, the user is identified as ‘Batch’;</w:t>
      </w:r>
    </w:p>
    <w:p w:rsidR="0008616D" w:rsidRPr="001C4CCD" w:rsidRDefault="0008616D">
      <w:pPr>
        <w:pStyle w:val="ListBullet"/>
        <w:numPr>
          <w:ilvl w:val="0"/>
          <w:numId w:val="3"/>
        </w:numPr>
        <w:ind w:left="1985" w:hanging="567"/>
      </w:pPr>
      <w:r w:rsidRPr="001C4CCD">
        <w:rPr>
          <w:b/>
        </w:rPr>
        <w:t>Field Value 1</w:t>
      </w:r>
      <w:r w:rsidRPr="001C4CCD">
        <w:t xml:space="preserve"> - the first field of the table identified by the Record Type code, which has been subjected to one of the changes identified in Modification Type at the Modification Time by the User;</w:t>
      </w:r>
    </w:p>
    <w:p w:rsidR="0008616D" w:rsidRPr="001C4CCD" w:rsidRDefault="0008616D">
      <w:pPr>
        <w:pStyle w:val="ListBullet"/>
        <w:numPr>
          <w:ilvl w:val="0"/>
          <w:numId w:val="3"/>
        </w:numPr>
        <w:ind w:left="1985" w:hanging="567"/>
      </w:pPr>
      <w:r w:rsidRPr="001C4CCD">
        <w:rPr>
          <w:b/>
        </w:rPr>
        <w:t>….</w:t>
      </w:r>
    </w:p>
    <w:p w:rsidR="0008616D" w:rsidRPr="001C4CCD" w:rsidRDefault="0008616D">
      <w:pPr>
        <w:pStyle w:val="ListBullet"/>
        <w:numPr>
          <w:ilvl w:val="0"/>
          <w:numId w:val="3"/>
        </w:numPr>
        <w:ind w:left="1985" w:hanging="567"/>
      </w:pPr>
      <w:r w:rsidRPr="001C4CCD">
        <w:rPr>
          <w:b/>
        </w:rPr>
        <w:t>Field Value n</w:t>
      </w:r>
      <w:r w:rsidRPr="001C4CCD">
        <w:t xml:space="preserve"> - the nth field of the table identified by the Record Type code, which has been subjected to one of the changes identified in Modification Type at the Modification Time by the User.  Where the operation being audited is a user/role grant/revoke, then for the role fields in the NDB_USR_ROLES view, the Field Value consists of “G:” (grant) or “R:” (revoke), followed by the name of the role .</w:t>
      </w:r>
    </w:p>
    <w:p w:rsidR="0008616D" w:rsidRPr="001C4CCD" w:rsidRDefault="0008616D">
      <w:r w:rsidRPr="001C4CCD">
        <w:t xml:space="preserve">The number of Field Values in each record of an Audit Log depends on the Record Type, </w:t>
      </w:r>
      <w:proofErr w:type="spellStart"/>
      <w:r w:rsidRPr="001C4CCD">
        <w:t>ie</w:t>
      </w:r>
      <w:proofErr w:type="spellEnd"/>
      <w:r w:rsidRPr="001C4CCD">
        <w:t xml:space="preserve">. </w:t>
      </w:r>
      <w:proofErr w:type="gramStart"/>
      <w:r w:rsidRPr="001C4CCD">
        <w:t>the</w:t>
      </w:r>
      <w:proofErr w:type="gramEnd"/>
      <w:r w:rsidRPr="001C4CCD">
        <w:t xml:space="preserve"> number of fields in the database table to which that row refers.  To identify the column headings of the Field Values recorded in an Audit Log, refer to Appendix C of the NHHDA Technical Specification, using the table below to identify which table is recorded in the log.</w:t>
      </w:r>
    </w:p>
    <w:p w:rsidR="0008616D" w:rsidRPr="001C4CCD" w:rsidRDefault="0008616D">
      <w:r w:rsidRPr="001C4CCD">
        <w:t>The following table shows the possible Record Types for the NHHDA system:</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37"/>
        <w:gridCol w:w="1337"/>
      </w:tblGrid>
      <w:tr w:rsidR="001C4CCD" w:rsidRPr="001C4CCD">
        <w:trPr>
          <w:tblHeader/>
        </w:trPr>
        <w:tc>
          <w:tcPr>
            <w:tcW w:w="2637" w:type="dxa"/>
          </w:tcPr>
          <w:p w:rsidR="0008616D" w:rsidRPr="001C4CCD" w:rsidRDefault="0008616D">
            <w:pPr>
              <w:pStyle w:val="TableHeading"/>
              <w:rPr>
                <w:noProof/>
              </w:rPr>
            </w:pPr>
            <w:r w:rsidRPr="001C4CCD">
              <w:rPr>
                <w:noProof/>
              </w:rPr>
              <w:t>Table Name</w:t>
            </w:r>
          </w:p>
        </w:tc>
        <w:tc>
          <w:tcPr>
            <w:tcW w:w="1337" w:type="dxa"/>
          </w:tcPr>
          <w:p w:rsidR="0008616D" w:rsidRPr="001C4CCD" w:rsidRDefault="0008616D">
            <w:pPr>
              <w:pStyle w:val="TableHeading"/>
              <w:rPr>
                <w:noProof/>
              </w:rPr>
            </w:pPr>
            <w:r w:rsidRPr="001C4CCD">
              <w:rPr>
                <w:noProof/>
              </w:rPr>
              <w:t>Record Type</w:t>
            </w:r>
          </w:p>
        </w:tc>
      </w:tr>
      <w:tr w:rsidR="001C4CCD" w:rsidRPr="001C4CCD">
        <w:tc>
          <w:tcPr>
            <w:tcW w:w="2637" w:type="dxa"/>
          </w:tcPr>
          <w:p w:rsidR="0008616D" w:rsidRPr="001C4CCD" w:rsidRDefault="0008616D">
            <w:pPr>
              <w:pStyle w:val="Table"/>
              <w:rPr>
                <w:noProof/>
              </w:rPr>
            </w:pPr>
            <w:r w:rsidRPr="001C4CCD">
              <w:rPr>
                <w:noProof/>
              </w:rPr>
              <w:t>cdb_system_parameters</w:t>
            </w:r>
          </w:p>
        </w:tc>
        <w:tc>
          <w:tcPr>
            <w:tcW w:w="1337" w:type="dxa"/>
          </w:tcPr>
          <w:p w:rsidR="0008616D" w:rsidRPr="001C4CCD" w:rsidRDefault="0008616D">
            <w:pPr>
              <w:pStyle w:val="Table"/>
              <w:rPr>
                <w:noProof/>
              </w:rPr>
            </w:pPr>
            <w:r w:rsidRPr="001C4CCD">
              <w:rPr>
                <w:noProof/>
              </w:rPr>
              <w:t>CSP</w:t>
            </w:r>
          </w:p>
        </w:tc>
      </w:tr>
      <w:tr w:rsidR="001C4CCD" w:rsidRPr="001C4CCD">
        <w:tc>
          <w:tcPr>
            <w:tcW w:w="2637" w:type="dxa"/>
          </w:tcPr>
          <w:p w:rsidR="0008616D" w:rsidRPr="001C4CCD" w:rsidRDefault="0008616D">
            <w:pPr>
              <w:pStyle w:val="Table"/>
              <w:rPr>
                <w:noProof/>
                <w:lang w:val="fr-FR"/>
              </w:rPr>
            </w:pPr>
            <w:r w:rsidRPr="001C4CCD">
              <w:rPr>
                <w:noProof/>
                <w:lang w:val="fr-FR"/>
              </w:rPr>
              <w:t>ndb_av_frac_y_cons</w:t>
            </w:r>
          </w:p>
        </w:tc>
        <w:tc>
          <w:tcPr>
            <w:tcW w:w="1337" w:type="dxa"/>
          </w:tcPr>
          <w:p w:rsidR="0008616D" w:rsidRPr="001C4CCD" w:rsidRDefault="0008616D">
            <w:pPr>
              <w:pStyle w:val="Table"/>
              <w:rPr>
                <w:noProof/>
              </w:rPr>
            </w:pPr>
            <w:r w:rsidRPr="001C4CCD">
              <w:rPr>
                <w:noProof/>
              </w:rPr>
              <w:t>NAF</w:t>
            </w:r>
          </w:p>
        </w:tc>
      </w:tr>
      <w:tr w:rsidR="001C4CCD" w:rsidRPr="001C4CCD">
        <w:tc>
          <w:tcPr>
            <w:tcW w:w="2637" w:type="dxa"/>
          </w:tcPr>
          <w:p w:rsidR="0008616D" w:rsidRPr="001C4CCD" w:rsidRDefault="0008616D">
            <w:pPr>
              <w:pStyle w:val="Table"/>
              <w:rPr>
                <w:noProof/>
              </w:rPr>
            </w:pPr>
            <w:r w:rsidRPr="001C4CCD">
              <w:rPr>
                <w:noProof/>
              </w:rPr>
              <w:t>ndb_data_agg_runs</w:t>
            </w:r>
          </w:p>
        </w:tc>
        <w:tc>
          <w:tcPr>
            <w:tcW w:w="1337" w:type="dxa"/>
          </w:tcPr>
          <w:p w:rsidR="0008616D" w:rsidRPr="001C4CCD" w:rsidRDefault="0008616D">
            <w:pPr>
              <w:pStyle w:val="Table"/>
              <w:rPr>
                <w:noProof/>
              </w:rPr>
            </w:pPr>
            <w:r w:rsidRPr="001C4CCD">
              <w:rPr>
                <w:noProof/>
              </w:rPr>
              <w:t>NDR</w:t>
            </w:r>
          </w:p>
        </w:tc>
      </w:tr>
      <w:tr w:rsidR="001C4CCD" w:rsidRPr="001C4CCD">
        <w:tc>
          <w:tcPr>
            <w:tcW w:w="2637" w:type="dxa"/>
          </w:tcPr>
          <w:p w:rsidR="0008616D" w:rsidRPr="001C4CCD" w:rsidRDefault="0008616D">
            <w:pPr>
              <w:pStyle w:val="Table"/>
              <w:rPr>
                <w:noProof/>
              </w:rPr>
            </w:pPr>
            <w:r w:rsidRPr="001C4CCD">
              <w:rPr>
                <w:noProof/>
              </w:rPr>
              <w:t>ndb_gsp_groups</w:t>
            </w:r>
          </w:p>
        </w:tc>
        <w:tc>
          <w:tcPr>
            <w:tcW w:w="1337" w:type="dxa"/>
          </w:tcPr>
          <w:p w:rsidR="0008616D" w:rsidRPr="001C4CCD" w:rsidRDefault="0008616D">
            <w:pPr>
              <w:pStyle w:val="Table"/>
              <w:rPr>
                <w:noProof/>
              </w:rPr>
            </w:pPr>
            <w:r w:rsidRPr="001C4CCD">
              <w:rPr>
                <w:noProof/>
              </w:rPr>
              <w:t>NGG</w:t>
            </w:r>
          </w:p>
        </w:tc>
      </w:tr>
      <w:tr w:rsidR="001C4CCD" w:rsidRPr="001C4CCD">
        <w:tc>
          <w:tcPr>
            <w:tcW w:w="2637" w:type="dxa"/>
          </w:tcPr>
          <w:p w:rsidR="0008616D" w:rsidRPr="001C4CCD" w:rsidRDefault="0008616D">
            <w:pPr>
              <w:pStyle w:val="Table"/>
              <w:rPr>
                <w:noProof/>
              </w:rPr>
            </w:pPr>
            <w:r w:rsidRPr="001C4CCD">
              <w:rPr>
                <w:noProof/>
              </w:rPr>
              <w:t>ndb_gsp_groups_dis</w:t>
            </w:r>
          </w:p>
        </w:tc>
        <w:tc>
          <w:tcPr>
            <w:tcW w:w="1337" w:type="dxa"/>
          </w:tcPr>
          <w:p w:rsidR="0008616D" w:rsidRPr="001C4CCD" w:rsidRDefault="0008616D">
            <w:pPr>
              <w:pStyle w:val="Table"/>
              <w:rPr>
                <w:noProof/>
              </w:rPr>
            </w:pPr>
            <w:r w:rsidRPr="001C4CCD">
              <w:rPr>
                <w:noProof/>
              </w:rPr>
              <w:t>NGD</w:t>
            </w:r>
          </w:p>
        </w:tc>
      </w:tr>
      <w:tr w:rsidR="001C4CCD" w:rsidRPr="001C4CCD">
        <w:tc>
          <w:tcPr>
            <w:tcW w:w="2637" w:type="dxa"/>
          </w:tcPr>
          <w:p w:rsidR="0008616D" w:rsidRPr="001C4CCD" w:rsidRDefault="0008616D">
            <w:pPr>
              <w:pStyle w:val="Table"/>
              <w:rPr>
                <w:noProof/>
              </w:rPr>
            </w:pPr>
            <w:r w:rsidRPr="001C4CCD">
              <w:rPr>
                <w:noProof/>
              </w:rPr>
              <w:t>ndb_gsp_groups_run</w:t>
            </w:r>
          </w:p>
        </w:tc>
        <w:tc>
          <w:tcPr>
            <w:tcW w:w="1337" w:type="dxa"/>
          </w:tcPr>
          <w:p w:rsidR="0008616D" w:rsidRPr="001C4CCD" w:rsidRDefault="0008616D">
            <w:pPr>
              <w:pStyle w:val="Table"/>
              <w:rPr>
                <w:noProof/>
              </w:rPr>
            </w:pPr>
            <w:r w:rsidRPr="001C4CCD">
              <w:rPr>
                <w:noProof/>
              </w:rPr>
              <w:t>NGR</w:t>
            </w:r>
          </w:p>
        </w:tc>
      </w:tr>
      <w:tr w:rsidR="001C4CCD" w:rsidRPr="001C4CCD">
        <w:tc>
          <w:tcPr>
            <w:tcW w:w="2637" w:type="dxa"/>
          </w:tcPr>
          <w:p w:rsidR="0008616D" w:rsidRPr="001C4CCD" w:rsidRDefault="0008616D">
            <w:pPr>
              <w:pStyle w:val="Table"/>
              <w:rPr>
                <w:noProof/>
                <w:lang w:val="sv-SE"/>
              </w:rPr>
            </w:pPr>
            <w:r w:rsidRPr="001C4CCD">
              <w:rPr>
                <w:noProof/>
                <w:lang w:val="sv-SE"/>
              </w:rPr>
              <w:t>ndb_gspg_pc_av_eac</w:t>
            </w:r>
          </w:p>
        </w:tc>
        <w:tc>
          <w:tcPr>
            <w:tcW w:w="1337" w:type="dxa"/>
          </w:tcPr>
          <w:p w:rsidR="0008616D" w:rsidRPr="001C4CCD" w:rsidRDefault="0008616D">
            <w:pPr>
              <w:pStyle w:val="Table"/>
              <w:rPr>
                <w:noProof/>
              </w:rPr>
            </w:pPr>
            <w:r w:rsidRPr="001C4CCD">
              <w:rPr>
                <w:noProof/>
              </w:rPr>
              <w:t>NGP</w:t>
            </w:r>
          </w:p>
        </w:tc>
      </w:tr>
      <w:tr w:rsidR="001C4CCD" w:rsidRPr="001C4CCD">
        <w:tc>
          <w:tcPr>
            <w:tcW w:w="2637" w:type="dxa"/>
          </w:tcPr>
          <w:p w:rsidR="0008616D" w:rsidRPr="001C4CCD" w:rsidRDefault="0008616D">
            <w:pPr>
              <w:pStyle w:val="Table"/>
              <w:rPr>
                <w:noProof/>
              </w:rPr>
            </w:pPr>
            <w:r w:rsidRPr="001C4CCD">
              <w:rPr>
                <w:noProof/>
              </w:rPr>
              <w:t>ndb_isr_agent_apps</w:t>
            </w:r>
          </w:p>
        </w:tc>
        <w:tc>
          <w:tcPr>
            <w:tcW w:w="1337" w:type="dxa"/>
          </w:tcPr>
          <w:p w:rsidR="0008616D" w:rsidRPr="001C4CCD" w:rsidRDefault="0008616D">
            <w:pPr>
              <w:pStyle w:val="Table"/>
              <w:rPr>
                <w:noProof/>
              </w:rPr>
            </w:pPr>
            <w:r w:rsidRPr="001C4CCD">
              <w:rPr>
                <w:noProof/>
              </w:rPr>
              <w:t>NIA</w:t>
            </w:r>
          </w:p>
        </w:tc>
      </w:tr>
      <w:tr w:rsidR="001C4CCD" w:rsidRPr="001C4CCD">
        <w:tc>
          <w:tcPr>
            <w:tcW w:w="2637" w:type="dxa"/>
          </w:tcPr>
          <w:p w:rsidR="0008616D" w:rsidRPr="001C4CCD" w:rsidRDefault="0008616D">
            <w:pPr>
              <w:pStyle w:val="Table"/>
              <w:rPr>
                <w:noProof/>
              </w:rPr>
            </w:pPr>
            <w:r w:rsidRPr="001C4CCD">
              <w:rPr>
                <w:noProof/>
              </w:rPr>
              <w:t>ndb_llf_classes</w:t>
            </w:r>
          </w:p>
        </w:tc>
        <w:tc>
          <w:tcPr>
            <w:tcW w:w="1337" w:type="dxa"/>
          </w:tcPr>
          <w:p w:rsidR="0008616D" w:rsidRPr="001C4CCD" w:rsidRDefault="0008616D">
            <w:pPr>
              <w:pStyle w:val="Table"/>
              <w:rPr>
                <w:noProof/>
              </w:rPr>
            </w:pPr>
            <w:r w:rsidRPr="001C4CCD">
              <w:rPr>
                <w:noProof/>
              </w:rPr>
              <w:t>NLC</w:t>
            </w:r>
          </w:p>
        </w:tc>
      </w:tr>
      <w:tr w:rsidR="001C4CCD" w:rsidRPr="001C4CCD">
        <w:tc>
          <w:tcPr>
            <w:tcW w:w="2637" w:type="dxa"/>
          </w:tcPr>
          <w:p w:rsidR="0008616D" w:rsidRPr="001C4CCD" w:rsidRDefault="0008616D">
            <w:pPr>
              <w:pStyle w:val="Table"/>
              <w:rPr>
                <w:noProof/>
              </w:rPr>
            </w:pPr>
            <w:r w:rsidRPr="001C4CCD">
              <w:rPr>
                <w:noProof/>
              </w:rPr>
              <w:t>ndb_m_participants</w:t>
            </w:r>
          </w:p>
        </w:tc>
        <w:tc>
          <w:tcPr>
            <w:tcW w:w="1337" w:type="dxa"/>
          </w:tcPr>
          <w:p w:rsidR="0008616D" w:rsidRPr="001C4CCD" w:rsidRDefault="0008616D">
            <w:pPr>
              <w:pStyle w:val="Table"/>
              <w:rPr>
                <w:noProof/>
              </w:rPr>
            </w:pPr>
            <w:r w:rsidRPr="001C4CCD">
              <w:rPr>
                <w:noProof/>
              </w:rPr>
              <w:t>NMP</w:t>
            </w:r>
          </w:p>
        </w:tc>
      </w:tr>
      <w:tr w:rsidR="001C4CCD" w:rsidRPr="001C4CCD">
        <w:tc>
          <w:tcPr>
            <w:tcW w:w="2637" w:type="dxa"/>
          </w:tcPr>
          <w:p w:rsidR="0008616D" w:rsidRPr="001C4CCD" w:rsidRDefault="0008616D">
            <w:pPr>
              <w:pStyle w:val="Table"/>
              <w:rPr>
                <w:noProof/>
              </w:rPr>
            </w:pPr>
            <w:r w:rsidRPr="001C4CCD">
              <w:rPr>
                <w:noProof/>
              </w:rPr>
              <w:t>ndb_measure_reqs</w:t>
            </w:r>
          </w:p>
        </w:tc>
        <w:tc>
          <w:tcPr>
            <w:tcW w:w="1337" w:type="dxa"/>
          </w:tcPr>
          <w:p w:rsidR="0008616D" w:rsidRPr="001C4CCD" w:rsidRDefault="0008616D">
            <w:pPr>
              <w:pStyle w:val="Table"/>
              <w:rPr>
                <w:noProof/>
              </w:rPr>
            </w:pPr>
            <w:r w:rsidRPr="001C4CCD">
              <w:rPr>
                <w:noProof/>
              </w:rPr>
              <w:t>NMR</w:t>
            </w:r>
          </w:p>
        </w:tc>
      </w:tr>
      <w:tr w:rsidR="001C4CCD" w:rsidRPr="001C4CCD">
        <w:tc>
          <w:tcPr>
            <w:tcW w:w="2637" w:type="dxa"/>
          </w:tcPr>
          <w:p w:rsidR="0008616D" w:rsidRPr="001C4CCD" w:rsidRDefault="0008616D">
            <w:pPr>
              <w:pStyle w:val="Table"/>
              <w:rPr>
                <w:noProof/>
              </w:rPr>
            </w:pPr>
            <w:r w:rsidRPr="001C4CCD">
              <w:rPr>
                <w:noProof/>
              </w:rPr>
              <w:t>ndb_profile_classes</w:t>
            </w:r>
          </w:p>
        </w:tc>
        <w:tc>
          <w:tcPr>
            <w:tcW w:w="1337" w:type="dxa"/>
          </w:tcPr>
          <w:p w:rsidR="0008616D" w:rsidRPr="001C4CCD" w:rsidRDefault="0008616D">
            <w:pPr>
              <w:pStyle w:val="Table"/>
              <w:rPr>
                <w:noProof/>
              </w:rPr>
            </w:pPr>
            <w:r w:rsidRPr="001C4CCD">
              <w:rPr>
                <w:noProof/>
              </w:rPr>
              <w:t>NPC</w:t>
            </w:r>
          </w:p>
        </w:tc>
      </w:tr>
      <w:tr w:rsidR="001C4CCD" w:rsidRPr="001C4CCD">
        <w:tc>
          <w:tcPr>
            <w:tcW w:w="2637" w:type="dxa"/>
          </w:tcPr>
          <w:p w:rsidR="0008616D" w:rsidRPr="001C4CCD" w:rsidRDefault="0008616D">
            <w:pPr>
              <w:pStyle w:val="Table"/>
              <w:rPr>
                <w:noProof/>
              </w:rPr>
            </w:pPr>
            <w:r w:rsidRPr="001C4CCD">
              <w:rPr>
                <w:noProof/>
              </w:rPr>
              <w:t>ndb_settlements</w:t>
            </w:r>
          </w:p>
        </w:tc>
        <w:tc>
          <w:tcPr>
            <w:tcW w:w="1337" w:type="dxa"/>
          </w:tcPr>
          <w:p w:rsidR="0008616D" w:rsidRPr="001C4CCD" w:rsidRDefault="0008616D">
            <w:pPr>
              <w:pStyle w:val="Table"/>
              <w:rPr>
                <w:noProof/>
              </w:rPr>
            </w:pPr>
            <w:r w:rsidRPr="001C4CCD">
              <w:rPr>
                <w:noProof/>
              </w:rPr>
              <w:t>NSE</w:t>
            </w:r>
          </w:p>
        </w:tc>
      </w:tr>
      <w:tr w:rsidR="001C4CCD" w:rsidRPr="001C4CCD">
        <w:tc>
          <w:tcPr>
            <w:tcW w:w="2637" w:type="dxa"/>
          </w:tcPr>
          <w:p w:rsidR="0008616D" w:rsidRPr="001C4CCD" w:rsidRDefault="0008616D">
            <w:pPr>
              <w:pStyle w:val="Table"/>
              <w:rPr>
                <w:noProof/>
              </w:rPr>
            </w:pPr>
            <w:r w:rsidRPr="001C4CCD">
              <w:rPr>
                <w:noProof/>
              </w:rPr>
              <w:t>ndb_std_sett_cfgs</w:t>
            </w:r>
          </w:p>
        </w:tc>
        <w:tc>
          <w:tcPr>
            <w:tcW w:w="1337" w:type="dxa"/>
          </w:tcPr>
          <w:p w:rsidR="0008616D" w:rsidRPr="001C4CCD" w:rsidRDefault="0008616D">
            <w:pPr>
              <w:pStyle w:val="Table"/>
              <w:rPr>
                <w:noProof/>
              </w:rPr>
            </w:pPr>
            <w:r w:rsidRPr="001C4CCD">
              <w:rPr>
                <w:noProof/>
              </w:rPr>
              <w:t>NSS</w:t>
            </w:r>
          </w:p>
        </w:tc>
      </w:tr>
      <w:tr w:rsidR="001C4CCD" w:rsidRPr="001C4CCD">
        <w:tc>
          <w:tcPr>
            <w:tcW w:w="2637" w:type="dxa"/>
          </w:tcPr>
          <w:p w:rsidR="0008616D" w:rsidRPr="001C4CCD" w:rsidRDefault="0008616D">
            <w:pPr>
              <w:pStyle w:val="Table"/>
              <w:rPr>
                <w:noProof/>
              </w:rPr>
            </w:pPr>
            <w:r w:rsidRPr="001C4CCD">
              <w:rPr>
                <w:noProof/>
              </w:rPr>
              <w:t>ndb_threshold_pars</w:t>
            </w:r>
          </w:p>
        </w:tc>
        <w:tc>
          <w:tcPr>
            <w:tcW w:w="1337" w:type="dxa"/>
          </w:tcPr>
          <w:p w:rsidR="0008616D" w:rsidRPr="001C4CCD" w:rsidRDefault="0008616D">
            <w:pPr>
              <w:pStyle w:val="Table"/>
              <w:rPr>
                <w:noProof/>
              </w:rPr>
            </w:pPr>
            <w:r w:rsidRPr="001C4CCD">
              <w:rPr>
                <w:noProof/>
              </w:rPr>
              <w:t>NTP</w:t>
            </w:r>
          </w:p>
        </w:tc>
      </w:tr>
      <w:tr w:rsidR="001C4CCD" w:rsidRPr="001C4CCD">
        <w:tc>
          <w:tcPr>
            <w:tcW w:w="2637" w:type="dxa"/>
          </w:tcPr>
          <w:p w:rsidR="0008616D" w:rsidRPr="001C4CCD" w:rsidRDefault="0008616D">
            <w:pPr>
              <w:pStyle w:val="Table"/>
              <w:rPr>
                <w:noProof/>
              </w:rPr>
            </w:pPr>
            <w:r w:rsidRPr="001C4CCD">
              <w:rPr>
                <w:noProof/>
              </w:rPr>
              <w:t>ndb_t_p_regimes</w:t>
            </w:r>
          </w:p>
        </w:tc>
        <w:tc>
          <w:tcPr>
            <w:tcW w:w="1337" w:type="dxa"/>
          </w:tcPr>
          <w:p w:rsidR="0008616D" w:rsidRPr="001C4CCD" w:rsidRDefault="0008616D">
            <w:pPr>
              <w:pStyle w:val="Table"/>
              <w:rPr>
                <w:noProof/>
              </w:rPr>
            </w:pPr>
            <w:r w:rsidRPr="001C4CCD">
              <w:rPr>
                <w:noProof/>
              </w:rPr>
              <w:t>NTR</w:t>
            </w:r>
          </w:p>
        </w:tc>
      </w:tr>
      <w:tr w:rsidR="001C4CCD" w:rsidRPr="001C4CCD">
        <w:tc>
          <w:tcPr>
            <w:tcW w:w="2637" w:type="dxa"/>
          </w:tcPr>
          <w:p w:rsidR="0008616D" w:rsidRPr="001C4CCD" w:rsidRDefault="0008616D">
            <w:pPr>
              <w:pStyle w:val="Table"/>
              <w:rPr>
                <w:noProof/>
              </w:rPr>
            </w:pPr>
            <w:r w:rsidRPr="001C4CCD">
              <w:rPr>
                <w:noProof/>
              </w:rPr>
              <w:t>ndb_vsscpcs</w:t>
            </w:r>
          </w:p>
        </w:tc>
        <w:tc>
          <w:tcPr>
            <w:tcW w:w="1337" w:type="dxa"/>
          </w:tcPr>
          <w:p w:rsidR="0008616D" w:rsidRPr="001C4CCD" w:rsidRDefault="0008616D">
            <w:pPr>
              <w:pStyle w:val="Table"/>
            </w:pPr>
            <w:r w:rsidRPr="001C4CCD">
              <w:rPr>
                <w:noProof/>
              </w:rPr>
              <w:t>NVS</w:t>
            </w:r>
          </w:p>
        </w:tc>
      </w:tr>
      <w:tr w:rsidR="001C4CCD" w:rsidRPr="001C4CCD">
        <w:tc>
          <w:tcPr>
            <w:tcW w:w="2637" w:type="dxa"/>
          </w:tcPr>
          <w:p w:rsidR="0008616D" w:rsidRPr="001C4CCD" w:rsidRDefault="0008616D">
            <w:pPr>
              <w:pStyle w:val="Table"/>
              <w:rPr>
                <w:noProof/>
              </w:rPr>
            </w:pPr>
            <w:r w:rsidRPr="001C4CCD">
              <w:rPr>
                <w:noProof/>
              </w:rPr>
              <w:t>ndb_check_dc_data_runs</w:t>
            </w:r>
          </w:p>
        </w:tc>
        <w:tc>
          <w:tcPr>
            <w:tcW w:w="1337" w:type="dxa"/>
          </w:tcPr>
          <w:p w:rsidR="0008616D" w:rsidRPr="001C4CCD" w:rsidRDefault="0008616D">
            <w:pPr>
              <w:pStyle w:val="Table"/>
              <w:rPr>
                <w:noProof/>
              </w:rPr>
            </w:pPr>
            <w:r w:rsidRPr="001C4CCD">
              <w:rPr>
                <w:noProof/>
              </w:rPr>
              <w:t>NDC</w:t>
            </w:r>
          </w:p>
        </w:tc>
      </w:tr>
      <w:tr w:rsidR="001C4CCD" w:rsidRPr="001C4CCD">
        <w:tc>
          <w:tcPr>
            <w:tcW w:w="2637" w:type="dxa"/>
          </w:tcPr>
          <w:p w:rsidR="0008616D" w:rsidRPr="001C4CCD" w:rsidRDefault="0008616D">
            <w:pPr>
              <w:pStyle w:val="Table"/>
              <w:rPr>
                <w:noProof/>
              </w:rPr>
            </w:pPr>
            <w:r w:rsidRPr="001C4CCD">
              <w:rPr>
                <w:noProof/>
              </w:rPr>
              <w:t>ndb_instructions</w:t>
            </w:r>
          </w:p>
        </w:tc>
        <w:tc>
          <w:tcPr>
            <w:tcW w:w="1337" w:type="dxa"/>
          </w:tcPr>
          <w:p w:rsidR="0008616D" w:rsidRPr="001C4CCD" w:rsidRDefault="0008616D">
            <w:pPr>
              <w:pStyle w:val="Table"/>
              <w:rPr>
                <w:noProof/>
              </w:rPr>
            </w:pPr>
            <w:r w:rsidRPr="001C4CCD">
              <w:rPr>
                <w:noProof/>
              </w:rPr>
              <w:t>NIS</w:t>
            </w:r>
          </w:p>
        </w:tc>
      </w:tr>
      <w:tr w:rsidR="001C4CCD" w:rsidRPr="001C4CCD">
        <w:tc>
          <w:tcPr>
            <w:tcW w:w="2637" w:type="dxa"/>
          </w:tcPr>
          <w:p w:rsidR="0008616D" w:rsidRPr="001C4CCD" w:rsidRDefault="0008616D">
            <w:pPr>
              <w:pStyle w:val="Table"/>
              <w:rPr>
                <w:noProof/>
              </w:rPr>
            </w:pPr>
            <w:r w:rsidRPr="001C4CCD">
              <w:rPr>
                <w:noProof/>
              </w:rPr>
              <w:t>ndb_instruction_status_reason</w:t>
            </w:r>
          </w:p>
        </w:tc>
        <w:tc>
          <w:tcPr>
            <w:tcW w:w="1337" w:type="dxa"/>
          </w:tcPr>
          <w:p w:rsidR="0008616D" w:rsidRPr="001C4CCD" w:rsidRDefault="0008616D">
            <w:pPr>
              <w:pStyle w:val="Table"/>
              <w:rPr>
                <w:noProof/>
              </w:rPr>
            </w:pPr>
            <w:r w:rsidRPr="001C4CCD">
              <w:rPr>
                <w:noProof/>
              </w:rPr>
              <w:t>NIR</w:t>
            </w:r>
          </w:p>
        </w:tc>
      </w:tr>
      <w:tr w:rsidR="001C4CCD" w:rsidRPr="001C4CCD">
        <w:tc>
          <w:tcPr>
            <w:tcW w:w="2637" w:type="dxa"/>
          </w:tcPr>
          <w:p w:rsidR="0008616D" w:rsidRPr="001C4CCD" w:rsidRDefault="0008616D">
            <w:pPr>
              <w:pStyle w:val="Table"/>
              <w:rPr>
                <w:noProof/>
              </w:rPr>
            </w:pPr>
            <w:r w:rsidRPr="001C4CCD">
              <w:rPr>
                <w:noProof/>
              </w:rPr>
              <w:lastRenderedPageBreak/>
              <w:t>ndb_refresh_instr_failure</w:t>
            </w:r>
          </w:p>
        </w:tc>
        <w:tc>
          <w:tcPr>
            <w:tcW w:w="1337" w:type="dxa"/>
          </w:tcPr>
          <w:p w:rsidR="0008616D" w:rsidRPr="001C4CCD" w:rsidRDefault="0008616D">
            <w:pPr>
              <w:pStyle w:val="Table"/>
              <w:rPr>
                <w:noProof/>
              </w:rPr>
            </w:pPr>
            <w:r w:rsidRPr="001C4CCD">
              <w:rPr>
                <w:noProof/>
              </w:rPr>
              <w:t>NRF</w:t>
            </w:r>
          </w:p>
        </w:tc>
      </w:tr>
      <w:tr w:rsidR="001C4CCD" w:rsidRPr="001C4CCD">
        <w:tc>
          <w:tcPr>
            <w:tcW w:w="2637" w:type="dxa"/>
          </w:tcPr>
          <w:p w:rsidR="0008616D" w:rsidRPr="001C4CCD" w:rsidRDefault="0008616D">
            <w:pPr>
              <w:pStyle w:val="Table"/>
              <w:rPr>
                <w:noProof/>
              </w:rPr>
            </w:pPr>
            <w:r w:rsidRPr="001C4CCD">
              <w:rPr>
                <w:noProof/>
              </w:rPr>
              <w:t>ndb_refr_instr_failure_reason</w:t>
            </w:r>
          </w:p>
        </w:tc>
        <w:tc>
          <w:tcPr>
            <w:tcW w:w="1337" w:type="dxa"/>
          </w:tcPr>
          <w:p w:rsidR="0008616D" w:rsidRPr="001C4CCD" w:rsidRDefault="0008616D">
            <w:pPr>
              <w:pStyle w:val="Table"/>
              <w:rPr>
                <w:noProof/>
              </w:rPr>
            </w:pPr>
            <w:r w:rsidRPr="001C4CCD">
              <w:rPr>
                <w:noProof/>
              </w:rPr>
              <w:t>NRR</w:t>
            </w:r>
          </w:p>
        </w:tc>
      </w:tr>
      <w:tr w:rsidR="0008616D" w:rsidRPr="001C4CCD">
        <w:tc>
          <w:tcPr>
            <w:tcW w:w="2637" w:type="dxa"/>
            <w:tcBorders>
              <w:top w:val="single" w:sz="6" w:space="0" w:color="auto"/>
              <w:left w:val="single" w:sz="12" w:space="0" w:color="auto"/>
              <w:bottom w:val="single" w:sz="12" w:space="0" w:color="auto"/>
              <w:right w:val="single" w:sz="6" w:space="0" w:color="auto"/>
            </w:tcBorders>
          </w:tcPr>
          <w:p w:rsidR="0008616D" w:rsidRPr="001C4CCD" w:rsidRDefault="0008616D">
            <w:pPr>
              <w:pStyle w:val="Table"/>
              <w:rPr>
                <w:noProof/>
              </w:rPr>
            </w:pPr>
            <w:r w:rsidRPr="001C4CCD">
              <w:rPr>
                <w:noProof/>
              </w:rPr>
              <w:t>ndb_user_roles</w:t>
            </w:r>
          </w:p>
        </w:tc>
        <w:tc>
          <w:tcPr>
            <w:tcW w:w="1337" w:type="dxa"/>
            <w:tcBorders>
              <w:top w:val="single" w:sz="6" w:space="0" w:color="auto"/>
              <w:left w:val="single" w:sz="6" w:space="0" w:color="auto"/>
              <w:bottom w:val="single" w:sz="12" w:space="0" w:color="auto"/>
              <w:right w:val="single" w:sz="12" w:space="0" w:color="auto"/>
            </w:tcBorders>
          </w:tcPr>
          <w:p w:rsidR="0008616D" w:rsidRPr="001C4CCD" w:rsidRDefault="0008616D">
            <w:pPr>
              <w:pStyle w:val="Table"/>
              <w:rPr>
                <w:noProof/>
              </w:rPr>
            </w:pPr>
            <w:r w:rsidRPr="001C4CCD">
              <w:rPr>
                <w:noProof/>
              </w:rPr>
              <w:t>NUR</w:t>
            </w:r>
          </w:p>
        </w:tc>
      </w:tr>
    </w:tbl>
    <w:p w:rsidR="0008616D" w:rsidRPr="001C4CCD" w:rsidRDefault="0008616D">
      <w:pPr>
        <w:rPr>
          <w:noProof/>
        </w:rPr>
      </w:pPr>
    </w:p>
    <w:p w:rsidR="0008616D" w:rsidRPr="001C4CCD" w:rsidRDefault="0008616D" w:rsidP="0008616D">
      <w:pPr>
        <w:pStyle w:val="Heading2"/>
        <w:rPr>
          <w:noProof/>
        </w:rPr>
      </w:pPr>
      <w:bookmarkStart w:id="1909" w:name="_Ref387049872"/>
      <w:bookmarkStart w:id="1910" w:name="_Toc36529900"/>
      <w:bookmarkStart w:id="1911" w:name="_Toc500319580"/>
      <w:r w:rsidRPr="001C4CCD">
        <w:rPr>
          <w:noProof/>
        </w:rPr>
        <w:t>Auditing of Data Aggregation Runs</w:t>
      </w:r>
      <w:bookmarkEnd w:id="1909"/>
      <w:bookmarkEnd w:id="1910"/>
      <w:bookmarkEnd w:id="1911"/>
    </w:p>
    <w:p w:rsidR="0008616D" w:rsidRPr="001C4CCD" w:rsidRDefault="0008616D">
      <w:r w:rsidRPr="001C4CCD">
        <w:t>The Aggregation Records are required for audit purposes on an occasional basis.  For a number of settlement days during the year, the Pool Auditor will require access to all the data for the associated aggregation runs.  To enable Auditors to check the data that is used in a Data Aggregation Run, the following functionality is provided with the NHHDA application software:</w:t>
      </w:r>
    </w:p>
    <w:p w:rsidR="0008616D" w:rsidRPr="001C4CCD" w:rsidRDefault="0008616D">
      <w:pPr>
        <w:pStyle w:val="ListBullet"/>
        <w:numPr>
          <w:ilvl w:val="0"/>
          <w:numId w:val="3"/>
        </w:numPr>
        <w:ind w:left="1985" w:hanging="567"/>
      </w:pPr>
      <w:r w:rsidRPr="001C4CCD">
        <w:t xml:space="preserve">updates to data used by an aggregation run are prevented until a backup of the NHHDA database has been performed; </w:t>
      </w:r>
    </w:p>
    <w:p w:rsidR="0008616D" w:rsidRPr="001C4CCD" w:rsidRDefault="0008616D">
      <w:pPr>
        <w:pStyle w:val="ListBullet"/>
        <w:numPr>
          <w:ilvl w:val="0"/>
          <w:numId w:val="3"/>
        </w:numPr>
        <w:ind w:left="1985" w:hanging="567"/>
      </w:pPr>
      <w:proofErr w:type="gramStart"/>
      <w:r w:rsidRPr="001C4CCD">
        <w:t>an</w:t>
      </w:r>
      <w:proofErr w:type="gramEnd"/>
      <w:r w:rsidRPr="001C4CCD">
        <w:t xml:space="preserve"> audit log (Aggregation Run Log) can be generated to provide information on the data that was used in a Data Aggregation Run.</w:t>
      </w:r>
    </w:p>
    <w:p w:rsidR="0008616D" w:rsidRPr="001C4CCD" w:rsidRDefault="0008616D">
      <w:r w:rsidRPr="001C4CCD">
        <w:t>The following guidelines are provided to enable the Auditor to check the data generated by an Aggregation Run:</w:t>
      </w:r>
    </w:p>
    <w:p w:rsidR="0008616D" w:rsidRPr="001C4CCD" w:rsidRDefault="0008616D">
      <w:pPr>
        <w:pStyle w:val="ListNumber"/>
        <w:numPr>
          <w:ilvl w:val="0"/>
          <w:numId w:val="15"/>
        </w:numPr>
        <w:ind w:left="1701" w:hanging="567"/>
      </w:pPr>
      <w:r w:rsidRPr="001C4CCD">
        <w:t xml:space="preserve">To ensure that data held in the backup reflects the state of the database </w:t>
      </w:r>
      <w:r w:rsidRPr="001C4CCD">
        <w:rPr>
          <w:i/>
        </w:rPr>
        <w:t>immediately</w:t>
      </w:r>
      <w:r w:rsidRPr="001C4CCD">
        <w:t xml:space="preserve"> after a data aggregation run has finished, a backup of the database and flat files is performed as part of the aggregation process.  At the start of the Data Aggregation process, a lock is set that prevents the following:</w:t>
      </w:r>
    </w:p>
    <w:p w:rsidR="0008616D" w:rsidRPr="001C4CCD" w:rsidRDefault="0008616D">
      <w:pPr>
        <w:pStyle w:val="ListBullet2"/>
        <w:numPr>
          <w:ilvl w:val="0"/>
          <w:numId w:val="9"/>
        </w:numPr>
      </w:pPr>
      <w:r w:rsidRPr="001C4CCD">
        <w:t>Instruction Processing;</w:t>
      </w:r>
    </w:p>
    <w:p w:rsidR="0008616D" w:rsidRPr="001C4CCD" w:rsidRDefault="0008616D">
      <w:pPr>
        <w:pStyle w:val="ListBullet2"/>
        <w:numPr>
          <w:ilvl w:val="0"/>
          <w:numId w:val="9"/>
        </w:numPr>
      </w:pPr>
      <w:r w:rsidRPr="001C4CCD">
        <w:t>Updates to Average Fractions of Yearly Consumption;</w:t>
      </w:r>
    </w:p>
    <w:p w:rsidR="0008616D" w:rsidRPr="001C4CCD" w:rsidRDefault="0008616D">
      <w:pPr>
        <w:pStyle w:val="ListBullet2"/>
        <w:numPr>
          <w:ilvl w:val="0"/>
          <w:numId w:val="9"/>
        </w:numPr>
      </w:pPr>
      <w:r w:rsidRPr="001C4CCD">
        <w:t>GSP Group - Profile Class Researched Default EAC;</w:t>
      </w:r>
    </w:p>
    <w:p w:rsidR="0008616D" w:rsidRPr="001C4CCD" w:rsidRDefault="0008616D">
      <w:pPr>
        <w:pStyle w:val="ListBullet2"/>
        <w:numPr>
          <w:ilvl w:val="0"/>
          <w:numId w:val="9"/>
        </w:numPr>
      </w:pPr>
      <w:r w:rsidRPr="001C4CCD">
        <w:t>Threshold Parameters.</w:t>
      </w:r>
    </w:p>
    <w:p w:rsidR="0008616D" w:rsidRPr="001C4CCD" w:rsidRDefault="0008616D">
      <w:pPr>
        <w:pStyle w:val="NormalIndent"/>
      </w:pPr>
      <w:r w:rsidRPr="001C4CCD">
        <w:t>This lock is reset manually once the backup has completed, by executing the following from the Bin directory:</w:t>
      </w:r>
    </w:p>
    <w:p w:rsidR="0008616D" w:rsidRPr="001C4CCD" w:rsidRDefault="0008616D">
      <w:pPr>
        <w:pStyle w:val="NormalIndent"/>
        <w:ind w:left="1985"/>
        <w:rPr>
          <w:rFonts w:ascii="Courier New" w:hAnsi="Courier New"/>
          <w:noProof/>
        </w:rPr>
      </w:pPr>
      <w:r w:rsidRPr="001C4CCD">
        <w:rPr>
          <w:rFonts w:ascii="Courier New" w:hAnsi="Courier New"/>
          <w:noProof/>
        </w:rPr>
        <w:t>nhh_unlock.exe</w:t>
      </w:r>
    </w:p>
    <w:p w:rsidR="0008616D" w:rsidRPr="001C4CCD" w:rsidRDefault="0008616D">
      <w:pPr>
        <w:pStyle w:val="NormalIndent"/>
        <w:rPr>
          <w:noProof/>
        </w:rPr>
      </w:pPr>
      <w:r w:rsidRPr="001C4CCD">
        <w:rPr>
          <w:noProof/>
        </w:rPr>
        <w:t>Alternatively, a script can be produced by the User organisation to automate the backup and unlock the database.  An example script is provided, and is located in the $RUNTIME/backup directory in the NHHDA filestore.</w:t>
      </w:r>
    </w:p>
    <w:p w:rsidR="0008616D" w:rsidRPr="001C4CCD" w:rsidRDefault="0008616D">
      <w:pPr>
        <w:pStyle w:val="ListNumber"/>
        <w:numPr>
          <w:ilvl w:val="0"/>
          <w:numId w:val="16"/>
        </w:numPr>
        <w:ind w:left="1701" w:hanging="567"/>
        <w:rPr>
          <w:noProof/>
        </w:rPr>
      </w:pPr>
      <w:r w:rsidRPr="001C4CCD">
        <w:rPr>
          <w:noProof/>
        </w:rPr>
        <w:t>To enable the Auditor to repeat a Data Aggregation Run</w:t>
      </w:r>
      <w:r w:rsidRPr="001C4CCD">
        <w:t xml:space="preserve"> without deleting the original Aggregation Records</w:t>
      </w:r>
      <w:r w:rsidRPr="001C4CCD">
        <w:rPr>
          <w:noProof/>
        </w:rPr>
        <w:t xml:space="preserve">, the backed up database and flat files must be restored to a </w:t>
      </w:r>
      <w:r w:rsidRPr="001C4CCD">
        <w:rPr>
          <w:i/>
          <w:noProof/>
        </w:rPr>
        <w:t>non-live</w:t>
      </w:r>
      <w:r w:rsidRPr="001C4CCD">
        <w:rPr>
          <w:noProof/>
        </w:rPr>
        <w:t xml:space="preserve"> database.</w:t>
      </w:r>
    </w:p>
    <w:p w:rsidR="0008616D" w:rsidRPr="001C4CCD" w:rsidRDefault="0008616D">
      <w:pPr>
        <w:pStyle w:val="ListNumber"/>
        <w:numPr>
          <w:ilvl w:val="0"/>
          <w:numId w:val="16"/>
        </w:numPr>
        <w:ind w:left="1701" w:hanging="567"/>
      </w:pPr>
      <w:r w:rsidRPr="001C4CCD">
        <w:t xml:space="preserve">An audit log, (the Aggregation Run Log), can optionally be generated during a Data Aggregation Run, enabling the Auditor to check the data used in and output by a Data Aggregation Run.  The mechanism to enable or disable the creation of the log is via the ‘NAR Audit Log Enabled’ system parameter, which can be set using the Maintain System Parameters form, described in the NHHDA Operations Guide.  </w:t>
      </w:r>
      <w:r w:rsidRPr="001C4CCD">
        <w:lastRenderedPageBreak/>
        <w:t>It is recommended that this logging is only enabled in a non-live environment to support the requirements of the Auditor, as the log is likely to be large.  The Aggregation Run Log can be viewed using server operating system commands, and is of the following format:</w:t>
      </w:r>
    </w:p>
    <w:p w:rsidR="0008616D" w:rsidRPr="001C4CCD" w:rsidRDefault="0008616D">
      <w:pPr>
        <w:ind w:left="1701"/>
      </w:pPr>
      <w:r w:rsidRPr="001C4CCD">
        <w:rPr>
          <w:i/>
        </w:rPr>
        <w:t>Header</w:t>
      </w:r>
      <w:r w:rsidRPr="001C4CCD">
        <w:t xml:space="preserve"> - containing file creation details;</w:t>
      </w:r>
    </w:p>
    <w:p w:rsidR="0008616D" w:rsidRPr="001C4CCD" w:rsidRDefault="0008616D">
      <w:pPr>
        <w:ind w:left="1701"/>
      </w:pPr>
      <w:r w:rsidRPr="001C4CCD">
        <w:rPr>
          <w:i/>
        </w:rPr>
        <w:t>Aggregation Run Log Header</w:t>
      </w:r>
      <w:r w:rsidRPr="001C4CCD">
        <w:t xml:space="preserve"> - containing identifiers for the aggregation process;</w:t>
      </w:r>
    </w:p>
    <w:p w:rsidR="0008616D" w:rsidRPr="001C4CCD" w:rsidRDefault="0008616D">
      <w:pPr>
        <w:pStyle w:val="NormalIndent"/>
        <w:ind w:left="2268"/>
      </w:pPr>
      <w:r w:rsidRPr="001C4CCD">
        <w:rPr>
          <w:i/>
        </w:rPr>
        <w:t>Metering System Records</w:t>
      </w:r>
      <w:r w:rsidRPr="001C4CCD">
        <w:t xml:space="preserve"> - multiple records containing Metering System Ids;</w:t>
      </w:r>
    </w:p>
    <w:p w:rsidR="0008616D" w:rsidRPr="001C4CCD" w:rsidRDefault="0008616D">
      <w:pPr>
        <w:ind w:left="2977"/>
      </w:pPr>
      <w:r w:rsidRPr="001C4CCD">
        <w:rPr>
          <w:i/>
        </w:rPr>
        <w:t>Run Data Records</w:t>
      </w:r>
      <w:r w:rsidRPr="001C4CCD">
        <w:t xml:space="preserve"> - between 1 and 30 records, each one giving details of the data used in a particular aggregation run.  The following data is recorded:</w:t>
      </w:r>
    </w:p>
    <w:p w:rsidR="0008616D" w:rsidRPr="001C4CCD" w:rsidRDefault="0008616D">
      <w:pPr>
        <w:pStyle w:val="ListBullet"/>
        <w:numPr>
          <w:ilvl w:val="0"/>
          <w:numId w:val="3"/>
        </w:numPr>
        <w:ind w:left="3544" w:hanging="567"/>
        <w:rPr>
          <w:noProof/>
        </w:rPr>
      </w:pPr>
      <w:r w:rsidRPr="001C4CCD">
        <w:rPr>
          <w:noProof/>
        </w:rPr>
        <w:t>Aggregation Run Number, internal to NHHDA;</w:t>
      </w:r>
    </w:p>
    <w:p w:rsidR="0008616D" w:rsidRPr="001C4CCD" w:rsidRDefault="0008616D">
      <w:pPr>
        <w:pStyle w:val="ListBullet"/>
        <w:numPr>
          <w:ilvl w:val="0"/>
          <w:numId w:val="3"/>
        </w:numPr>
        <w:ind w:left="3544" w:hanging="567"/>
        <w:rPr>
          <w:noProof/>
        </w:rPr>
      </w:pPr>
      <w:r w:rsidRPr="001C4CCD">
        <w:rPr>
          <w:noProof/>
        </w:rPr>
        <w:t>Id of Data Collector Id that supplied the aggregated data;</w:t>
      </w:r>
    </w:p>
    <w:p w:rsidR="0008616D" w:rsidRPr="001C4CCD" w:rsidRDefault="0008616D">
      <w:pPr>
        <w:pStyle w:val="ListBullet"/>
        <w:numPr>
          <w:ilvl w:val="0"/>
          <w:numId w:val="3"/>
        </w:numPr>
        <w:ind w:left="3544" w:hanging="567"/>
        <w:rPr>
          <w:noProof/>
        </w:rPr>
      </w:pPr>
      <w:r w:rsidRPr="001C4CCD">
        <w:rPr>
          <w:noProof/>
        </w:rPr>
        <w:t>Indexes for the Supplier Purchase Matrix group of cells into which the Meter’s data was aggregated for: Line Loss Factor Class; Distributor Id; Supplier Id; Standard Settlement Configuration Id; Profile Class Id; GSP Group Id;</w:t>
      </w:r>
    </w:p>
    <w:p w:rsidR="0008616D" w:rsidRPr="001C4CCD" w:rsidRDefault="0008616D">
      <w:pPr>
        <w:pStyle w:val="ListBullet"/>
        <w:numPr>
          <w:ilvl w:val="0"/>
          <w:numId w:val="3"/>
        </w:numPr>
        <w:ind w:left="3544" w:hanging="567"/>
        <w:rPr>
          <w:noProof/>
        </w:rPr>
      </w:pPr>
      <w:r w:rsidRPr="001C4CCD">
        <w:rPr>
          <w:noProof/>
        </w:rPr>
        <w:t>Type of Consumption - A, E or D for AA, EAC or Default values aggregated.</w:t>
      </w:r>
    </w:p>
    <w:p w:rsidR="0008616D" w:rsidRPr="001C4CCD" w:rsidRDefault="0008616D">
      <w:pPr>
        <w:pStyle w:val="NormalIndent"/>
        <w:ind w:left="3544"/>
        <w:rPr>
          <w:noProof/>
        </w:rPr>
      </w:pPr>
      <w:r w:rsidRPr="001C4CCD">
        <w:rPr>
          <w:i/>
          <w:noProof/>
        </w:rPr>
        <w:t>Measurement Requirement Records</w:t>
      </w:r>
      <w:r w:rsidRPr="001C4CCD">
        <w:rPr>
          <w:noProof/>
        </w:rPr>
        <w:t xml:space="preserve"> - multiple records containing Time Pattern Regime information, and aggregated values.</w:t>
      </w:r>
    </w:p>
    <w:p w:rsidR="0008616D" w:rsidRPr="001C4CCD" w:rsidRDefault="0008616D">
      <w:pPr>
        <w:ind w:left="1701"/>
      </w:pPr>
      <w:r w:rsidRPr="001C4CCD">
        <w:t xml:space="preserve">These records may be viewed using a server Operating System editor such as </w:t>
      </w:r>
      <w:proofErr w:type="gramStart"/>
      <w:r w:rsidRPr="001C4CCD">
        <w:t>vi</w:t>
      </w:r>
      <w:proofErr w:type="gramEnd"/>
      <w:r w:rsidRPr="001C4CCD">
        <w:t xml:space="preserve">.  </w:t>
      </w:r>
    </w:p>
    <w:p w:rsidR="0008616D" w:rsidRPr="001C4CCD" w:rsidRDefault="0008616D">
      <w:pPr>
        <w:pStyle w:val="ListNumber"/>
        <w:numPr>
          <w:ilvl w:val="0"/>
          <w:numId w:val="17"/>
        </w:numPr>
        <w:ind w:left="1701" w:hanging="567"/>
      </w:pPr>
      <w:r w:rsidRPr="001C4CCD">
        <w:t>The Data Aggregation is repeated in the non-live environment.</w:t>
      </w:r>
    </w:p>
    <w:p w:rsidR="0008616D" w:rsidRPr="001C4CCD" w:rsidRDefault="0008616D">
      <w:pPr>
        <w:pStyle w:val="ListNumber"/>
        <w:numPr>
          <w:ilvl w:val="0"/>
          <w:numId w:val="17"/>
        </w:numPr>
        <w:ind w:left="1701" w:hanging="567"/>
      </w:pPr>
      <w:r w:rsidRPr="001C4CCD">
        <w:t>The Supplier Purchase Matrix generated from the repeat run can be compared with that from the original run, (the original can be re-generated using the Generate Supplier Purchase Matrix form - see section 24 of the NHHDA Operations Guide), to confirm that the same data has been used in the original and repeat run.</w:t>
      </w:r>
    </w:p>
    <w:p w:rsidR="0008616D" w:rsidRPr="001C4CCD" w:rsidRDefault="0008616D" w:rsidP="0008616D">
      <w:pPr>
        <w:pStyle w:val="Heading1"/>
      </w:pPr>
      <w:bookmarkStart w:id="1912" w:name="_Ref405629542"/>
      <w:bookmarkStart w:id="1913" w:name="_Ref405629566"/>
      <w:bookmarkStart w:id="1914" w:name="_Toc36529901"/>
      <w:bookmarkStart w:id="1915" w:name="_Toc500319581"/>
      <w:r w:rsidRPr="001C4CCD">
        <w:lastRenderedPageBreak/>
        <w:t>Starting Up and Shutting Down the System</w:t>
      </w:r>
      <w:bookmarkEnd w:id="1904"/>
      <w:bookmarkEnd w:id="1912"/>
      <w:bookmarkEnd w:id="1913"/>
      <w:bookmarkEnd w:id="1914"/>
      <w:bookmarkEnd w:id="1915"/>
    </w:p>
    <w:p w:rsidR="0008616D" w:rsidRPr="001C4CCD" w:rsidRDefault="0008616D">
      <w:r w:rsidRPr="001C4CCD">
        <w:t>This section describes the steps required to start up and shutdown the NHHDA system in a controlled manner.  Where steps involve non-application specific functionality, you are referred to the appropriate documentation.</w:t>
      </w:r>
    </w:p>
    <w:p w:rsidR="0008616D" w:rsidRPr="001C4CCD" w:rsidRDefault="0008616D" w:rsidP="0008616D">
      <w:pPr>
        <w:pStyle w:val="Heading2"/>
      </w:pPr>
      <w:bookmarkStart w:id="1916" w:name="_Ref395677360"/>
      <w:bookmarkStart w:id="1917" w:name="_Toc36529902"/>
      <w:bookmarkStart w:id="1918" w:name="_Toc500319582"/>
      <w:r w:rsidRPr="001C4CCD">
        <w:t>Starting the System</w:t>
      </w:r>
      <w:bookmarkEnd w:id="1916"/>
      <w:bookmarkEnd w:id="1917"/>
      <w:bookmarkEnd w:id="1918"/>
    </w:p>
    <w:p w:rsidR="0008616D" w:rsidRPr="001C4CCD" w:rsidRDefault="0008616D">
      <w:r w:rsidRPr="001C4CCD">
        <w:t xml:space="preserve">To start up the NHHDA system, (except between performing a backup and applying a Refresh Instruction, which is described in section </w:t>
      </w:r>
      <w:r w:rsidR="002A1372" w:rsidRPr="001C4CCD">
        <w:t>14</w:t>
      </w:r>
      <w:r w:rsidRPr="001C4CCD">
        <w:t>)</w:t>
      </w:r>
      <w:proofErr w:type="gramStart"/>
      <w:r w:rsidRPr="001C4CCD">
        <w:t>,</w:t>
      </w:r>
      <w:proofErr w:type="gramEnd"/>
      <w:r w:rsidRPr="001C4CCD">
        <w:t xml:space="preserve"> execute the following script from the Bin directory:</w:t>
      </w:r>
    </w:p>
    <w:p w:rsidR="0008616D" w:rsidRPr="001C4CCD" w:rsidRDefault="0008616D">
      <w:pPr>
        <w:pStyle w:val="NormalIndent"/>
        <w:rPr>
          <w:rFonts w:ascii="Courier New" w:hAnsi="Courier New"/>
        </w:rPr>
      </w:pPr>
      <w:proofErr w:type="spellStart"/>
      <w:r w:rsidRPr="001C4CCD">
        <w:rPr>
          <w:rFonts w:ascii="Courier New" w:hAnsi="Courier New"/>
        </w:rPr>
        <w:t>nhhda_start</w:t>
      </w:r>
      <w:proofErr w:type="spellEnd"/>
    </w:p>
    <w:p w:rsidR="0008616D" w:rsidRPr="001C4CCD" w:rsidRDefault="0008616D">
      <w:r w:rsidRPr="001C4CCD">
        <w:t>This script starts up the Scheduler, File Receipt and Logging processes.</w:t>
      </w:r>
    </w:p>
    <w:p w:rsidR="0008616D" w:rsidRPr="001C4CCD" w:rsidRDefault="0008616D">
      <w:r w:rsidRPr="001C4CCD">
        <w:t>To check that the system has started correctly, use server operating system functionality to check that the following processes have started correctly:</w:t>
      </w:r>
    </w:p>
    <w:p w:rsidR="0008616D" w:rsidRPr="001C4CCD" w:rsidRDefault="0008616D">
      <w:pPr>
        <w:pStyle w:val="ListBullet"/>
        <w:numPr>
          <w:ilvl w:val="0"/>
          <w:numId w:val="3"/>
        </w:numPr>
        <w:ind w:left="1985" w:hanging="567"/>
      </w:pPr>
      <w:r w:rsidRPr="001C4CCD">
        <w:t>Logger (for Operator and Error logs);</w:t>
      </w:r>
    </w:p>
    <w:p w:rsidR="0008616D" w:rsidRPr="001C4CCD" w:rsidRDefault="0008616D">
      <w:pPr>
        <w:pStyle w:val="ListBullet"/>
        <w:numPr>
          <w:ilvl w:val="0"/>
          <w:numId w:val="3"/>
        </w:numPr>
        <w:ind w:left="1985" w:hanging="567"/>
      </w:pPr>
      <w:r w:rsidRPr="001C4CCD">
        <w:t>Scheduler;</w:t>
      </w:r>
    </w:p>
    <w:p w:rsidR="0008616D" w:rsidRPr="001C4CCD" w:rsidRDefault="0008616D">
      <w:pPr>
        <w:pStyle w:val="ListBullet"/>
        <w:numPr>
          <w:ilvl w:val="0"/>
          <w:numId w:val="3"/>
        </w:numPr>
        <w:ind w:left="1985" w:hanging="567"/>
      </w:pPr>
      <w:r w:rsidRPr="001C4CCD">
        <w:t>File Receipt;</w:t>
      </w:r>
    </w:p>
    <w:p w:rsidR="0008616D" w:rsidRPr="001C4CCD" w:rsidRDefault="0008616D">
      <w:pPr>
        <w:pStyle w:val="ListBullet"/>
        <w:numPr>
          <w:ilvl w:val="0"/>
          <w:numId w:val="3"/>
        </w:numPr>
        <w:ind w:left="1985" w:hanging="567"/>
      </w:pPr>
      <w:r w:rsidRPr="001C4CCD">
        <w:t>File Sender.</w:t>
      </w:r>
    </w:p>
    <w:p w:rsidR="0008616D" w:rsidRPr="001C4CCD" w:rsidRDefault="0008616D">
      <w:r w:rsidRPr="001C4CCD">
        <w:t>Note that these processes are owned by the ‘batch’ user that is set up during installation.</w:t>
      </w:r>
    </w:p>
    <w:p w:rsidR="0008616D" w:rsidRPr="001C4CCD" w:rsidRDefault="0008616D">
      <w:r w:rsidRPr="001C4CCD">
        <w:t xml:space="preserve">For example, if all processes started by </w:t>
      </w:r>
      <w:proofErr w:type="spellStart"/>
      <w:r w:rsidRPr="001C4CCD">
        <w:rPr>
          <w:rFonts w:ascii="Courier New" w:hAnsi="Courier New"/>
        </w:rPr>
        <w:t>nhhda_start</w:t>
      </w:r>
      <w:proofErr w:type="spellEnd"/>
      <w:r w:rsidRPr="001C4CCD">
        <w:t xml:space="preserve"> have started successfully, running the </w:t>
      </w:r>
      <w:proofErr w:type="spellStart"/>
      <w:proofErr w:type="gramStart"/>
      <w:r w:rsidRPr="001C4CCD">
        <w:t>unix</w:t>
      </w:r>
      <w:proofErr w:type="spellEnd"/>
      <w:proofErr w:type="gramEnd"/>
      <w:r w:rsidRPr="001C4CCD">
        <w:t xml:space="preserve"> </w:t>
      </w:r>
      <w:proofErr w:type="spellStart"/>
      <w:r w:rsidRPr="001C4CCD">
        <w:t>ps</w:t>
      </w:r>
      <w:proofErr w:type="spellEnd"/>
      <w:r w:rsidRPr="001C4CCD">
        <w:t xml:space="preserve"> command:</w:t>
      </w:r>
    </w:p>
    <w:p w:rsidR="0008616D" w:rsidRPr="001C4CCD" w:rsidRDefault="0008616D">
      <w:pPr>
        <w:pStyle w:val="NormalIndent"/>
        <w:rPr>
          <w:rFonts w:ascii="Courier New" w:hAnsi="Courier New"/>
        </w:rPr>
      </w:pPr>
      <w:proofErr w:type="spellStart"/>
      <w:proofErr w:type="gramStart"/>
      <w:r w:rsidRPr="001C4CCD">
        <w:rPr>
          <w:rFonts w:ascii="Courier New" w:hAnsi="Courier New"/>
        </w:rPr>
        <w:t>ps</w:t>
      </w:r>
      <w:proofErr w:type="spellEnd"/>
      <w:proofErr w:type="gramEnd"/>
      <w:r w:rsidRPr="001C4CCD">
        <w:rPr>
          <w:rFonts w:ascii="Courier New" w:hAnsi="Courier New"/>
        </w:rPr>
        <w:t xml:space="preserve"> -u batch</w:t>
      </w:r>
    </w:p>
    <w:p w:rsidR="0008616D" w:rsidRPr="001C4CCD" w:rsidRDefault="0008616D">
      <w:proofErr w:type="gramStart"/>
      <w:r w:rsidRPr="001C4CCD">
        <w:t>displays</w:t>
      </w:r>
      <w:proofErr w:type="gramEnd"/>
      <w:r w:rsidRPr="001C4CCD">
        <w:t xml:space="preserve"> the following type of information:</w:t>
      </w:r>
    </w:p>
    <w:p w:rsidR="0008616D" w:rsidRPr="001C4CCD" w:rsidRDefault="0008616D">
      <w:pPr>
        <w:pStyle w:val="NormalIndent"/>
        <w:rPr>
          <w:rFonts w:ascii="Courier New" w:hAnsi="Courier New"/>
        </w:rPr>
      </w:pPr>
      <w:r w:rsidRPr="001C4CCD">
        <w:rPr>
          <w:rFonts w:ascii="Courier New" w:hAnsi="Courier New"/>
        </w:rPr>
        <w:t>PID TTY      S           TIME CMD</w:t>
      </w:r>
    </w:p>
    <w:p w:rsidR="0008616D" w:rsidRPr="001C4CCD" w:rsidRDefault="0008616D">
      <w:pPr>
        <w:pStyle w:val="NormalIndent"/>
        <w:rPr>
          <w:rFonts w:ascii="Courier New" w:hAnsi="Courier New"/>
        </w:rPr>
      </w:pPr>
      <w:proofErr w:type="gramStart"/>
      <w:r w:rsidRPr="001C4CCD">
        <w:rPr>
          <w:rFonts w:ascii="Courier New" w:hAnsi="Courier New"/>
        </w:rPr>
        <w:t>378 ??</w:t>
      </w:r>
      <w:proofErr w:type="gramEnd"/>
      <w:r w:rsidRPr="001C4CCD">
        <w:rPr>
          <w:rFonts w:ascii="Courier New" w:hAnsi="Courier New"/>
        </w:rPr>
        <w:t xml:space="preserve">       S        0:</w:t>
      </w:r>
      <w:proofErr w:type="gramStart"/>
      <w:r w:rsidRPr="001C4CCD">
        <w:rPr>
          <w:rFonts w:ascii="Courier New" w:hAnsi="Courier New"/>
        </w:rPr>
        <w:t>03.95 ./</w:t>
      </w:r>
      <w:proofErr w:type="spellStart"/>
      <w:proofErr w:type="gramEnd"/>
      <w:r w:rsidRPr="001C4CCD">
        <w:rPr>
          <w:rFonts w:ascii="Courier New" w:hAnsi="Courier New"/>
        </w:rPr>
        <w:t>clgd</w:t>
      </w:r>
      <w:proofErr w:type="spellEnd"/>
      <w:r w:rsidRPr="001C4CCD">
        <w:rPr>
          <w:rFonts w:ascii="Courier New" w:hAnsi="Courier New"/>
        </w:rPr>
        <w:t xml:space="preserve"> O</w:t>
      </w:r>
    </w:p>
    <w:p w:rsidR="0008616D" w:rsidRPr="001C4CCD" w:rsidRDefault="0008616D">
      <w:pPr>
        <w:pStyle w:val="NormalIndent"/>
        <w:rPr>
          <w:rFonts w:ascii="Courier New" w:hAnsi="Courier New"/>
        </w:rPr>
      </w:pPr>
      <w:proofErr w:type="gramStart"/>
      <w:r w:rsidRPr="001C4CCD">
        <w:rPr>
          <w:rFonts w:ascii="Courier New" w:hAnsi="Courier New"/>
        </w:rPr>
        <w:t>380 ??</w:t>
      </w:r>
      <w:proofErr w:type="gramEnd"/>
      <w:r w:rsidRPr="001C4CCD">
        <w:rPr>
          <w:rFonts w:ascii="Courier New" w:hAnsi="Courier New"/>
        </w:rPr>
        <w:t xml:space="preserve">       S        0:</w:t>
      </w:r>
      <w:proofErr w:type="gramStart"/>
      <w:r w:rsidRPr="001C4CCD">
        <w:rPr>
          <w:rFonts w:ascii="Courier New" w:hAnsi="Courier New"/>
        </w:rPr>
        <w:t>04.06 ./</w:t>
      </w:r>
      <w:proofErr w:type="spellStart"/>
      <w:proofErr w:type="gramEnd"/>
      <w:r w:rsidRPr="001C4CCD">
        <w:rPr>
          <w:rFonts w:ascii="Courier New" w:hAnsi="Courier New"/>
        </w:rPr>
        <w:t>clgd</w:t>
      </w:r>
      <w:proofErr w:type="spellEnd"/>
      <w:r w:rsidRPr="001C4CCD">
        <w:rPr>
          <w:rFonts w:ascii="Courier New" w:hAnsi="Courier New"/>
        </w:rPr>
        <w:t xml:space="preserve"> E</w:t>
      </w:r>
    </w:p>
    <w:p w:rsidR="0008616D" w:rsidRPr="001C4CCD" w:rsidRDefault="0008616D">
      <w:pPr>
        <w:pStyle w:val="NormalIndent"/>
        <w:rPr>
          <w:rFonts w:ascii="Courier New" w:hAnsi="Courier New"/>
        </w:rPr>
      </w:pPr>
      <w:proofErr w:type="gramStart"/>
      <w:r w:rsidRPr="001C4CCD">
        <w:rPr>
          <w:rFonts w:ascii="Courier New" w:hAnsi="Courier New"/>
        </w:rPr>
        <w:t>382 ??</w:t>
      </w:r>
      <w:proofErr w:type="gramEnd"/>
      <w:r w:rsidRPr="001C4CCD">
        <w:rPr>
          <w:rFonts w:ascii="Courier New" w:hAnsi="Courier New"/>
        </w:rPr>
        <w:t xml:space="preserve">       S        0:</w:t>
      </w:r>
      <w:proofErr w:type="gramStart"/>
      <w:r w:rsidRPr="001C4CCD">
        <w:rPr>
          <w:rFonts w:ascii="Courier New" w:hAnsi="Courier New"/>
        </w:rPr>
        <w:t>16.47 ./</w:t>
      </w:r>
      <w:proofErr w:type="spellStart"/>
      <w:proofErr w:type="gramEnd"/>
      <w:r w:rsidRPr="001C4CCD">
        <w:rPr>
          <w:rFonts w:ascii="Courier New" w:hAnsi="Courier New"/>
        </w:rPr>
        <w:t>cscd</w:t>
      </w:r>
      <w:proofErr w:type="spellEnd"/>
      <w:r w:rsidRPr="001C4CCD">
        <w:rPr>
          <w:rFonts w:ascii="Courier New" w:hAnsi="Courier New"/>
        </w:rPr>
        <w:t xml:space="preserve"> -f</w:t>
      </w:r>
    </w:p>
    <w:p w:rsidR="0008616D" w:rsidRPr="001C4CCD" w:rsidRDefault="0008616D">
      <w:pPr>
        <w:pStyle w:val="NormalIndent"/>
        <w:rPr>
          <w:rFonts w:ascii="Courier New" w:hAnsi="Courier New"/>
        </w:rPr>
      </w:pPr>
      <w:proofErr w:type="gramStart"/>
      <w:r w:rsidRPr="001C4CCD">
        <w:rPr>
          <w:rFonts w:ascii="Courier New" w:hAnsi="Courier New"/>
        </w:rPr>
        <w:t>384 ??</w:t>
      </w:r>
      <w:proofErr w:type="gramEnd"/>
      <w:r w:rsidRPr="001C4CCD">
        <w:rPr>
          <w:rFonts w:ascii="Courier New" w:hAnsi="Courier New"/>
        </w:rPr>
        <w:t xml:space="preserve">       S        0:</w:t>
      </w:r>
      <w:proofErr w:type="gramStart"/>
      <w:r w:rsidRPr="001C4CCD">
        <w:rPr>
          <w:rFonts w:ascii="Courier New" w:hAnsi="Courier New"/>
        </w:rPr>
        <w:t>01.91 ./</w:t>
      </w:r>
      <w:proofErr w:type="spellStart"/>
      <w:proofErr w:type="gramEnd"/>
      <w:r w:rsidRPr="001C4CCD">
        <w:rPr>
          <w:rFonts w:ascii="Courier New" w:hAnsi="Courier New"/>
        </w:rPr>
        <w:t>cscd</w:t>
      </w:r>
      <w:proofErr w:type="spellEnd"/>
      <w:r w:rsidRPr="001C4CCD">
        <w:rPr>
          <w:rFonts w:ascii="Courier New" w:hAnsi="Courier New"/>
        </w:rPr>
        <w:t xml:space="preserve"> -f</w:t>
      </w:r>
    </w:p>
    <w:p w:rsidR="0008616D" w:rsidRPr="001C4CCD" w:rsidRDefault="0008616D">
      <w:pPr>
        <w:pStyle w:val="NormalIndent"/>
        <w:rPr>
          <w:rFonts w:ascii="Courier New" w:hAnsi="Courier New"/>
        </w:rPr>
      </w:pPr>
      <w:proofErr w:type="gramStart"/>
      <w:r w:rsidRPr="001C4CCD">
        <w:rPr>
          <w:rFonts w:ascii="Courier New" w:hAnsi="Courier New"/>
        </w:rPr>
        <w:t>386 ??</w:t>
      </w:r>
      <w:proofErr w:type="gramEnd"/>
      <w:r w:rsidRPr="001C4CCD">
        <w:rPr>
          <w:rFonts w:ascii="Courier New" w:hAnsi="Courier New"/>
        </w:rPr>
        <w:t xml:space="preserve">       S        0:</w:t>
      </w:r>
      <w:proofErr w:type="gramStart"/>
      <w:r w:rsidRPr="001C4CCD">
        <w:rPr>
          <w:rFonts w:ascii="Courier New" w:hAnsi="Courier New"/>
        </w:rPr>
        <w:t>01.03 ./</w:t>
      </w:r>
      <w:proofErr w:type="spellStart"/>
      <w:proofErr w:type="gramEnd"/>
      <w:r w:rsidRPr="001C4CCD">
        <w:rPr>
          <w:rFonts w:ascii="Courier New" w:hAnsi="Courier New"/>
        </w:rPr>
        <w:t>cfrd</w:t>
      </w:r>
      <w:proofErr w:type="spellEnd"/>
    </w:p>
    <w:p w:rsidR="0008616D" w:rsidRPr="001C4CCD" w:rsidRDefault="0008616D">
      <w:pPr>
        <w:pStyle w:val="NormalIndent"/>
        <w:rPr>
          <w:rFonts w:ascii="Courier New" w:hAnsi="Courier New"/>
        </w:rPr>
      </w:pPr>
      <w:proofErr w:type="gramStart"/>
      <w:r w:rsidRPr="001C4CCD">
        <w:rPr>
          <w:rFonts w:ascii="Courier New" w:hAnsi="Courier New"/>
        </w:rPr>
        <w:t>388 ??</w:t>
      </w:r>
      <w:proofErr w:type="gramEnd"/>
      <w:r w:rsidRPr="001C4CCD">
        <w:rPr>
          <w:rFonts w:ascii="Courier New" w:hAnsi="Courier New"/>
        </w:rPr>
        <w:t xml:space="preserve">       S        0:</w:t>
      </w:r>
      <w:proofErr w:type="gramStart"/>
      <w:r w:rsidRPr="001C4CCD">
        <w:rPr>
          <w:rFonts w:ascii="Courier New" w:hAnsi="Courier New"/>
        </w:rPr>
        <w:t>02.20 ./</w:t>
      </w:r>
      <w:proofErr w:type="spellStart"/>
      <w:proofErr w:type="gramEnd"/>
      <w:r w:rsidRPr="001C4CCD">
        <w:rPr>
          <w:rFonts w:ascii="Courier New" w:hAnsi="Courier New"/>
        </w:rPr>
        <w:t>cfsd</w:t>
      </w:r>
      <w:proofErr w:type="spellEnd"/>
    </w:p>
    <w:p w:rsidR="0008616D" w:rsidRPr="001C4CCD" w:rsidRDefault="0008616D">
      <w:proofErr w:type="gramStart"/>
      <w:r w:rsidRPr="001C4CCD">
        <w:t>where</w:t>
      </w:r>
      <w:proofErr w:type="gramEnd"/>
      <w:r w:rsidRPr="001C4CCD">
        <w:t>:</w:t>
      </w:r>
    </w:p>
    <w:p w:rsidR="0008616D" w:rsidRPr="001C4CCD" w:rsidRDefault="0008616D">
      <w:pPr>
        <w:pStyle w:val="ListBullet"/>
        <w:numPr>
          <w:ilvl w:val="0"/>
          <w:numId w:val="3"/>
        </w:numPr>
        <w:ind w:left="1985" w:hanging="567"/>
      </w:pPr>
      <w:proofErr w:type="spellStart"/>
      <w:r w:rsidRPr="001C4CCD">
        <w:rPr>
          <w:rFonts w:ascii="Courier New" w:hAnsi="Courier New"/>
        </w:rPr>
        <w:t>clgd</w:t>
      </w:r>
      <w:proofErr w:type="spellEnd"/>
      <w:r w:rsidRPr="001C4CCD">
        <w:rPr>
          <w:rFonts w:ascii="Courier New" w:hAnsi="Courier New"/>
        </w:rPr>
        <w:t xml:space="preserve"> O</w:t>
      </w:r>
      <w:r w:rsidRPr="001C4CCD">
        <w:t xml:space="preserve"> is the logging of Operator Logs;</w:t>
      </w:r>
    </w:p>
    <w:p w:rsidR="0008616D" w:rsidRPr="001C4CCD" w:rsidRDefault="0008616D">
      <w:pPr>
        <w:pStyle w:val="ListBullet"/>
        <w:numPr>
          <w:ilvl w:val="0"/>
          <w:numId w:val="3"/>
        </w:numPr>
        <w:ind w:left="1985" w:hanging="567"/>
      </w:pPr>
      <w:proofErr w:type="spellStart"/>
      <w:r w:rsidRPr="001C4CCD">
        <w:rPr>
          <w:rFonts w:ascii="Courier New" w:hAnsi="Courier New"/>
        </w:rPr>
        <w:t>clgd</w:t>
      </w:r>
      <w:proofErr w:type="spellEnd"/>
      <w:r w:rsidRPr="001C4CCD">
        <w:rPr>
          <w:rFonts w:ascii="Courier New" w:hAnsi="Courier New"/>
        </w:rPr>
        <w:t xml:space="preserve"> E</w:t>
      </w:r>
      <w:r w:rsidRPr="001C4CCD">
        <w:t xml:space="preserve"> is the logging of Error Logs;</w:t>
      </w:r>
    </w:p>
    <w:p w:rsidR="0008616D" w:rsidRPr="001C4CCD" w:rsidRDefault="0008616D">
      <w:pPr>
        <w:pStyle w:val="ListBullet"/>
        <w:numPr>
          <w:ilvl w:val="0"/>
          <w:numId w:val="3"/>
        </w:numPr>
        <w:ind w:left="1985" w:hanging="567"/>
      </w:pPr>
      <w:proofErr w:type="spellStart"/>
      <w:r w:rsidRPr="001C4CCD">
        <w:rPr>
          <w:rFonts w:ascii="Courier New" w:hAnsi="Courier New"/>
        </w:rPr>
        <w:t>cscd</w:t>
      </w:r>
      <w:proofErr w:type="spellEnd"/>
      <w:r w:rsidRPr="001C4CCD">
        <w:t xml:space="preserve"> is the Scheduler;</w:t>
      </w:r>
    </w:p>
    <w:p w:rsidR="0008616D" w:rsidRPr="001C4CCD" w:rsidRDefault="0008616D">
      <w:pPr>
        <w:pStyle w:val="ListBullet"/>
        <w:numPr>
          <w:ilvl w:val="0"/>
          <w:numId w:val="3"/>
        </w:numPr>
        <w:ind w:left="1985" w:hanging="567"/>
      </w:pPr>
      <w:proofErr w:type="spellStart"/>
      <w:r w:rsidRPr="001C4CCD">
        <w:rPr>
          <w:rFonts w:ascii="Courier New" w:hAnsi="Courier New"/>
        </w:rPr>
        <w:t>cfrd</w:t>
      </w:r>
      <w:proofErr w:type="spellEnd"/>
      <w:r w:rsidRPr="001C4CCD">
        <w:t xml:space="preserve"> is the File Receipt process;</w:t>
      </w:r>
    </w:p>
    <w:p w:rsidR="0008616D" w:rsidRPr="001C4CCD" w:rsidRDefault="0008616D">
      <w:pPr>
        <w:pStyle w:val="ListBullet"/>
        <w:numPr>
          <w:ilvl w:val="0"/>
          <w:numId w:val="3"/>
        </w:numPr>
        <w:ind w:left="1985" w:hanging="567"/>
      </w:pPr>
      <w:proofErr w:type="spellStart"/>
      <w:proofErr w:type="gramStart"/>
      <w:r w:rsidRPr="001C4CCD">
        <w:rPr>
          <w:rFonts w:ascii="Courier New" w:hAnsi="Courier New"/>
        </w:rPr>
        <w:t>cfsd</w:t>
      </w:r>
      <w:proofErr w:type="spellEnd"/>
      <w:proofErr w:type="gramEnd"/>
      <w:r w:rsidRPr="001C4CCD">
        <w:t xml:space="preserve"> is the File Send process.</w:t>
      </w:r>
    </w:p>
    <w:p w:rsidR="0008616D" w:rsidRPr="001C4CCD" w:rsidRDefault="0008616D">
      <w:r w:rsidRPr="001C4CCD">
        <w:lastRenderedPageBreak/>
        <w:t xml:space="preserve">If any of these processes fail, the system should be stopped, as described in section </w:t>
      </w:r>
      <w:r w:rsidR="002A1372" w:rsidRPr="001C4CCD">
        <w:t>10.2</w:t>
      </w:r>
      <w:r w:rsidRPr="001C4CCD">
        <w:t xml:space="preserve">, and after approximately one minute, re-started using </w:t>
      </w:r>
      <w:proofErr w:type="spellStart"/>
      <w:r w:rsidRPr="001C4CCD">
        <w:rPr>
          <w:rFonts w:ascii="Courier New" w:hAnsi="Courier New"/>
        </w:rPr>
        <w:t>nhhda_start</w:t>
      </w:r>
      <w:proofErr w:type="spellEnd"/>
      <w:r w:rsidRPr="001C4CCD">
        <w:t>.</w:t>
      </w:r>
    </w:p>
    <w:p w:rsidR="0008616D" w:rsidRPr="001C4CCD" w:rsidRDefault="0008616D" w:rsidP="0008616D">
      <w:pPr>
        <w:pStyle w:val="Heading2"/>
      </w:pPr>
      <w:bookmarkStart w:id="1919" w:name="_Ref382214368"/>
      <w:bookmarkStart w:id="1920" w:name="_Toc36529903"/>
      <w:bookmarkStart w:id="1921" w:name="_Toc500319583"/>
      <w:r w:rsidRPr="001C4CCD">
        <w:t>Shutting Down the System</w:t>
      </w:r>
      <w:bookmarkEnd w:id="1919"/>
      <w:bookmarkEnd w:id="1920"/>
      <w:bookmarkEnd w:id="1921"/>
    </w:p>
    <w:p w:rsidR="0008616D" w:rsidRPr="001C4CCD" w:rsidRDefault="0008616D">
      <w:r w:rsidRPr="001C4CCD">
        <w:t>To shut down the NHHDA system in a controlled way, execute the following command from the Bin directory:</w:t>
      </w:r>
    </w:p>
    <w:p w:rsidR="0008616D" w:rsidRPr="001C4CCD" w:rsidRDefault="0008616D">
      <w:pPr>
        <w:pStyle w:val="NormalIndent"/>
      </w:pPr>
      <w:proofErr w:type="spellStart"/>
      <w:r w:rsidRPr="001C4CCD">
        <w:rPr>
          <w:rFonts w:ascii="Courier New" w:hAnsi="Courier New"/>
        </w:rPr>
        <w:t>nhhda_stop</w:t>
      </w:r>
      <w:proofErr w:type="spellEnd"/>
    </w:p>
    <w:p w:rsidR="0008616D" w:rsidRPr="001C4CCD" w:rsidRDefault="0008616D" w:rsidP="0008616D">
      <w:pPr>
        <w:pStyle w:val="Heading1"/>
      </w:pPr>
      <w:bookmarkStart w:id="1922" w:name="_Toc36529904"/>
      <w:bookmarkStart w:id="1923" w:name="_Toc500319584"/>
      <w:r w:rsidRPr="001C4CCD">
        <w:lastRenderedPageBreak/>
        <w:t>Monitoring the System</w:t>
      </w:r>
      <w:bookmarkEnd w:id="1922"/>
      <w:bookmarkEnd w:id="1923"/>
    </w:p>
    <w:p w:rsidR="0008616D" w:rsidRPr="001C4CCD" w:rsidRDefault="0008616D">
      <w:r w:rsidRPr="001C4CCD">
        <w:t>You can use the following to monitor the NHHDA system:</w:t>
      </w:r>
    </w:p>
    <w:p w:rsidR="0008616D" w:rsidRPr="001C4CCD" w:rsidRDefault="0008616D">
      <w:pPr>
        <w:pStyle w:val="ListBullet"/>
        <w:numPr>
          <w:ilvl w:val="0"/>
          <w:numId w:val="3"/>
        </w:numPr>
        <w:ind w:left="1985" w:hanging="567"/>
      </w:pPr>
      <w:r w:rsidRPr="001C4CCD">
        <w:t>Operator and Error Logs;</w:t>
      </w:r>
    </w:p>
    <w:p w:rsidR="0008616D" w:rsidRPr="001C4CCD" w:rsidRDefault="0008616D">
      <w:pPr>
        <w:pStyle w:val="ListBullet"/>
        <w:numPr>
          <w:ilvl w:val="0"/>
          <w:numId w:val="3"/>
        </w:numPr>
        <w:ind w:left="1985" w:hanging="567"/>
      </w:pPr>
      <w:r w:rsidRPr="001C4CCD">
        <w:t>Scheduler Logs;</w:t>
      </w:r>
    </w:p>
    <w:p w:rsidR="0008616D" w:rsidRPr="001C4CCD" w:rsidRDefault="0008616D">
      <w:pPr>
        <w:pStyle w:val="ListBullet"/>
        <w:numPr>
          <w:ilvl w:val="0"/>
          <w:numId w:val="3"/>
        </w:numPr>
        <w:ind w:left="1985" w:hanging="567"/>
      </w:pPr>
      <w:r w:rsidRPr="001C4CCD">
        <w:t>Audit Logs;</w:t>
      </w:r>
    </w:p>
    <w:p w:rsidR="0008616D" w:rsidRPr="001C4CCD" w:rsidRDefault="0008616D">
      <w:pPr>
        <w:pStyle w:val="ListBullet"/>
        <w:numPr>
          <w:ilvl w:val="0"/>
          <w:numId w:val="3"/>
        </w:numPr>
        <w:ind w:left="1985" w:hanging="567"/>
      </w:pPr>
      <w:r w:rsidRPr="001C4CCD">
        <w:t>Aggregation Exceptions Log;</w:t>
      </w:r>
    </w:p>
    <w:p w:rsidR="0008616D" w:rsidRPr="001C4CCD" w:rsidRDefault="0008616D">
      <w:pPr>
        <w:pStyle w:val="ListBullet"/>
        <w:numPr>
          <w:ilvl w:val="0"/>
          <w:numId w:val="3"/>
        </w:numPr>
        <w:ind w:left="1985" w:hanging="567"/>
      </w:pPr>
      <w:r w:rsidRPr="001C4CCD">
        <w:t>Aggregation Run Log;</w:t>
      </w:r>
    </w:p>
    <w:p w:rsidR="0008616D" w:rsidRPr="001C4CCD" w:rsidRDefault="0008616D">
      <w:pPr>
        <w:pStyle w:val="ListBullet"/>
        <w:numPr>
          <w:ilvl w:val="0"/>
          <w:numId w:val="3"/>
        </w:numPr>
        <w:ind w:left="1985" w:hanging="567"/>
      </w:pPr>
      <w:r w:rsidRPr="001C4CCD">
        <w:t>Data Collector Exceptions Log;</w:t>
      </w:r>
    </w:p>
    <w:p w:rsidR="0008616D" w:rsidRPr="001C4CCD" w:rsidRDefault="0008616D">
      <w:pPr>
        <w:pStyle w:val="ListBullet"/>
        <w:numPr>
          <w:ilvl w:val="0"/>
          <w:numId w:val="3"/>
        </w:numPr>
        <w:ind w:left="1985" w:hanging="567"/>
      </w:pPr>
      <w:r w:rsidRPr="001C4CCD">
        <w:t>Load MDD Exception Log</w:t>
      </w:r>
    </w:p>
    <w:p w:rsidR="0008616D" w:rsidRPr="001C4CCD" w:rsidRDefault="0008616D">
      <w:pPr>
        <w:pStyle w:val="ListBullet"/>
        <w:numPr>
          <w:ilvl w:val="0"/>
          <w:numId w:val="3"/>
        </w:numPr>
        <w:ind w:left="1985" w:hanging="567"/>
      </w:pPr>
      <w:r w:rsidRPr="001C4CCD">
        <w:t>Load Data Aggregation and Settlement Timetable File Exception Log;</w:t>
      </w:r>
    </w:p>
    <w:p w:rsidR="0008616D" w:rsidRPr="001C4CCD" w:rsidRDefault="0008616D">
      <w:pPr>
        <w:pStyle w:val="ListBullet"/>
        <w:numPr>
          <w:ilvl w:val="0"/>
          <w:numId w:val="3"/>
        </w:numPr>
        <w:ind w:left="1985" w:hanging="567"/>
      </w:pPr>
      <w:r w:rsidRPr="001C4CCD">
        <w:t>Directories;</w:t>
      </w:r>
    </w:p>
    <w:p w:rsidR="00826A48" w:rsidRPr="001C4CCD" w:rsidRDefault="0008616D">
      <w:pPr>
        <w:pStyle w:val="ListBullet"/>
        <w:numPr>
          <w:ilvl w:val="0"/>
          <w:numId w:val="3"/>
        </w:numPr>
        <w:ind w:left="1985" w:hanging="567"/>
      </w:pPr>
      <w:r w:rsidRPr="001C4CCD">
        <w:t>File Receipt and File Send Logs</w:t>
      </w:r>
      <w:r w:rsidR="00826A48" w:rsidRPr="001C4CCD">
        <w:t>;</w:t>
      </w:r>
    </w:p>
    <w:p w:rsidR="0008616D" w:rsidRPr="001C4CCD" w:rsidRDefault="00826A48">
      <w:pPr>
        <w:pStyle w:val="ListBullet"/>
        <w:numPr>
          <w:ilvl w:val="0"/>
          <w:numId w:val="3"/>
        </w:numPr>
        <w:ind w:left="1985" w:hanging="567"/>
      </w:pPr>
      <w:r w:rsidRPr="001C4CCD">
        <w:t xml:space="preserve">EAC Data </w:t>
      </w:r>
      <w:proofErr w:type="gramStart"/>
      <w:r w:rsidR="00C072EC" w:rsidRPr="001C4CCD">
        <w:t>To</w:t>
      </w:r>
      <w:proofErr w:type="gramEnd"/>
      <w:r w:rsidRPr="001C4CCD">
        <w:t xml:space="preserve"> Distributor Exception Logs</w:t>
      </w:r>
      <w:r w:rsidR="0008616D" w:rsidRPr="001C4CCD">
        <w:t>.</w:t>
      </w:r>
    </w:p>
    <w:p w:rsidR="0008616D" w:rsidRPr="001C4CCD" w:rsidRDefault="0008616D" w:rsidP="0008616D">
      <w:pPr>
        <w:pStyle w:val="Heading2"/>
      </w:pPr>
      <w:bookmarkStart w:id="1924" w:name="_Toc36529905"/>
      <w:bookmarkStart w:id="1925" w:name="_Toc500319585"/>
      <w:r w:rsidRPr="001C4CCD">
        <w:t>Operator and Error Logs</w:t>
      </w:r>
      <w:bookmarkEnd w:id="1924"/>
      <w:bookmarkEnd w:id="1925"/>
    </w:p>
    <w:p w:rsidR="0008616D" w:rsidRPr="001C4CCD" w:rsidRDefault="0008616D">
      <w:r w:rsidRPr="001C4CCD">
        <w:t>These are human-readable files used to record events and errors. The files are written to via the Logging (CLG) subsystem. Many of the system warnings and messages to the operator are put in these logs.  Each entry starts with a timestamp created by CLG followed by text that identifies the event or error. A new file is created for each log each day.</w:t>
      </w:r>
    </w:p>
    <w:p w:rsidR="0008616D" w:rsidRPr="001C4CCD" w:rsidRDefault="0008616D">
      <w:r w:rsidRPr="001C4CCD">
        <w:t>The log file names have the following format:</w:t>
      </w:r>
    </w:p>
    <w:p w:rsidR="0008616D" w:rsidRPr="001C4CCD" w:rsidRDefault="0008616D">
      <w:pPr>
        <w:pStyle w:val="NormalIndent"/>
        <w:rPr>
          <w:rFonts w:ascii="Courier New" w:hAnsi="Courier New"/>
          <w:lang w:val="nl-NL"/>
        </w:rPr>
      </w:pPr>
      <w:r w:rsidRPr="001C4CCD">
        <w:rPr>
          <w:rFonts w:ascii="Courier New" w:hAnsi="Courier New"/>
          <w:lang w:val="nl-NL"/>
        </w:rPr>
        <w:t>OPcurrent_date.LOG</w:t>
      </w:r>
    </w:p>
    <w:p w:rsidR="0008616D" w:rsidRPr="001C4CCD" w:rsidRDefault="0008616D">
      <w:pPr>
        <w:pStyle w:val="NormalIndent"/>
        <w:rPr>
          <w:rFonts w:ascii="Courier New" w:hAnsi="Courier New"/>
          <w:lang w:val="nl-NL"/>
        </w:rPr>
      </w:pPr>
      <w:r w:rsidRPr="001C4CCD">
        <w:rPr>
          <w:rFonts w:ascii="Courier New" w:hAnsi="Courier New"/>
          <w:lang w:val="nl-NL"/>
        </w:rPr>
        <w:t>ERcurrent_date.LOG</w:t>
      </w:r>
    </w:p>
    <w:p w:rsidR="0008616D" w:rsidRPr="001C4CCD" w:rsidRDefault="0008616D">
      <w:r w:rsidRPr="001C4CCD">
        <w:t xml:space="preserve">where </w:t>
      </w:r>
      <w:proofErr w:type="spellStart"/>
      <w:r w:rsidRPr="001C4CCD">
        <w:t>current_date</w:t>
      </w:r>
      <w:proofErr w:type="spellEnd"/>
      <w:r w:rsidRPr="001C4CCD">
        <w:t xml:space="preserve"> is the current system date, in the format YYYYMMDD.  For example, an Operator Log for 1</w:t>
      </w:r>
      <w:r w:rsidRPr="001C4CCD">
        <w:rPr>
          <w:vertAlign w:val="superscript"/>
        </w:rPr>
        <w:t>st</w:t>
      </w:r>
      <w:r w:rsidRPr="001C4CCD">
        <w:t xml:space="preserve"> June 1997 would be named </w:t>
      </w:r>
      <w:r w:rsidRPr="001C4CCD">
        <w:rPr>
          <w:rFonts w:ascii="Courier New" w:hAnsi="Courier New"/>
        </w:rPr>
        <w:t>OP19970601.LOG</w:t>
      </w:r>
      <w:r w:rsidRPr="001C4CCD">
        <w:t xml:space="preserve">.  </w:t>
      </w:r>
    </w:p>
    <w:p w:rsidR="0008616D" w:rsidRPr="001C4CCD" w:rsidRDefault="0008616D">
      <w:r w:rsidRPr="001C4CCD">
        <w:t>The files are allocated file types L0004001 and L0005001 respectively.  The location of these files within the NHHDA local file store depends on the value of “</w:t>
      </w:r>
      <w:proofErr w:type="spellStart"/>
      <w:r w:rsidRPr="001C4CCD">
        <w:t>directory_id</w:t>
      </w:r>
      <w:proofErr w:type="spellEnd"/>
      <w:r w:rsidRPr="001C4CCD">
        <w:t xml:space="preserve">” in the </w:t>
      </w:r>
      <w:proofErr w:type="spellStart"/>
      <w:r w:rsidRPr="001C4CCD">
        <w:t>cdb_default_directory</w:t>
      </w:r>
      <w:proofErr w:type="spellEnd"/>
      <w:r w:rsidRPr="001C4CCD">
        <w:t xml:space="preserve"> table.  Refer to section </w:t>
      </w:r>
      <w:r w:rsidR="002A1372" w:rsidRPr="001C4CCD">
        <w:t>6.3</w:t>
      </w:r>
      <w:r w:rsidRPr="001C4CCD">
        <w:t xml:space="preserve"> for further details about this table.</w:t>
      </w:r>
    </w:p>
    <w:p w:rsidR="0008616D" w:rsidRPr="001C4CCD" w:rsidRDefault="0008616D">
      <w:r w:rsidRPr="001C4CCD">
        <w:t>If you wish to make the operator and/or error logs available to client workstations, ensure that they appear in a directory of their own (</w:t>
      </w:r>
      <w:proofErr w:type="spellStart"/>
      <w:r w:rsidRPr="001C4CCD">
        <w:t>cdb_file_directory</w:t>
      </w:r>
      <w:proofErr w:type="spellEnd"/>
      <w:r w:rsidRPr="001C4CCD">
        <w:t xml:space="preserve">, </w:t>
      </w:r>
      <w:proofErr w:type="spellStart"/>
      <w:r w:rsidRPr="001C4CCD">
        <w:t>cdb_default_directory</w:t>
      </w:r>
      <w:proofErr w:type="spellEnd"/>
      <w:r w:rsidRPr="001C4CCD">
        <w:t xml:space="preserve">); create a read-only file service on the server (using whatever network products you have available); map a network drive on the client workstation on to the network drive.  The logs will then be visible to the users using, for example, </w:t>
      </w:r>
      <w:proofErr w:type="spellStart"/>
      <w:r w:rsidRPr="001C4CCD">
        <w:t>Wordpad</w:t>
      </w:r>
      <w:proofErr w:type="spellEnd"/>
      <w:r w:rsidRPr="001C4CCD">
        <w:t>. The operator and error logs are available through the client workstation via the Select Reports screen and are accessed in the same way as other reports.</w:t>
      </w:r>
    </w:p>
    <w:p w:rsidR="0008616D" w:rsidRPr="001C4CCD" w:rsidRDefault="0008616D">
      <w:r w:rsidRPr="001C4CCD">
        <w:lastRenderedPageBreak/>
        <w:t xml:space="preserve">These logs are archived at intervals defined by the “Op/error log period” system parameter.  Refer to section </w:t>
      </w:r>
      <w:r w:rsidR="002A1372" w:rsidRPr="001C4CCD">
        <w:t>7</w:t>
      </w:r>
      <w:r w:rsidRPr="001C4CCD">
        <w:t xml:space="preserve"> for further information about System Parameters and to section </w:t>
      </w:r>
      <w:r w:rsidR="002A1372" w:rsidRPr="001C4CCD">
        <w:t>12</w:t>
      </w:r>
      <w:r w:rsidRPr="001C4CCD">
        <w:t xml:space="preserve"> for more details about archiving.</w:t>
      </w:r>
    </w:p>
    <w:p w:rsidR="0008616D" w:rsidRPr="001C4CCD" w:rsidRDefault="0008616D">
      <w:r w:rsidRPr="001C4CCD">
        <w:t xml:space="preserve">Messages included in Operator Logs are given in the NHHDA Operations Guide.  Section 4.5.2 of the NHHDA Operations Guide also gives further information to assist users in monitoring batch processes and identifying the outcome of those processes.  Messages that are included in Error Logs are given in </w:t>
      </w:r>
      <w:r w:rsidR="002A1372" w:rsidRPr="001C4CCD">
        <w:t>Appendix A</w:t>
      </w:r>
      <w:r w:rsidRPr="001C4CCD">
        <w:t xml:space="preserve"> of this document.  Those messages generated by underlying software such as Oracle that may be shown in the Error Logs, are outside the scope of this document.</w:t>
      </w:r>
    </w:p>
    <w:p w:rsidR="0008616D" w:rsidRPr="001C4CCD" w:rsidRDefault="0008616D" w:rsidP="0008616D">
      <w:pPr>
        <w:pStyle w:val="Heading2"/>
      </w:pPr>
      <w:bookmarkStart w:id="1926" w:name="_Ref402261547"/>
      <w:bookmarkStart w:id="1927" w:name="_Toc36529906"/>
      <w:bookmarkStart w:id="1928" w:name="_Toc500319586"/>
      <w:r w:rsidRPr="001C4CCD">
        <w:t>Scheduler Logs</w:t>
      </w:r>
      <w:bookmarkEnd w:id="1926"/>
      <w:bookmarkEnd w:id="1927"/>
      <w:bookmarkEnd w:id="1928"/>
    </w:p>
    <w:p w:rsidR="0008616D" w:rsidRPr="001C4CCD" w:rsidRDefault="0008616D">
      <w:r w:rsidRPr="001C4CCD">
        <w:t xml:space="preserve">The output of all processes handled by the Scheduler is redirected to log files as well as the Operator and Error Logs.  These additional log files can be used to monitor batch processes in the event of any failure that prohibits creation of the Operator and Error Logs.  Messages recorded in the Scheduler Log provide the same level of information as the Operator Log. Further information about using the information recorded in the Operator Log is given in section 4.5.2 of the NHHDA Operations Guide.  The Refresh Processing Log, described in section </w:t>
      </w:r>
      <w:r w:rsidR="002A1372" w:rsidRPr="001C4CCD">
        <w:t>14</w:t>
      </w:r>
      <w:r w:rsidRPr="001C4CCD">
        <w:t xml:space="preserve"> of this guide, is a particular type of Scheduler Log, and provides information on the progress and outcome of a Refresh.</w:t>
      </w:r>
    </w:p>
    <w:p w:rsidR="0008616D" w:rsidRPr="001C4CCD" w:rsidRDefault="0008616D">
      <w:r w:rsidRPr="001C4CCD">
        <w:t xml:space="preserve">The Scheduler Logs are read-only files, created in the directory defined in the </w:t>
      </w:r>
      <w:proofErr w:type="spellStart"/>
      <w:r w:rsidRPr="001C4CCD">
        <w:t>cdb_system_parameter</w:t>
      </w:r>
      <w:proofErr w:type="spellEnd"/>
      <w:r w:rsidRPr="001C4CCD">
        <w:t xml:space="preserve"> table for the Log Directory system parameter.  Scheduler logs have the following filename format:</w:t>
      </w:r>
    </w:p>
    <w:p w:rsidR="0008616D" w:rsidRPr="001C4CCD" w:rsidRDefault="0008616D">
      <w:pPr>
        <w:pStyle w:val="NormalIndent"/>
        <w:rPr>
          <w:rFonts w:ascii="Courier New" w:hAnsi="Courier New"/>
          <w:sz w:val="20"/>
        </w:rPr>
      </w:pPr>
      <w:proofErr w:type="spellStart"/>
      <w:r w:rsidRPr="001C4CCD">
        <w:rPr>
          <w:rFonts w:ascii="Courier New" w:hAnsi="Courier New"/>
        </w:rPr>
        <w:t>Annn_pid</w:t>
      </w:r>
      <w:proofErr w:type="spellEnd"/>
    </w:p>
    <w:p w:rsidR="0008616D" w:rsidRPr="001C4CCD" w:rsidRDefault="0008616D">
      <w:r w:rsidRPr="001C4CCD">
        <w:t xml:space="preserve">where </w:t>
      </w:r>
      <w:proofErr w:type="spellStart"/>
      <w:r w:rsidRPr="001C4CCD">
        <w:rPr>
          <w:rFonts w:ascii="Courier New" w:hAnsi="Courier New"/>
        </w:rPr>
        <w:t>nnn</w:t>
      </w:r>
      <w:proofErr w:type="spellEnd"/>
      <w:r w:rsidRPr="001C4CCD">
        <w:t xml:space="preserve"> is the activity id and </w:t>
      </w:r>
      <w:proofErr w:type="spellStart"/>
      <w:r w:rsidRPr="001C4CCD">
        <w:rPr>
          <w:rFonts w:ascii="Courier New" w:hAnsi="Courier New"/>
        </w:rPr>
        <w:t>pid</w:t>
      </w:r>
      <w:proofErr w:type="spellEnd"/>
      <w:r w:rsidRPr="001C4CCD">
        <w:t xml:space="preserve"> is the process id.</w:t>
      </w:r>
    </w:p>
    <w:p w:rsidR="0008616D" w:rsidRPr="001C4CCD" w:rsidRDefault="0008616D">
      <w:r w:rsidRPr="001C4CCD">
        <w:t xml:space="preserve">Note that a record of these log files is </w:t>
      </w:r>
      <w:r w:rsidRPr="001C4CCD">
        <w:rPr>
          <w:i/>
        </w:rPr>
        <w:t>not</w:t>
      </w:r>
      <w:r w:rsidRPr="001C4CCD">
        <w:t xml:space="preserve"> held in the </w:t>
      </w:r>
      <w:proofErr w:type="spellStart"/>
      <w:r w:rsidRPr="001C4CCD">
        <w:t>cdb_file_reference</w:t>
      </w:r>
      <w:proofErr w:type="spellEnd"/>
      <w:r w:rsidRPr="001C4CCD">
        <w:t xml:space="preserve"> table.</w:t>
      </w:r>
    </w:p>
    <w:p w:rsidR="0008616D" w:rsidRPr="001C4CCD" w:rsidRDefault="0008616D">
      <w:r w:rsidRPr="001C4CCD">
        <w:t>If you wish to make the scheduler logs available to client workstations, ensure that they appear in a directory of their own (</w:t>
      </w:r>
      <w:proofErr w:type="spellStart"/>
      <w:r w:rsidRPr="001C4CCD">
        <w:t>cdb_file_directory</w:t>
      </w:r>
      <w:proofErr w:type="spellEnd"/>
      <w:r w:rsidRPr="001C4CCD">
        <w:t xml:space="preserve">, </w:t>
      </w:r>
      <w:proofErr w:type="spellStart"/>
      <w:r w:rsidRPr="001C4CCD">
        <w:t>cdb_default_directory</w:t>
      </w:r>
      <w:proofErr w:type="spellEnd"/>
      <w:r w:rsidRPr="001C4CCD">
        <w:t xml:space="preserve">); create a read-only file service on the server (using whatever network products you have available); map a network drive on the client workstation on to the network drive.  The logs will then be visible to the users using, for example, </w:t>
      </w:r>
      <w:proofErr w:type="spellStart"/>
      <w:r w:rsidRPr="001C4CCD">
        <w:t>Wordpad</w:t>
      </w:r>
      <w:proofErr w:type="spellEnd"/>
      <w:r w:rsidRPr="001C4CCD">
        <w:t>.</w:t>
      </w:r>
    </w:p>
    <w:p w:rsidR="0008616D" w:rsidRPr="001C4CCD" w:rsidRDefault="0008616D">
      <w:r w:rsidRPr="001C4CCD">
        <w:t>The Log Directory should be periodically cleared of old log files using Operating System tools.  The frequency with which this task is performed will depend on the operational environment and operational policy.</w:t>
      </w:r>
    </w:p>
    <w:p w:rsidR="0008616D" w:rsidRPr="001C4CCD" w:rsidRDefault="0008616D" w:rsidP="0008616D">
      <w:pPr>
        <w:pStyle w:val="Heading2"/>
      </w:pPr>
      <w:bookmarkStart w:id="1929" w:name="_Ref380302809"/>
      <w:bookmarkStart w:id="1930" w:name="_Toc381777668"/>
      <w:bookmarkStart w:id="1931" w:name="_Toc36529907"/>
      <w:bookmarkStart w:id="1932" w:name="_Toc500319587"/>
      <w:r w:rsidRPr="001C4CCD">
        <w:t>Audit Logs</w:t>
      </w:r>
      <w:bookmarkEnd w:id="1929"/>
      <w:bookmarkEnd w:id="1930"/>
      <w:bookmarkEnd w:id="1931"/>
      <w:bookmarkEnd w:id="1932"/>
    </w:p>
    <w:p w:rsidR="0008616D" w:rsidRPr="001C4CCD" w:rsidRDefault="0008616D">
      <w:r w:rsidRPr="001C4CCD">
        <w:t xml:space="preserve">Audit data is initially written to the database tables </w:t>
      </w:r>
      <w:proofErr w:type="spellStart"/>
      <w:r w:rsidRPr="001C4CCD">
        <w:t>cdb_audit_n</w:t>
      </w:r>
      <w:proofErr w:type="spellEnd"/>
      <w:r w:rsidRPr="001C4CCD">
        <w:t xml:space="preserve"> and </w:t>
      </w:r>
      <w:proofErr w:type="spellStart"/>
      <w:r w:rsidRPr="001C4CCD">
        <w:t>cdb_audit_fields_n</w:t>
      </w:r>
      <w:proofErr w:type="spellEnd"/>
      <w:r w:rsidRPr="001C4CCD">
        <w:t>.  The value of ‘n’ runs from 1 to 7, such that a separate table is written each day of the week.</w:t>
      </w:r>
    </w:p>
    <w:p w:rsidR="0008616D" w:rsidRPr="001C4CCD" w:rsidRDefault="0008616D">
      <w:r w:rsidRPr="001C4CCD">
        <w:t>Each day a batch process is run which goes through the sets of tables that are not in use and writes out their contents to structured files (and deletes the corresponding database entries).</w:t>
      </w:r>
    </w:p>
    <w:p w:rsidR="0008616D" w:rsidRPr="001C4CCD" w:rsidRDefault="0008616D">
      <w:r w:rsidRPr="001C4CCD">
        <w:lastRenderedPageBreak/>
        <w:t xml:space="preserve">The audit log files produced are read-only files which can be searched using Operating System tools such as ‘grep’ and ‘vi’ to identify all changes made to the database.  Refer to section </w:t>
      </w:r>
      <w:r w:rsidR="002A1372" w:rsidRPr="001C4CCD">
        <w:t>9</w:t>
      </w:r>
      <w:r w:rsidRPr="001C4CCD">
        <w:t xml:space="preserve"> for further information about auditing.</w:t>
      </w:r>
    </w:p>
    <w:p w:rsidR="0008616D" w:rsidRPr="001C4CCD" w:rsidRDefault="0008616D" w:rsidP="0008616D">
      <w:pPr>
        <w:pStyle w:val="Heading2"/>
      </w:pPr>
      <w:bookmarkStart w:id="1933" w:name="_Toc36529908"/>
      <w:bookmarkStart w:id="1934" w:name="_Toc500319588"/>
      <w:r w:rsidRPr="001C4CCD">
        <w:t>Aggregation Exception Log File</w:t>
      </w:r>
      <w:bookmarkEnd w:id="1933"/>
      <w:bookmarkEnd w:id="1934"/>
    </w:p>
    <w:p w:rsidR="0008616D" w:rsidRPr="001C4CCD" w:rsidRDefault="0008616D">
      <w:r w:rsidRPr="001C4CCD">
        <w:t xml:space="preserve">The Aggregation Exception Log file is a flat file created during a Data Aggregation Run, and records exceptions found in the data used by the process.  The file is created in a directory defined by </w:t>
      </w:r>
      <w:proofErr w:type="spellStart"/>
      <w:r w:rsidRPr="001C4CCD">
        <w:t>cdb_default_directory</w:t>
      </w:r>
      <w:proofErr w:type="spellEnd"/>
      <w:r w:rsidRPr="001C4CCD">
        <w:t>.  The log can also be displayed and printed using the Select Reports form via the NHHDA user interface.  Refer to the NHHDA Operations Guide for further information.</w:t>
      </w:r>
    </w:p>
    <w:p w:rsidR="0008616D" w:rsidRPr="001C4CCD" w:rsidRDefault="0008616D" w:rsidP="0008616D">
      <w:pPr>
        <w:pStyle w:val="Heading2"/>
      </w:pPr>
      <w:bookmarkStart w:id="1935" w:name="_Toc36529909"/>
      <w:bookmarkStart w:id="1936" w:name="_Toc500319589"/>
      <w:r w:rsidRPr="001C4CCD">
        <w:t>Aggregation Run Log</w:t>
      </w:r>
      <w:bookmarkEnd w:id="1935"/>
      <w:bookmarkEnd w:id="1936"/>
    </w:p>
    <w:p w:rsidR="0008616D" w:rsidRPr="001C4CCD" w:rsidRDefault="0008616D">
      <w:r w:rsidRPr="001C4CCD">
        <w:t xml:space="preserve">The Aggregation Run Log is a flat file generated during a Data Aggregation Run if auditing is set on, using the ‘NAR Audit Log Enabled’ system parameter.  Refer to section </w:t>
      </w:r>
      <w:r w:rsidR="002A1372" w:rsidRPr="001C4CCD">
        <w:t>7</w:t>
      </w:r>
      <w:r w:rsidRPr="001C4CCD">
        <w:t xml:space="preserve"> for further information about system parameters.  Refer to section </w:t>
      </w:r>
      <w:r w:rsidR="002A1372" w:rsidRPr="001C4CCD">
        <w:t>9.3</w:t>
      </w:r>
      <w:r w:rsidRPr="001C4CCD">
        <w:t xml:space="preserve"> for details of the structure of the Aggregation Run Log.</w:t>
      </w:r>
    </w:p>
    <w:p w:rsidR="0008616D" w:rsidRPr="001C4CCD" w:rsidRDefault="0008616D">
      <w:r w:rsidRPr="001C4CCD">
        <w:t>If you wish to make the Aggregation Run Log available to client workstations, ensure that they appear in a directory of its own (</w:t>
      </w:r>
      <w:proofErr w:type="spellStart"/>
      <w:r w:rsidRPr="001C4CCD">
        <w:t>cdb_file_directory</w:t>
      </w:r>
      <w:proofErr w:type="spellEnd"/>
      <w:r w:rsidRPr="001C4CCD">
        <w:t xml:space="preserve">, </w:t>
      </w:r>
      <w:proofErr w:type="spellStart"/>
      <w:r w:rsidRPr="001C4CCD">
        <w:t>cdb_default_directory</w:t>
      </w:r>
      <w:proofErr w:type="spellEnd"/>
      <w:r w:rsidRPr="001C4CCD">
        <w:t xml:space="preserve">); create a read-only file service on the server (using whatever network products you have available); map a network drive on the client workstation on to the network drive.  The log will then be visible to the users using, for example, </w:t>
      </w:r>
      <w:proofErr w:type="spellStart"/>
      <w:r w:rsidRPr="001C4CCD">
        <w:t>Wordpad</w:t>
      </w:r>
      <w:proofErr w:type="spellEnd"/>
      <w:r w:rsidRPr="001C4CCD">
        <w:t>.</w:t>
      </w:r>
    </w:p>
    <w:p w:rsidR="0008616D" w:rsidRPr="001C4CCD" w:rsidRDefault="0008616D" w:rsidP="0008616D">
      <w:pPr>
        <w:pStyle w:val="Heading2"/>
      </w:pPr>
      <w:bookmarkStart w:id="1937" w:name="_Toc36529910"/>
      <w:bookmarkStart w:id="1938" w:name="_Toc500319590"/>
      <w:r w:rsidRPr="001C4CCD">
        <w:t>Data Collector Exception Log</w:t>
      </w:r>
      <w:bookmarkEnd w:id="1937"/>
      <w:bookmarkEnd w:id="1938"/>
    </w:p>
    <w:p w:rsidR="0008616D" w:rsidRPr="001C4CCD" w:rsidRDefault="0008616D">
      <w:r w:rsidRPr="001C4CCD">
        <w:t xml:space="preserve">The Data Collector Exception Log file is a flat file created during comparison of PRS Agent and Data Collector data, and records inconsistencies found in the data.  The file is created in a directory defined by </w:t>
      </w:r>
      <w:proofErr w:type="spellStart"/>
      <w:r w:rsidRPr="001C4CCD">
        <w:t>cdb_default_directory</w:t>
      </w:r>
      <w:proofErr w:type="spellEnd"/>
      <w:r w:rsidRPr="001C4CCD">
        <w:t>.  The log can also be displayed and printed using the Select Reports form via the NHHDA user interface.  Refer to the NHHDA Operations Guide for further information.</w:t>
      </w:r>
    </w:p>
    <w:p w:rsidR="0008616D" w:rsidRPr="001C4CCD" w:rsidRDefault="0008616D" w:rsidP="0008616D">
      <w:pPr>
        <w:pStyle w:val="Heading2"/>
      </w:pPr>
      <w:bookmarkStart w:id="1939" w:name="_Toc36529911"/>
      <w:bookmarkStart w:id="1940" w:name="_Toc500319591"/>
      <w:r w:rsidRPr="001C4CCD">
        <w:t>Load MDD Exception Log</w:t>
      </w:r>
      <w:bookmarkEnd w:id="1939"/>
      <w:bookmarkEnd w:id="1940"/>
    </w:p>
    <w:p w:rsidR="0008616D" w:rsidRPr="001C4CCD" w:rsidRDefault="0008616D">
      <w:r w:rsidRPr="001C4CCD">
        <w:t xml:space="preserve">The Load MDD Exception Log is a flat file created during loading of Market Domain Data if any errors are found in the data.  The file is created in the directory defined by </w:t>
      </w:r>
      <w:proofErr w:type="spellStart"/>
      <w:r w:rsidRPr="001C4CCD">
        <w:t>cdb_default_directory</w:t>
      </w:r>
      <w:proofErr w:type="spellEnd"/>
      <w:r w:rsidRPr="001C4CCD">
        <w:t>.  The log can also be displayed and printed using the Select Reports form via the NHHDA user interface.  Refer to the NHHDA Operations Guide for further information.</w:t>
      </w:r>
    </w:p>
    <w:p w:rsidR="0008616D" w:rsidRPr="001C4CCD" w:rsidRDefault="0008616D" w:rsidP="0008616D">
      <w:pPr>
        <w:pStyle w:val="Heading2"/>
      </w:pPr>
      <w:bookmarkStart w:id="1941" w:name="_Toc36529912"/>
      <w:bookmarkStart w:id="1942" w:name="_Toc500319592"/>
      <w:r w:rsidRPr="001C4CCD">
        <w:t>Load Data Aggregation and Settlement Timetable File Exceptions Log</w:t>
      </w:r>
      <w:bookmarkEnd w:id="1941"/>
      <w:bookmarkEnd w:id="1942"/>
    </w:p>
    <w:p w:rsidR="0008616D" w:rsidRPr="001C4CCD" w:rsidRDefault="0008616D">
      <w:r w:rsidRPr="001C4CCD">
        <w:t xml:space="preserve">The Load Data Aggregation and Settlement Timetable File Exception Log is a flat file created during loading of a Data Aggregation and Settlement Timetable File if any errors are encountered in the Timetable.  The file is created in the directory defined by </w:t>
      </w:r>
      <w:proofErr w:type="spellStart"/>
      <w:r w:rsidRPr="001C4CCD">
        <w:t>cdb_default_directory</w:t>
      </w:r>
      <w:proofErr w:type="spellEnd"/>
      <w:r w:rsidRPr="001C4CCD">
        <w:t>.  The log can also be displayed and printed using the Select Reports form via the NHHDA user interface.  Refer to the NHHDA Operations Guide for further information.</w:t>
      </w:r>
    </w:p>
    <w:p w:rsidR="0008616D" w:rsidRPr="001C4CCD" w:rsidRDefault="0008616D" w:rsidP="0008616D">
      <w:pPr>
        <w:pStyle w:val="Heading2"/>
      </w:pPr>
      <w:bookmarkStart w:id="1943" w:name="_Toc36529913"/>
      <w:bookmarkStart w:id="1944" w:name="_Toc500319593"/>
      <w:r w:rsidRPr="001C4CCD">
        <w:t>Directories</w:t>
      </w:r>
      <w:bookmarkEnd w:id="1943"/>
      <w:bookmarkEnd w:id="1944"/>
    </w:p>
    <w:p w:rsidR="0008616D" w:rsidRPr="001C4CCD" w:rsidRDefault="0008616D">
      <w:r w:rsidRPr="001C4CCD">
        <w:t xml:space="preserve">You can check the contents of the directories listed in section </w:t>
      </w:r>
      <w:r w:rsidR="002A1372" w:rsidRPr="001C4CCD">
        <w:t>6.1</w:t>
      </w:r>
      <w:r w:rsidRPr="001C4CCD">
        <w:t xml:space="preserve"> using standard Operating System functionality.  For further information on the </w:t>
      </w:r>
      <w:r w:rsidRPr="001C4CCD">
        <w:lastRenderedPageBreak/>
        <w:t xml:space="preserve">naming convention used for files contained in these directories, refer to section </w:t>
      </w:r>
      <w:r w:rsidR="002A1372" w:rsidRPr="001C4CCD">
        <w:t>6.2</w:t>
      </w:r>
      <w:r w:rsidRPr="001C4CCD">
        <w:t>.</w:t>
      </w:r>
    </w:p>
    <w:p w:rsidR="0008616D" w:rsidRPr="001C4CCD" w:rsidRDefault="0008616D" w:rsidP="0008616D">
      <w:pPr>
        <w:pStyle w:val="Heading2"/>
      </w:pPr>
      <w:bookmarkStart w:id="1945" w:name="_Toc36529914"/>
      <w:bookmarkStart w:id="1946" w:name="_Toc500319594"/>
      <w:r w:rsidRPr="001C4CCD">
        <w:t>File Receipt and File Send Logs</w:t>
      </w:r>
      <w:bookmarkEnd w:id="1945"/>
      <w:bookmarkEnd w:id="1946"/>
    </w:p>
    <w:p w:rsidR="0008616D" w:rsidRPr="001C4CCD" w:rsidRDefault="0008616D">
      <w:r w:rsidRPr="001C4CCD">
        <w:t>The File Receipt and File Send logs record background processing of the File Receipt and File Send processes respectively.  The filename format of the File Receipt and File Send logs is CFR_YYYYMMDD.log and CFS_YYYYMMDD.log respectively.</w:t>
      </w:r>
    </w:p>
    <w:p w:rsidR="004A7D94" w:rsidRPr="001C4CCD" w:rsidRDefault="004A7D94" w:rsidP="004A7D94">
      <w:pPr>
        <w:pStyle w:val="Heading2"/>
      </w:pPr>
      <w:bookmarkStart w:id="1947" w:name="_Toc500319595"/>
      <w:r w:rsidRPr="001C4CCD">
        <w:t xml:space="preserve">EAC Data </w:t>
      </w:r>
      <w:r w:rsidR="00C072EC" w:rsidRPr="001C4CCD">
        <w:t xml:space="preserve">To </w:t>
      </w:r>
      <w:r w:rsidRPr="001C4CCD">
        <w:t>Distributor Exception Logs</w:t>
      </w:r>
      <w:bookmarkEnd w:id="1947"/>
    </w:p>
    <w:p w:rsidR="004A7D94" w:rsidRPr="001C4CCD" w:rsidRDefault="004A7D94" w:rsidP="004A7D94">
      <w:r w:rsidRPr="001C4CCD">
        <w:t xml:space="preserve">The NDP process creates two types of files during a report run: P0222 report files and an L0053 exception log file. Following the successful completion of an NDP report an exception log file will always be generated, and it can be viewed from the Select Reports form; refer to the section on viewing reports in the </w:t>
      </w:r>
      <w:r w:rsidR="00966955" w:rsidRPr="001C4CCD">
        <w:t xml:space="preserve">NHHDA Operations Guide. The exception log </w:t>
      </w:r>
      <w:r w:rsidRPr="001C4CCD">
        <w:t xml:space="preserve">will list each </w:t>
      </w:r>
      <w:r w:rsidR="00351ED5" w:rsidRPr="001C4CCD">
        <w:t xml:space="preserve">Distributor </w:t>
      </w:r>
      <w:r w:rsidRPr="001C4CCD">
        <w:t>that requested a report and indicate if a report file was created</w:t>
      </w:r>
      <w:r w:rsidR="00966955" w:rsidRPr="001C4CCD">
        <w:t>,</w:t>
      </w:r>
      <w:r w:rsidRPr="001C4CCD">
        <w:t xml:space="preserve"> and it also lists any metering system exceptions encountered during retrieval of the metering system data.</w:t>
      </w:r>
    </w:p>
    <w:p w:rsidR="0008616D" w:rsidRPr="001C4CCD" w:rsidRDefault="0008616D" w:rsidP="0008616D">
      <w:pPr>
        <w:pStyle w:val="Heading1"/>
      </w:pPr>
      <w:bookmarkStart w:id="1948" w:name="_Ref386855498"/>
      <w:bookmarkStart w:id="1949" w:name="_Ref394115129"/>
      <w:bookmarkStart w:id="1950" w:name="_Toc36529915"/>
      <w:bookmarkStart w:id="1951" w:name="_Toc500319596"/>
      <w:r w:rsidRPr="001C4CCD">
        <w:lastRenderedPageBreak/>
        <w:t>Archiv</w:t>
      </w:r>
      <w:bookmarkEnd w:id="1948"/>
      <w:r w:rsidRPr="001C4CCD">
        <w:t>ing</w:t>
      </w:r>
      <w:bookmarkEnd w:id="1949"/>
      <w:bookmarkEnd w:id="1950"/>
      <w:bookmarkEnd w:id="1951"/>
    </w:p>
    <w:p w:rsidR="0008616D" w:rsidRPr="001C4CCD" w:rsidRDefault="0008616D">
      <w:r w:rsidRPr="001C4CCD">
        <w:t>Archiving of data from the NHHDA system consists of two parts:</w:t>
      </w:r>
    </w:p>
    <w:p w:rsidR="0008616D" w:rsidRPr="001C4CCD" w:rsidRDefault="0008616D">
      <w:pPr>
        <w:pStyle w:val="ListBullet"/>
        <w:numPr>
          <w:ilvl w:val="0"/>
          <w:numId w:val="3"/>
        </w:numPr>
        <w:ind w:left="1985" w:hanging="567"/>
      </w:pPr>
      <w:r w:rsidRPr="001C4CCD">
        <w:t>saving the data on long term media;</w:t>
      </w:r>
    </w:p>
    <w:p w:rsidR="0008616D" w:rsidRPr="001C4CCD" w:rsidRDefault="0008616D">
      <w:pPr>
        <w:pStyle w:val="ListBullet"/>
        <w:numPr>
          <w:ilvl w:val="0"/>
          <w:numId w:val="3"/>
        </w:numPr>
        <w:ind w:left="1985" w:hanging="567"/>
      </w:pPr>
      <w:r w:rsidRPr="001C4CCD">
        <w:t>deleting the online copy of the data.</w:t>
      </w:r>
    </w:p>
    <w:p w:rsidR="0008616D" w:rsidRPr="001C4CCD" w:rsidRDefault="0008616D">
      <w:r w:rsidRPr="001C4CCD">
        <w:t>In determining the data to be deleted, two types of data must be considered:</w:t>
      </w:r>
    </w:p>
    <w:p w:rsidR="0008616D" w:rsidRPr="001C4CCD" w:rsidRDefault="0008616D">
      <w:pPr>
        <w:pStyle w:val="ListBullet"/>
        <w:numPr>
          <w:ilvl w:val="0"/>
          <w:numId w:val="3"/>
        </w:numPr>
        <w:ind w:left="1985" w:hanging="567"/>
      </w:pPr>
      <w:r w:rsidRPr="001C4CCD">
        <w:t>data stored in the Oracle database;</w:t>
      </w:r>
    </w:p>
    <w:p w:rsidR="0008616D" w:rsidRPr="001C4CCD" w:rsidRDefault="0008616D">
      <w:pPr>
        <w:pStyle w:val="ListBullet"/>
        <w:numPr>
          <w:ilvl w:val="0"/>
          <w:numId w:val="3"/>
        </w:numPr>
        <w:ind w:left="1985" w:hanging="567"/>
      </w:pPr>
      <w:r w:rsidRPr="001C4CCD">
        <w:t>data stored in operating system files.</w:t>
      </w:r>
    </w:p>
    <w:p w:rsidR="0008616D" w:rsidRPr="001C4CCD" w:rsidRDefault="0008616D">
      <w:r w:rsidRPr="001C4CCD">
        <w:t>Each can be considered separately.  Firstly,  for data in the Oracle database, a set of rules can be derived which will determine the interaction of the individual data items and therefore what can be deleted and what cannot even if it meets other (time based) criteria. For data stored in operating system files the consideration is simpler and is restricted to determining if the whole file can be deleted.</w:t>
      </w:r>
    </w:p>
    <w:p w:rsidR="0008616D" w:rsidRPr="001C4CCD" w:rsidRDefault="0008616D">
      <w:r w:rsidRPr="001C4CCD">
        <w:t>It should be noted that the archived data cannot be restored back into the live system.  The data can only be restored into a copy of the live system for analysis purposes or for rerunning of various activities (</w:t>
      </w:r>
      <w:proofErr w:type="spellStart"/>
      <w:r w:rsidRPr="001C4CCD">
        <w:t>eg</w:t>
      </w:r>
      <w:proofErr w:type="spellEnd"/>
      <w:r w:rsidRPr="001C4CCD">
        <w:t xml:space="preserve"> Aggregation) at the point of archive.</w:t>
      </w:r>
    </w:p>
    <w:p w:rsidR="00077D61" w:rsidRPr="001C4CCD" w:rsidRDefault="00077D61">
      <w:r w:rsidRPr="001C4CCD">
        <w:t xml:space="preserve">Both </w:t>
      </w:r>
      <w:r w:rsidR="002D1635" w:rsidRPr="001C4CCD">
        <w:t xml:space="preserve">files and database tables are allocated </w:t>
      </w:r>
      <w:r w:rsidRPr="001C4CCD">
        <w:t>to Archive Groups, each of which has its own rules.  Two database System Parameters are stored for each group:</w:t>
      </w:r>
    </w:p>
    <w:p w:rsidR="00077D61" w:rsidRPr="001C4CCD" w:rsidRDefault="00077D61" w:rsidP="00077D61">
      <w:pPr>
        <w:pStyle w:val="ListBullet"/>
      </w:pPr>
      <w:r w:rsidRPr="001C4CCD">
        <w:t xml:space="preserve">The ‘ARP’ parameter holds the Archive Period, which is the number of days which must pass before data in this Archive Group can be archived.  This parameter is user </w:t>
      </w:r>
      <w:proofErr w:type="spellStart"/>
      <w:r w:rsidRPr="001C4CCD">
        <w:t>maintainable</w:t>
      </w:r>
      <w:r w:rsidR="00F61481" w:rsidRPr="001C4CCD">
        <w:t>via</w:t>
      </w:r>
      <w:proofErr w:type="spellEnd"/>
      <w:r w:rsidR="00F61481" w:rsidRPr="001C4CCD">
        <w:t xml:space="preserve"> the Maintain System Parameters form </w:t>
      </w:r>
      <w:r w:rsidR="00963F98" w:rsidRPr="001C4CCD">
        <w:t xml:space="preserve">– see section </w:t>
      </w:r>
      <w:r w:rsidR="002A1372" w:rsidRPr="001C4CCD">
        <w:t>7</w:t>
      </w:r>
      <w:r w:rsidR="00963F98" w:rsidRPr="001C4CCD">
        <w:t>.</w:t>
      </w:r>
    </w:p>
    <w:p w:rsidR="00963F98" w:rsidRPr="001C4CCD" w:rsidRDefault="00077D61" w:rsidP="00963F98">
      <w:pPr>
        <w:pStyle w:val="ListBullet"/>
      </w:pPr>
      <w:r w:rsidRPr="001C4CCD">
        <w:t xml:space="preserve">The ‘ARD’ parameter holds the </w:t>
      </w:r>
      <w:r w:rsidR="00963F98" w:rsidRPr="001C4CCD">
        <w:t xml:space="preserve">Last </w:t>
      </w:r>
      <w:r w:rsidRPr="001C4CCD">
        <w:t>Archive Date, which is the date when this Archive Group was last successfully archived.</w:t>
      </w:r>
      <w:r w:rsidR="00963F98" w:rsidRPr="001C4CCD">
        <w:t xml:space="preserve">  This parameter is not user maintainable, so not listed in see section </w:t>
      </w:r>
      <w:r w:rsidR="002A1372" w:rsidRPr="001C4CCD">
        <w:t>7</w:t>
      </w:r>
      <w:r w:rsidR="00963F98" w:rsidRPr="001C4CCD">
        <w:t>.</w:t>
      </w:r>
    </w:p>
    <w:p w:rsidR="00662292" w:rsidRPr="001C4CCD" w:rsidRDefault="00662292" w:rsidP="00662292">
      <w:bookmarkStart w:id="1952" w:name="_Ref387052741"/>
      <w:bookmarkStart w:id="1953" w:name="_Ref387053216"/>
      <w:bookmarkStart w:id="1954" w:name="_Toc36529916"/>
      <w:r w:rsidRPr="001C4CCD">
        <w:t>If the ‘ARP’</w:t>
      </w:r>
      <w:r w:rsidR="00F61481" w:rsidRPr="001C4CCD">
        <w:t xml:space="preserve"> parameter is</w:t>
      </w:r>
      <w:r w:rsidRPr="001C4CCD">
        <w:t xml:space="preserve"> increased</w:t>
      </w:r>
      <w:r w:rsidR="00F61481" w:rsidRPr="001C4CCD">
        <w:t xml:space="preserve"> for an Archive Group, so that</w:t>
      </w:r>
      <w:r w:rsidRPr="001C4CCD">
        <w:t xml:space="preserve"> the </w:t>
      </w:r>
      <w:r w:rsidR="00F61481" w:rsidRPr="001C4CCD">
        <w:t>Archive Period starts before the Last Archive Date</w:t>
      </w:r>
      <w:r w:rsidRPr="001C4CCD">
        <w:t xml:space="preserve">, then </w:t>
      </w:r>
      <w:r w:rsidR="00F61481" w:rsidRPr="001C4CCD">
        <w:t>archiving of that Archive Group will not be</w:t>
      </w:r>
      <w:r w:rsidRPr="001C4CCD">
        <w:t xml:space="preserve"> considered until the system date has ‘caught up’ to the change</w:t>
      </w:r>
      <w:r w:rsidR="00F61481" w:rsidRPr="001C4CCD">
        <w:t xml:space="preserve"> -</w:t>
      </w:r>
      <w:r w:rsidRPr="001C4CCD">
        <w:t xml:space="preserve"> unless the Archive Group is ‘FIN’ or ‘FIS’.</w:t>
      </w:r>
      <w:r w:rsidR="00F61481" w:rsidRPr="001C4CCD">
        <w:t xml:space="preserve"> ‘FIN’ and ‘FIS’ are special cases, discussed in section </w:t>
      </w:r>
      <w:r w:rsidR="002A1372" w:rsidRPr="001C4CCD">
        <w:t>12.3</w:t>
      </w:r>
      <w:r w:rsidR="00F61481" w:rsidRPr="001C4CCD">
        <w:t>.</w:t>
      </w:r>
    </w:p>
    <w:p w:rsidR="0008616D" w:rsidRPr="001C4CCD" w:rsidRDefault="0008616D" w:rsidP="0008616D">
      <w:pPr>
        <w:pStyle w:val="Heading2"/>
      </w:pPr>
      <w:bookmarkStart w:id="1955" w:name="_Toc500319597"/>
      <w:r w:rsidRPr="001C4CCD">
        <w:t>Archiving Operating System Files</w:t>
      </w:r>
      <w:bookmarkEnd w:id="1952"/>
      <w:bookmarkEnd w:id="1953"/>
      <w:bookmarkEnd w:id="1954"/>
      <w:bookmarkEnd w:id="1955"/>
    </w:p>
    <w:p w:rsidR="0008616D" w:rsidRPr="001C4CCD" w:rsidRDefault="0008616D">
      <w:r w:rsidRPr="001C4CCD">
        <w:t xml:space="preserve">Data stored in Operating System files is treated on a file by file basis, </w:t>
      </w:r>
      <w:proofErr w:type="spellStart"/>
      <w:r w:rsidRPr="001C4CCD">
        <w:t>ie</w:t>
      </w:r>
      <w:proofErr w:type="spellEnd"/>
      <w:r w:rsidRPr="001C4CCD">
        <w:t>. an entire file is deleted in one go rather than individual data items within it.</w:t>
      </w:r>
    </w:p>
    <w:p w:rsidR="0008616D" w:rsidRPr="001C4CCD" w:rsidRDefault="0008616D">
      <w:r w:rsidRPr="001C4CCD">
        <w:t>The criteria used to select files for archiving is based on data held in the Oracle database about the files and their file types: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268"/>
        <w:gridCol w:w="2268"/>
        <w:gridCol w:w="2834"/>
      </w:tblGrid>
      <w:tr w:rsidR="001C4CCD" w:rsidRPr="001C4CCD">
        <w:trPr>
          <w:tblHeader/>
        </w:trPr>
        <w:tc>
          <w:tcPr>
            <w:tcW w:w="2268" w:type="dxa"/>
          </w:tcPr>
          <w:p w:rsidR="0008616D" w:rsidRPr="001C4CCD" w:rsidRDefault="0008616D">
            <w:pPr>
              <w:pStyle w:val="TableHeading"/>
            </w:pPr>
            <w:r w:rsidRPr="001C4CCD">
              <w:t>File Type</w:t>
            </w:r>
          </w:p>
        </w:tc>
        <w:tc>
          <w:tcPr>
            <w:tcW w:w="2268" w:type="dxa"/>
          </w:tcPr>
          <w:p w:rsidR="0008616D" w:rsidRPr="001C4CCD" w:rsidRDefault="0008616D">
            <w:pPr>
              <w:pStyle w:val="TableHeading"/>
            </w:pPr>
            <w:r w:rsidRPr="001C4CCD">
              <w:t xml:space="preserve">Archive </w:t>
            </w:r>
            <w:r w:rsidR="00963F98" w:rsidRPr="001C4CCD">
              <w:t>Group</w:t>
            </w:r>
          </w:p>
        </w:tc>
        <w:tc>
          <w:tcPr>
            <w:tcW w:w="2834" w:type="dxa"/>
          </w:tcPr>
          <w:p w:rsidR="0008616D" w:rsidRPr="001C4CCD" w:rsidRDefault="0008616D">
            <w:pPr>
              <w:pStyle w:val="TableHeading"/>
            </w:pPr>
            <w:r w:rsidRPr="001C4CCD">
              <w:t>Archive Rule(s)</w:t>
            </w:r>
          </w:p>
        </w:tc>
      </w:tr>
      <w:tr w:rsidR="001C4CCD" w:rsidRPr="001C4CCD">
        <w:tc>
          <w:tcPr>
            <w:tcW w:w="2268" w:type="dxa"/>
          </w:tcPr>
          <w:p w:rsidR="0008616D" w:rsidRPr="001C4CCD" w:rsidRDefault="0008616D">
            <w:pPr>
              <w:pStyle w:val="Table"/>
            </w:pPr>
            <w:r w:rsidRPr="001C4CCD">
              <w:t>instruction file</w:t>
            </w:r>
          </w:p>
        </w:tc>
        <w:tc>
          <w:tcPr>
            <w:tcW w:w="2268" w:type="dxa"/>
          </w:tcPr>
          <w:p w:rsidR="0008616D" w:rsidRPr="001C4CCD" w:rsidRDefault="0008616D">
            <w:pPr>
              <w:pStyle w:val="Table"/>
            </w:pPr>
            <w:r w:rsidRPr="001C4CCD">
              <w:t xml:space="preserve">FIN </w:t>
            </w:r>
          </w:p>
          <w:p w:rsidR="0008616D" w:rsidRPr="001C4CCD" w:rsidRDefault="0008616D">
            <w:pPr>
              <w:pStyle w:val="Table"/>
            </w:pPr>
          </w:p>
          <w:p w:rsidR="0008616D" w:rsidRPr="001C4CCD" w:rsidRDefault="0008616D">
            <w:pPr>
              <w:pStyle w:val="Table"/>
            </w:pPr>
          </w:p>
          <w:p w:rsidR="0008616D" w:rsidRPr="001C4CCD" w:rsidRDefault="0008616D">
            <w:pPr>
              <w:pStyle w:val="Table"/>
            </w:pPr>
          </w:p>
          <w:p w:rsidR="0008616D" w:rsidRPr="001C4CCD" w:rsidRDefault="0008616D">
            <w:pPr>
              <w:pStyle w:val="Table"/>
            </w:pPr>
          </w:p>
          <w:p w:rsidR="0008616D" w:rsidRPr="001C4CCD" w:rsidRDefault="0008616D">
            <w:pPr>
              <w:pStyle w:val="Table"/>
              <w:spacing w:before="0" w:after="0"/>
            </w:pPr>
          </w:p>
          <w:p w:rsidR="0008616D" w:rsidRPr="001C4CCD" w:rsidRDefault="0008616D">
            <w:pPr>
              <w:pStyle w:val="Table"/>
              <w:spacing w:before="0" w:after="0"/>
            </w:pPr>
          </w:p>
        </w:tc>
        <w:tc>
          <w:tcPr>
            <w:tcW w:w="2834" w:type="dxa"/>
          </w:tcPr>
          <w:p w:rsidR="0008616D" w:rsidRPr="001C4CCD" w:rsidRDefault="0008616D">
            <w:pPr>
              <w:pStyle w:val="Table"/>
            </w:pPr>
            <w:r w:rsidRPr="001C4CCD">
              <w:lastRenderedPageBreak/>
              <w:t xml:space="preserve">Must have status of ‘PROCESSED’, ‘CORRUPTED’ or ‘SKIPPED’  To allow NHHDA to determine handling of the next file, do not delete the </w:t>
            </w:r>
            <w:r w:rsidRPr="001C4CCD">
              <w:lastRenderedPageBreak/>
              <w:t>last ‘processed’ file from a data source.</w:t>
            </w:r>
          </w:p>
          <w:p w:rsidR="0008616D" w:rsidRPr="001C4CCD" w:rsidRDefault="0008616D" w:rsidP="00607210">
            <w:pPr>
              <w:pStyle w:val="Table"/>
            </w:pPr>
            <w:r w:rsidRPr="001C4CCD">
              <w:t xml:space="preserve">Note that the value of </w:t>
            </w:r>
            <w:r w:rsidR="00963F98" w:rsidRPr="001C4CCD">
              <w:t>the Archive Period Sys</w:t>
            </w:r>
            <w:r w:rsidR="00193609" w:rsidRPr="001C4CCD">
              <w:t>tem</w:t>
            </w:r>
            <w:r w:rsidR="00963F98" w:rsidRPr="001C4CCD">
              <w:t xml:space="preserve"> Parameter ARP/</w:t>
            </w:r>
            <w:proofErr w:type="spellStart"/>
            <w:r w:rsidRPr="001C4CCD">
              <w:t>FINwill</w:t>
            </w:r>
            <w:proofErr w:type="spellEnd"/>
            <w:r w:rsidRPr="001C4CCD">
              <w:t xml:space="preserve"> be additionally used to determine the archive date for instruction data if it is greater than the value of </w:t>
            </w:r>
            <w:r w:rsidR="00963F98" w:rsidRPr="001C4CCD">
              <w:t>ARP/</w:t>
            </w:r>
            <w:r w:rsidRPr="001C4CCD">
              <w:t>FIS – see Section 12.2.</w:t>
            </w:r>
          </w:p>
        </w:tc>
      </w:tr>
      <w:tr w:rsidR="001C4CCD" w:rsidRPr="001C4CCD">
        <w:tc>
          <w:tcPr>
            <w:tcW w:w="2268" w:type="dxa"/>
          </w:tcPr>
          <w:p w:rsidR="0008616D" w:rsidRPr="001C4CCD" w:rsidRDefault="0008616D">
            <w:pPr>
              <w:pStyle w:val="Table"/>
            </w:pPr>
            <w:r w:rsidRPr="001C4CCD">
              <w:lastRenderedPageBreak/>
              <w:t>unknown/corrupt file</w:t>
            </w:r>
          </w:p>
        </w:tc>
        <w:tc>
          <w:tcPr>
            <w:tcW w:w="2268" w:type="dxa"/>
          </w:tcPr>
          <w:p w:rsidR="0008616D" w:rsidRPr="001C4CCD" w:rsidRDefault="0008616D">
            <w:pPr>
              <w:pStyle w:val="Table"/>
            </w:pPr>
            <w:r w:rsidRPr="001C4CCD">
              <w:t xml:space="preserve">FUK </w:t>
            </w:r>
          </w:p>
        </w:tc>
        <w:tc>
          <w:tcPr>
            <w:tcW w:w="2834" w:type="dxa"/>
          </w:tcPr>
          <w:p w:rsidR="0008616D" w:rsidRPr="001C4CCD" w:rsidRDefault="0008616D">
            <w:pPr>
              <w:pStyle w:val="Table"/>
            </w:pPr>
          </w:p>
        </w:tc>
      </w:tr>
      <w:tr w:rsidR="001C4CCD" w:rsidRPr="001C4CCD">
        <w:tc>
          <w:tcPr>
            <w:tcW w:w="2268" w:type="dxa"/>
          </w:tcPr>
          <w:p w:rsidR="0008616D" w:rsidRPr="001C4CCD" w:rsidRDefault="0008616D">
            <w:pPr>
              <w:pStyle w:val="Table"/>
            </w:pPr>
            <w:r w:rsidRPr="001C4CCD">
              <w:t>supplier purchase matrix</w:t>
            </w:r>
          </w:p>
        </w:tc>
        <w:tc>
          <w:tcPr>
            <w:tcW w:w="2268" w:type="dxa"/>
          </w:tcPr>
          <w:p w:rsidR="0008616D" w:rsidRPr="001C4CCD" w:rsidRDefault="0008616D">
            <w:pPr>
              <w:pStyle w:val="Table"/>
            </w:pPr>
            <w:r w:rsidRPr="001C4CCD">
              <w:t xml:space="preserve">FSP </w:t>
            </w:r>
          </w:p>
        </w:tc>
        <w:tc>
          <w:tcPr>
            <w:tcW w:w="2834" w:type="dxa"/>
          </w:tcPr>
          <w:p w:rsidR="0008616D" w:rsidRPr="001C4CCD" w:rsidRDefault="0008616D">
            <w:pPr>
              <w:pStyle w:val="Table"/>
            </w:pPr>
          </w:p>
        </w:tc>
      </w:tr>
      <w:tr w:rsidR="001C4CCD" w:rsidRPr="001C4CCD">
        <w:tc>
          <w:tcPr>
            <w:tcW w:w="2268" w:type="dxa"/>
          </w:tcPr>
          <w:p w:rsidR="0008616D" w:rsidRPr="001C4CCD" w:rsidRDefault="0008616D">
            <w:pPr>
              <w:pStyle w:val="Table"/>
            </w:pPr>
            <w:r w:rsidRPr="001C4CCD">
              <w:t>DC Performance file</w:t>
            </w:r>
          </w:p>
        </w:tc>
        <w:tc>
          <w:tcPr>
            <w:tcW w:w="2268" w:type="dxa"/>
          </w:tcPr>
          <w:p w:rsidR="0008616D" w:rsidRPr="001C4CCD" w:rsidRDefault="0008616D">
            <w:pPr>
              <w:pStyle w:val="Table"/>
            </w:pPr>
            <w:r w:rsidRPr="001C4CCD">
              <w:t xml:space="preserve">FDC </w:t>
            </w:r>
          </w:p>
        </w:tc>
        <w:tc>
          <w:tcPr>
            <w:tcW w:w="2834" w:type="dxa"/>
          </w:tcPr>
          <w:p w:rsidR="0008616D" w:rsidRPr="001C4CCD" w:rsidRDefault="0008616D">
            <w:pPr>
              <w:pStyle w:val="Table"/>
            </w:pPr>
          </w:p>
        </w:tc>
      </w:tr>
      <w:tr w:rsidR="001C4CCD" w:rsidRPr="001C4CCD">
        <w:tc>
          <w:tcPr>
            <w:tcW w:w="2268" w:type="dxa"/>
          </w:tcPr>
          <w:p w:rsidR="0008616D" w:rsidRPr="001C4CCD" w:rsidRDefault="0008616D">
            <w:pPr>
              <w:pStyle w:val="Table"/>
            </w:pPr>
            <w:r w:rsidRPr="001C4CCD">
              <w:t>failed instruction report</w:t>
            </w:r>
          </w:p>
        </w:tc>
        <w:tc>
          <w:tcPr>
            <w:tcW w:w="2268" w:type="dxa"/>
          </w:tcPr>
          <w:p w:rsidR="0008616D" w:rsidRPr="001C4CCD" w:rsidRDefault="0008616D">
            <w:pPr>
              <w:pStyle w:val="Table"/>
            </w:pPr>
            <w:r w:rsidRPr="001C4CCD">
              <w:t xml:space="preserve">FFI </w:t>
            </w:r>
          </w:p>
        </w:tc>
        <w:tc>
          <w:tcPr>
            <w:tcW w:w="2834" w:type="dxa"/>
          </w:tcPr>
          <w:p w:rsidR="0008616D" w:rsidRPr="001C4CCD" w:rsidRDefault="0008616D">
            <w:pPr>
              <w:pStyle w:val="Table"/>
            </w:pPr>
          </w:p>
        </w:tc>
      </w:tr>
      <w:tr w:rsidR="001C4CCD" w:rsidRPr="001C4CCD">
        <w:tc>
          <w:tcPr>
            <w:tcW w:w="2268" w:type="dxa"/>
          </w:tcPr>
          <w:p w:rsidR="0008616D" w:rsidRPr="001C4CCD" w:rsidRDefault="0008616D">
            <w:pPr>
              <w:pStyle w:val="Table"/>
            </w:pPr>
            <w:r w:rsidRPr="001C4CCD">
              <w:t xml:space="preserve">check data collector data exceptions </w:t>
            </w:r>
          </w:p>
        </w:tc>
        <w:tc>
          <w:tcPr>
            <w:tcW w:w="2268" w:type="dxa"/>
          </w:tcPr>
          <w:p w:rsidR="0008616D" w:rsidRPr="001C4CCD" w:rsidRDefault="0008616D">
            <w:pPr>
              <w:pStyle w:val="Table"/>
            </w:pPr>
            <w:r w:rsidRPr="001C4CCD">
              <w:t xml:space="preserve">FCE </w:t>
            </w:r>
          </w:p>
        </w:tc>
        <w:tc>
          <w:tcPr>
            <w:tcW w:w="2834" w:type="dxa"/>
          </w:tcPr>
          <w:p w:rsidR="0008616D" w:rsidRPr="001C4CCD" w:rsidRDefault="0008616D">
            <w:pPr>
              <w:pStyle w:val="Table"/>
            </w:pPr>
          </w:p>
        </w:tc>
      </w:tr>
      <w:tr w:rsidR="001C4CCD" w:rsidRPr="001C4CCD">
        <w:tc>
          <w:tcPr>
            <w:tcW w:w="2268" w:type="dxa"/>
          </w:tcPr>
          <w:p w:rsidR="0008616D" w:rsidRPr="001C4CCD" w:rsidRDefault="0008616D">
            <w:pPr>
              <w:pStyle w:val="Table"/>
            </w:pPr>
            <w:r w:rsidRPr="001C4CCD">
              <w:t>audit log</w:t>
            </w:r>
          </w:p>
        </w:tc>
        <w:tc>
          <w:tcPr>
            <w:tcW w:w="2268" w:type="dxa"/>
          </w:tcPr>
          <w:p w:rsidR="0008616D" w:rsidRPr="001C4CCD" w:rsidRDefault="0008616D">
            <w:pPr>
              <w:pStyle w:val="Table"/>
            </w:pPr>
            <w:r w:rsidRPr="001C4CCD">
              <w:t xml:space="preserve">FAU </w:t>
            </w:r>
          </w:p>
        </w:tc>
        <w:tc>
          <w:tcPr>
            <w:tcW w:w="2834" w:type="dxa"/>
          </w:tcPr>
          <w:p w:rsidR="0008616D" w:rsidRPr="001C4CCD" w:rsidRDefault="0008616D">
            <w:pPr>
              <w:pStyle w:val="Table"/>
            </w:pPr>
          </w:p>
        </w:tc>
      </w:tr>
      <w:tr w:rsidR="001C4CCD" w:rsidRPr="001C4CCD">
        <w:tc>
          <w:tcPr>
            <w:tcW w:w="2268" w:type="dxa"/>
          </w:tcPr>
          <w:p w:rsidR="0008616D" w:rsidRPr="001C4CCD" w:rsidRDefault="0008616D">
            <w:pPr>
              <w:pStyle w:val="Table"/>
            </w:pPr>
            <w:r w:rsidRPr="001C4CCD">
              <w:t>operator log</w:t>
            </w:r>
          </w:p>
        </w:tc>
        <w:tc>
          <w:tcPr>
            <w:tcW w:w="2268" w:type="dxa"/>
          </w:tcPr>
          <w:p w:rsidR="0008616D" w:rsidRPr="001C4CCD" w:rsidRDefault="0008616D">
            <w:pPr>
              <w:pStyle w:val="Table"/>
            </w:pPr>
            <w:r w:rsidRPr="001C4CCD">
              <w:t xml:space="preserve">FOP </w:t>
            </w:r>
          </w:p>
        </w:tc>
        <w:tc>
          <w:tcPr>
            <w:tcW w:w="2834" w:type="dxa"/>
          </w:tcPr>
          <w:p w:rsidR="0008616D" w:rsidRPr="001C4CCD" w:rsidRDefault="0008616D">
            <w:pPr>
              <w:pStyle w:val="Table"/>
            </w:pPr>
          </w:p>
        </w:tc>
      </w:tr>
      <w:tr w:rsidR="001C4CCD" w:rsidRPr="001C4CCD">
        <w:tc>
          <w:tcPr>
            <w:tcW w:w="2268" w:type="dxa"/>
          </w:tcPr>
          <w:p w:rsidR="0008616D" w:rsidRPr="001C4CCD" w:rsidRDefault="0008616D">
            <w:pPr>
              <w:pStyle w:val="Table"/>
            </w:pPr>
            <w:r w:rsidRPr="001C4CCD">
              <w:t>error log</w:t>
            </w:r>
          </w:p>
        </w:tc>
        <w:tc>
          <w:tcPr>
            <w:tcW w:w="2268" w:type="dxa"/>
          </w:tcPr>
          <w:p w:rsidR="0008616D" w:rsidRPr="001C4CCD" w:rsidRDefault="0008616D">
            <w:pPr>
              <w:pStyle w:val="Table"/>
            </w:pPr>
            <w:r w:rsidRPr="001C4CCD">
              <w:t xml:space="preserve">FER </w:t>
            </w:r>
          </w:p>
        </w:tc>
        <w:tc>
          <w:tcPr>
            <w:tcW w:w="2834" w:type="dxa"/>
          </w:tcPr>
          <w:p w:rsidR="0008616D" w:rsidRPr="001C4CCD" w:rsidRDefault="0008616D">
            <w:pPr>
              <w:pStyle w:val="Table"/>
            </w:pPr>
          </w:p>
        </w:tc>
      </w:tr>
      <w:tr w:rsidR="001C4CCD" w:rsidRPr="001C4CCD">
        <w:tc>
          <w:tcPr>
            <w:tcW w:w="2268" w:type="dxa"/>
          </w:tcPr>
          <w:p w:rsidR="0008616D" w:rsidRPr="001C4CCD" w:rsidRDefault="0008616D">
            <w:pPr>
              <w:pStyle w:val="Table"/>
            </w:pPr>
            <w:r w:rsidRPr="001C4CCD">
              <w:t>user generated reports</w:t>
            </w:r>
          </w:p>
        </w:tc>
        <w:tc>
          <w:tcPr>
            <w:tcW w:w="2268" w:type="dxa"/>
          </w:tcPr>
          <w:p w:rsidR="0008616D" w:rsidRPr="001C4CCD" w:rsidRDefault="0008616D">
            <w:pPr>
              <w:pStyle w:val="Table"/>
            </w:pPr>
            <w:r w:rsidRPr="001C4CCD">
              <w:t>FUR</w:t>
            </w:r>
          </w:p>
        </w:tc>
        <w:tc>
          <w:tcPr>
            <w:tcW w:w="2834" w:type="dxa"/>
          </w:tcPr>
          <w:p w:rsidR="0008616D" w:rsidRPr="001C4CCD" w:rsidRDefault="0008616D">
            <w:pPr>
              <w:pStyle w:val="Table"/>
            </w:pPr>
          </w:p>
        </w:tc>
      </w:tr>
      <w:tr w:rsidR="001C4CCD" w:rsidRPr="001C4CCD">
        <w:tc>
          <w:tcPr>
            <w:tcW w:w="2268" w:type="dxa"/>
          </w:tcPr>
          <w:p w:rsidR="0008616D" w:rsidRPr="001C4CCD" w:rsidRDefault="0008616D">
            <w:pPr>
              <w:pStyle w:val="Table"/>
            </w:pPr>
            <w:r w:rsidRPr="001C4CCD">
              <w:t>exception reports</w:t>
            </w:r>
          </w:p>
        </w:tc>
        <w:tc>
          <w:tcPr>
            <w:tcW w:w="2268" w:type="dxa"/>
          </w:tcPr>
          <w:p w:rsidR="0008616D" w:rsidRPr="001C4CCD" w:rsidRDefault="0008616D">
            <w:pPr>
              <w:pStyle w:val="Table"/>
            </w:pPr>
            <w:r w:rsidRPr="001C4CCD">
              <w:t xml:space="preserve">FEX </w:t>
            </w:r>
          </w:p>
        </w:tc>
        <w:tc>
          <w:tcPr>
            <w:tcW w:w="2834" w:type="dxa"/>
          </w:tcPr>
          <w:p w:rsidR="0008616D" w:rsidRPr="001C4CCD" w:rsidRDefault="0008616D">
            <w:pPr>
              <w:pStyle w:val="Table"/>
            </w:pPr>
          </w:p>
        </w:tc>
      </w:tr>
      <w:tr w:rsidR="001C4CCD" w:rsidRPr="001C4CCD">
        <w:tc>
          <w:tcPr>
            <w:tcW w:w="2268" w:type="dxa"/>
          </w:tcPr>
          <w:p w:rsidR="0008616D" w:rsidRPr="001C4CCD" w:rsidRDefault="0008616D">
            <w:pPr>
              <w:pStyle w:val="Table"/>
              <w:keepNext/>
            </w:pPr>
            <w:r w:rsidRPr="001C4CCD">
              <w:t>incoming data files</w:t>
            </w:r>
          </w:p>
        </w:tc>
        <w:tc>
          <w:tcPr>
            <w:tcW w:w="2268" w:type="dxa"/>
          </w:tcPr>
          <w:p w:rsidR="0008616D" w:rsidRPr="001C4CCD" w:rsidRDefault="0008616D">
            <w:pPr>
              <w:pStyle w:val="Table"/>
              <w:keepNext/>
            </w:pPr>
            <w:r w:rsidRPr="001C4CCD">
              <w:t xml:space="preserve">FID </w:t>
            </w:r>
          </w:p>
        </w:tc>
        <w:tc>
          <w:tcPr>
            <w:tcW w:w="2834" w:type="dxa"/>
          </w:tcPr>
          <w:p w:rsidR="0008616D" w:rsidRPr="001C4CCD" w:rsidRDefault="0008616D">
            <w:pPr>
              <w:pStyle w:val="Table"/>
              <w:keepNext/>
            </w:pPr>
            <w:r w:rsidRPr="001C4CCD">
              <w:t>To allow for reprocessing, do not delete the last processed file of each data file type processed by NLD.  Do not delete any unprocessed data files.  Data files with status rejected may be deleted if they satisfy the other archiving criteria.</w:t>
            </w:r>
          </w:p>
        </w:tc>
      </w:tr>
      <w:tr w:rsidR="0008616D" w:rsidRPr="001C4CCD">
        <w:tc>
          <w:tcPr>
            <w:tcW w:w="2268" w:type="dxa"/>
          </w:tcPr>
          <w:p w:rsidR="0008616D" w:rsidRPr="001C4CCD" w:rsidRDefault="0008616D">
            <w:pPr>
              <w:pStyle w:val="Table"/>
              <w:keepNext/>
            </w:pPr>
            <w:r w:rsidRPr="001C4CCD">
              <w:t xml:space="preserve">DC Summary Report </w:t>
            </w:r>
          </w:p>
        </w:tc>
        <w:tc>
          <w:tcPr>
            <w:tcW w:w="2268" w:type="dxa"/>
          </w:tcPr>
          <w:p w:rsidR="0008616D" w:rsidRPr="001C4CCD" w:rsidRDefault="0008616D">
            <w:pPr>
              <w:pStyle w:val="Table"/>
              <w:keepNext/>
            </w:pPr>
            <w:r w:rsidRPr="001C4CCD">
              <w:t>FCS</w:t>
            </w:r>
          </w:p>
        </w:tc>
        <w:tc>
          <w:tcPr>
            <w:tcW w:w="2834" w:type="dxa"/>
          </w:tcPr>
          <w:p w:rsidR="0008616D" w:rsidRPr="001C4CCD" w:rsidRDefault="0008616D">
            <w:pPr>
              <w:pStyle w:val="Table"/>
              <w:keepNext/>
            </w:pPr>
          </w:p>
        </w:tc>
      </w:tr>
    </w:tbl>
    <w:p w:rsidR="0008616D" w:rsidRPr="001C4CCD" w:rsidRDefault="0008616D"/>
    <w:p w:rsidR="0008616D" w:rsidRPr="001C4CCD" w:rsidRDefault="0008616D" w:rsidP="00002839">
      <w:pPr>
        <w:pStyle w:val="NormalClose"/>
      </w:pPr>
      <w:r w:rsidRPr="001C4CCD">
        <w:t>Note:</w:t>
      </w:r>
      <w:r w:rsidRPr="001C4CCD">
        <w:tab/>
        <w:t>For Market Domain Data Complete Set and Data Aggregation and Settlement Timetable files, the latest file to have been loaded is retained on the system so that reprocessing of these files is possible.</w:t>
      </w:r>
    </w:p>
    <w:p w:rsidR="00002839" w:rsidRPr="001C4CCD" w:rsidRDefault="00002839">
      <w:r w:rsidRPr="001C4CCD">
        <w:t xml:space="preserve">Also the FUR archive group does not include the EAC </w:t>
      </w:r>
      <w:r w:rsidR="00351ED5" w:rsidRPr="001C4CCD">
        <w:t xml:space="preserve">Data </w:t>
      </w:r>
      <w:r w:rsidRPr="001C4CCD">
        <w:t>to Distributor report (P0222).</w:t>
      </w:r>
    </w:p>
    <w:p w:rsidR="0008616D" w:rsidRPr="001C4CCD" w:rsidRDefault="00B56DDD" w:rsidP="00B56DDD">
      <w:r w:rsidRPr="001C4CCD">
        <w:t>A file will be archived if the last activity on the file, i.e</w:t>
      </w:r>
      <w:r w:rsidR="002D1635" w:rsidRPr="001C4CCD">
        <w:t>.</w:t>
      </w:r>
      <w:r w:rsidRPr="001C4CCD">
        <w:t>: greatest (</w:t>
      </w:r>
      <w:proofErr w:type="spellStart"/>
      <w:r w:rsidRPr="001C4CCD">
        <w:rPr>
          <w:smallCaps/>
        </w:rPr>
        <w:t>creation_time</w:t>
      </w:r>
      <w:proofErr w:type="spellEnd"/>
      <w:r w:rsidRPr="001C4CCD">
        <w:rPr>
          <w:smallCaps/>
        </w:rPr>
        <w:t xml:space="preserve">, </w:t>
      </w:r>
      <w:proofErr w:type="spellStart"/>
      <w:r w:rsidRPr="001C4CCD">
        <w:rPr>
          <w:smallCaps/>
        </w:rPr>
        <w:t>received_time</w:t>
      </w:r>
      <w:proofErr w:type="spellEnd"/>
      <w:r w:rsidRPr="001C4CCD">
        <w:rPr>
          <w:smallCaps/>
        </w:rPr>
        <w:t xml:space="preserve">, </w:t>
      </w:r>
      <w:proofErr w:type="spellStart"/>
      <w:r w:rsidRPr="001C4CCD">
        <w:rPr>
          <w:smallCaps/>
        </w:rPr>
        <w:t>process_send_time</w:t>
      </w:r>
      <w:proofErr w:type="spellEnd"/>
      <w:r w:rsidRPr="001C4CCD">
        <w:t>), is before the Archive Date (defined as today’s date minus the archive period).  The last activity value is</w:t>
      </w:r>
      <w:r w:rsidR="0008616D" w:rsidRPr="001C4CCD">
        <w:t xml:space="preserve"> a date-time whereas the </w:t>
      </w:r>
      <w:r w:rsidRPr="001C4CCD">
        <w:t>A</w:t>
      </w:r>
      <w:r w:rsidR="0008616D" w:rsidRPr="001C4CCD">
        <w:t xml:space="preserve">rchive </w:t>
      </w:r>
      <w:r w:rsidRPr="001C4CCD">
        <w:t>D</w:t>
      </w:r>
      <w:r w:rsidR="0008616D" w:rsidRPr="001C4CCD">
        <w:t xml:space="preserve">ate is a date only (implied time 00:00:00).  So a file with a creation date-time of 1 Dec 1997 13:10 will not be archived when the </w:t>
      </w:r>
      <w:r w:rsidRPr="001C4CCD">
        <w:t>A</w:t>
      </w:r>
      <w:r w:rsidR="0008616D" w:rsidRPr="001C4CCD">
        <w:t xml:space="preserve">rchive </w:t>
      </w:r>
      <w:r w:rsidRPr="001C4CCD">
        <w:t>D</w:t>
      </w:r>
      <w:r w:rsidR="0008616D" w:rsidRPr="001C4CCD">
        <w:t>ate is 1 Dec 1997.</w:t>
      </w:r>
    </w:p>
    <w:p w:rsidR="0008616D" w:rsidRPr="001C4CCD" w:rsidRDefault="0008616D">
      <w:r w:rsidRPr="001C4CCD">
        <w:t xml:space="preserve">Two utilities (archive and </w:t>
      </w:r>
      <w:proofErr w:type="spellStart"/>
      <w:r w:rsidRPr="001C4CCD">
        <w:t>arc_path</w:t>
      </w:r>
      <w:proofErr w:type="spellEnd"/>
      <w:r w:rsidRPr="001C4CCD">
        <w:t>) are supplied with the NHHDA application software to support archiving of data stored in the Oracle database and data stored in Operating System files.  The steps to archive data are as follows:</w:t>
      </w:r>
    </w:p>
    <w:p w:rsidR="0008616D" w:rsidRPr="001C4CCD" w:rsidRDefault="0008616D" w:rsidP="0008616D">
      <w:pPr>
        <w:pStyle w:val="Heading3"/>
      </w:pPr>
      <w:bookmarkStart w:id="1956" w:name="_Toc36529917"/>
      <w:bookmarkStart w:id="1957" w:name="_Toc500319598"/>
      <w:r w:rsidRPr="001C4CCD">
        <w:lastRenderedPageBreak/>
        <w:t>Archive the Files to the Archive Directory</w:t>
      </w:r>
      <w:bookmarkEnd w:id="1956"/>
      <w:bookmarkEnd w:id="1957"/>
    </w:p>
    <w:p w:rsidR="0008616D" w:rsidRPr="001C4CCD" w:rsidRDefault="0008616D">
      <w:r w:rsidRPr="001C4CCD">
        <w:t xml:space="preserve">From the Operating System command line, run the </w:t>
      </w:r>
      <w:r w:rsidRPr="001C4CCD">
        <w:rPr>
          <w:rFonts w:ascii="Courier New" w:hAnsi="Courier New"/>
        </w:rPr>
        <w:t>nhh_submit.exe</w:t>
      </w:r>
      <w:r w:rsidRPr="001C4CCD">
        <w:t xml:space="preserve"> utility as follows:</w:t>
      </w:r>
    </w:p>
    <w:p w:rsidR="0008616D" w:rsidRPr="001C4CCD" w:rsidRDefault="0008616D">
      <w:pPr>
        <w:pStyle w:val="NormalIndent"/>
      </w:pPr>
      <w:r w:rsidRPr="001C4CCD">
        <w:rPr>
          <w:rFonts w:ascii="Courier New" w:hAnsi="Courier New"/>
        </w:rPr>
        <w:t>nhh_submit.exe x</w:t>
      </w:r>
    </w:p>
    <w:p w:rsidR="0008616D" w:rsidRPr="001C4CCD" w:rsidRDefault="0008616D">
      <w:r w:rsidRPr="001C4CCD">
        <w:t xml:space="preserve">This performs the following (as well as archiving database data, as described in section </w:t>
      </w:r>
      <w:r w:rsidR="002A1372" w:rsidRPr="001C4CCD">
        <w:t>12.2</w:t>
      </w:r>
      <w:r w:rsidRPr="001C4CCD">
        <w:t>):</w:t>
      </w:r>
    </w:p>
    <w:p w:rsidR="0008616D" w:rsidRPr="001C4CCD" w:rsidRDefault="0008616D">
      <w:pPr>
        <w:pStyle w:val="ListNumber"/>
        <w:numPr>
          <w:ilvl w:val="0"/>
          <w:numId w:val="18"/>
        </w:numPr>
        <w:ind w:left="1701" w:hanging="567"/>
      </w:pPr>
      <w:r w:rsidRPr="001C4CCD">
        <w:t xml:space="preserve">For each Operating System file that meets the criteria defined in section </w:t>
      </w:r>
      <w:r w:rsidR="002A1372" w:rsidRPr="001C4CCD">
        <w:t>0</w:t>
      </w:r>
      <w:r w:rsidRPr="001C4CCD">
        <w:t xml:space="preserve">, sets the status of the corresponding row in </w:t>
      </w:r>
      <w:proofErr w:type="spellStart"/>
      <w:r w:rsidRPr="001C4CCD">
        <w:t>cdb_file_reference</w:t>
      </w:r>
      <w:proofErr w:type="spellEnd"/>
      <w:r w:rsidRPr="001C4CCD">
        <w:t xml:space="preserve"> to “103” (Archived);</w:t>
      </w:r>
    </w:p>
    <w:p w:rsidR="0008616D" w:rsidRPr="001C4CCD" w:rsidRDefault="0008616D">
      <w:pPr>
        <w:pStyle w:val="ListNumber"/>
        <w:numPr>
          <w:ilvl w:val="0"/>
          <w:numId w:val="18"/>
        </w:numPr>
        <w:ind w:left="1701" w:hanging="567"/>
      </w:pPr>
      <w:r w:rsidRPr="001C4CCD">
        <w:t xml:space="preserve">Moves these files to the directory that is specified in </w:t>
      </w:r>
      <w:proofErr w:type="spellStart"/>
      <w:r w:rsidRPr="001C4CCD">
        <w:t>cdb_default_directory</w:t>
      </w:r>
      <w:proofErr w:type="spellEnd"/>
      <w:r w:rsidRPr="001C4CCD">
        <w:t xml:space="preserve"> for files with a status of “Archived”.  The actual path for this directory is defined in </w:t>
      </w:r>
      <w:proofErr w:type="spellStart"/>
      <w:r w:rsidRPr="001C4CCD">
        <w:t>cdb_file_directory</w:t>
      </w:r>
      <w:proofErr w:type="spellEnd"/>
      <w:r w:rsidRPr="001C4CCD">
        <w:t>.</w:t>
      </w:r>
    </w:p>
    <w:p w:rsidR="0008616D" w:rsidRPr="001C4CCD" w:rsidRDefault="0008616D">
      <w:pPr>
        <w:pStyle w:val="ListNumber"/>
        <w:numPr>
          <w:ilvl w:val="0"/>
          <w:numId w:val="18"/>
        </w:numPr>
        <w:ind w:left="1701" w:hanging="567"/>
      </w:pPr>
      <w:r w:rsidRPr="001C4CCD">
        <w:t xml:space="preserve">Each time files are archived, a different archive directory is used.  The </w:t>
      </w:r>
      <w:proofErr w:type="spellStart"/>
      <w:r w:rsidRPr="001C4CCD">
        <w:t>cdb_default_directory</w:t>
      </w:r>
      <w:proofErr w:type="spellEnd"/>
      <w:r w:rsidRPr="001C4CCD">
        <w:t xml:space="preserve"> and </w:t>
      </w:r>
      <w:proofErr w:type="spellStart"/>
      <w:r w:rsidRPr="001C4CCD">
        <w:t>cdb_file_directory</w:t>
      </w:r>
      <w:proofErr w:type="spellEnd"/>
      <w:r w:rsidRPr="001C4CCD">
        <w:t xml:space="preserve"> tables are updated by the </w:t>
      </w:r>
      <w:r w:rsidRPr="001C4CCD">
        <w:rPr>
          <w:rFonts w:ascii="Courier New" w:hAnsi="Courier New"/>
        </w:rPr>
        <w:t xml:space="preserve">archive </w:t>
      </w:r>
      <w:r w:rsidRPr="001C4CCD">
        <w:t xml:space="preserve">utility with the details of the archive directory for the next archive run.  </w:t>
      </w:r>
      <w:r w:rsidR="00B17EF0" w:rsidRPr="001C4CCD">
        <w:t xml:space="preserve">(This only takes place if steps 1 and 2 completed successfully.)  </w:t>
      </w:r>
      <w:r w:rsidRPr="001C4CCD">
        <w:t>Once this step has been performed, any files for which the status is subsequently changed to Archived (for example, manually) are moved to the ‘new’ archive directory and are not processed until the next archive run.</w:t>
      </w:r>
    </w:p>
    <w:p w:rsidR="0008616D" w:rsidRPr="001C4CCD" w:rsidRDefault="0008616D">
      <w:pPr>
        <w:pStyle w:val="ListNumber"/>
        <w:numPr>
          <w:ilvl w:val="0"/>
          <w:numId w:val="18"/>
        </w:numPr>
        <w:ind w:left="1701" w:hanging="567"/>
      </w:pPr>
      <w:r w:rsidRPr="001C4CCD">
        <w:t>The Operator Log is updated to indicate that files have been archived and are ready to be copied to tape.</w:t>
      </w:r>
    </w:p>
    <w:p w:rsidR="00C840BC" w:rsidRPr="001C4CCD" w:rsidRDefault="0008616D" w:rsidP="00C840BC">
      <w:pPr>
        <w:pStyle w:val="ListNumber"/>
        <w:ind w:firstLine="0"/>
      </w:pPr>
      <w:r w:rsidRPr="001C4CCD">
        <w:t xml:space="preserve">Note that the “Archived” files can still be seen via the Browse File Extraction and Transmission Statuses form on the user </w:t>
      </w:r>
      <w:del w:id="1958" w:author="Kevan Purton" w:date="2017-12-06T10:26:00Z">
        <w:r w:rsidRPr="001C4CCD" w:rsidDel="00805149">
          <w:delText>interface.</w:delText>
        </w:r>
        <w:r w:rsidR="00C840BC" w:rsidRPr="001C4CCD" w:rsidDel="00805149">
          <w:delText>However</w:delText>
        </w:r>
      </w:del>
      <w:ins w:id="1959" w:author="Kevan Purton" w:date="2017-12-06T10:26:00Z">
        <w:r w:rsidR="00805149" w:rsidRPr="001C4CCD">
          <w:t>interface. However</w:t>
        </w:r>
      </w:ins>
      <w:r w:rsidR="00C840BC" w:rsidRPr="001C4CCD">
        <w:t xml:space="preserve">, if the system is set up so that the Oracle System Parameter for </w:t>
      </w:r>
      <w:proofErr w:type="spellStart"/>
      <w:r w:rsidR="00C840BC" w:rsidRPr="001C4CCD">
        <w:t>utl_file_dir</w:t>
      </w:r>
      <w:proofErr w:type="spellEnd"/>
      <w:r w:rsidR="00C840BC" w:rsidRPr="001C4CCD">
        <w:t xml:space="preserve"> is not set to ‘*’ then each new archive directory must be added to value of </w:t>
      </w:r>
      <w:proofErr w:type="spellStart"/>
      <w:r w:rsidR="00C840BC" w:rsidRPr="001C4CCD">
        <w:t>utl_file_dir</w:t>
      </w:r>
      <w:proofErr w:type="spellEnd"/>
      <w:r w:rsidR="00C840BC" w:rsidRPr="001C4CCD">
        <w:t>, to view the files in this way.</w:t>
      </w:r>
    </w:p>
    <w:p w:rsidR="0008616D" w:rsidRPr="001C4CCD" w:rsidRDefault="0008616D"/>
    <w:p w:rsidR="0008616D" w:rsidRPr="001C4CCD" w:rsidRDefault="0008616D">
      <w:r w:rsidRPr="001C4CCD">
        <w:t>The database holds two items of location information for directories - firstly the physical path on the server and secondly the archive media identity (initially this is blank).</w:t>
      </w:r>
    </w:p>
    <w:p w:rsidR="0008616D" w:rsidRPr="001C4CCD" w:rsidRDefault="0008616D">
      <w:r w:rsidRPr="001C4CCD">
        <w:t>Following archive, the operator has to:</w:t>
      </w:r>
    </w:p>
    <w:p w:rsidR="0008616D" w:rsidRPr="001C4CCD" w:rsidRDefault="0008616D">
      <w:pPr>
        <w:pStyle w:val="ListBullet"/>
        <w:numPr>
          <w:ilvl w:val="0"/>
          <w:numId w:val="3"/>
        </w:numPr>
        <w:ind w:left="1985" w:hanging="567"/>
      </w:pPr>
      <w:r w:rsidRPr="001C4CCD">
        <w:t>copy files from the archive directory onto archive media</w:t>
      </w:r>
    </w:p>
    <w:p w:rsidR="0008616D" w:rsidRPr="001C4CCD" w:rsidRDefault="0008616D">
      <w:pPr>
        <w:pStyle w:val="ListBullet"/>
        <w:numPr>
          <w:ilvl w:val="0"/>
          <w:numId w:val="3"/>
        </w:numPr>
        <w:ind w:left="1985" w:hanging="567"/>
      </w:pPr>
      <w:r w:rsidRPr="001C4CCD">
        <w:t>tell the system the identity of the archive media</w:t>
      </w:r>
    </w:p>
    <w:p w:rsidR="0008616D" w:rsidRPr="001C4CCD" w:rsidRDefault="0008616D">
      <w:pPr>
        <w:pStyle w:val="ListBullet"/>
        <w:numPr>
          <w:ilvl w:val="0"/>
          <w:numId w:val="3"/>
        </w:numPr>
        <w:ind w:left="1985" w:hanging="567"/>
      </w:pPr>
      <w:r w:rsidRPr="001C4CCD">
        <w:t>tell the system that the files are now off-line</w:t>
      </w:r>
    </w:p>
    <w:p w:rsidR="0008616D" w:rsidRPr="001C4CCD" w:rsidRDefault="0008616D">
      <w:pPr>
        <w:pStyle w:val="ListBullet"/>
        <w:numPr>
          <w:ilvl w:val="0"/>
          <w:numId w:val="3"/>
        </w:numPr>
        <w:ind w:left="1985" w:hanging="567"/>
      </w:pPr>
      <w:r w:rsidRPr="001C4CCD">
        <w:t>delete the files from the archive directory.</w:t>
      </w:r>
    </w:p>
    <w:p w:rsidR="0008616D" w:rsidRPr="001C4CCD" w:rsidRDefault="0008616D" w:rsidP="0008616D">
      <w:pPr>
        <w:pStyle w:val="Heading3"/>
      </w:pPr>
      <w:bookmarkStart w:id="1960" w:name="_Toc36529918"/>
      <w:bookmarkStart w:id="1961" w:name="_Toc500319599"/>
      <w:r w:rsidRPr="001C4CCD">
        <w:t>Copy Files to Archive Media</w:t>
      </w:r>
      <w:bookmarkEnd w:id="1960"/>
      <w:bookmarkEnd w:id="1961"/>
    </w:p>
    <w:p w:rsidR="0008616D" w:rsidRPr="001C4CCD" w:rsidRDefault="0008616D">
      <w:r w:rsidRPr="001C4CCD">
        <w:t>The Operator can now copy the files from the archive directory to off-line media using Operating System tools.  This can be performed at a time that is convenient to the Operator.</w:t>
      </w:r>
    </w:p>
    <w:p w:rsidR="0008616D" w:rsidRPr="001C4CCD" w:rsidRDefault="0008616D" w:rsidP="0008616D">
      <w:pPr>
        <w:pStyle w:val="Heading3"/>
      </w:pPr>
      <w:bookmarkStart w:id="1962" w:name="_Ref407169092"/>
      <w:bookmarkStart w:id="1963" w:name="_Toc36529919"/>
      <w:bookmarkStart w:id="1964" w:name="_Toc500319600"/>
      <w:r w:rsidRPr="001C4CCD">
        <w:lastRenderedPageBreak/>
        <w:t>Record the Archive Media of the Files</w:t>
      </w:r>
      <w:bookmarkEnd w:id="1962"/>
      <w:bookmarkEnd w:id="1963"/>
      <w:bookmarkEnd w:id="1964"/>
    </w:p>
    <w:p w:rsidR="0008616D" w:rsidRPr="001C4CCD" w:rsidRDefault="0008616D">
      <w:r w:rsidRPr="001C4CCD">
        <w:t xml:space="preserve">In order that the location of archived files can be recorded in the database, the </w:t>
      </w:r>
      <w:proofErr w:type="spellStart"/>
      <w:r w:rsidRPr="001C4CCD">
        <w:rPr>
          <w:rFonts w:ascii="Courier New" w:hAnsi="Courier New"/>
        </w:rPr>
        <w:t>arc_path</w:t>
      </w:r>
      <w:proofErr w:type="spellEnd"/>
      <w:r w:rsidRPr="001C4CCD">
        <w:t xml:space="preserve"> utility can be run from the Operating System command line as follows:</w:t>
      </w:r>
    </w:p>
    <w:p w:rsidR="0008616D" w:rsidRPr="001C4CCD" w:rsidRDefault="0008616D">
      <w:pPr>
        <w:pStyle w:val="Code"/>
        <w:ind w:left="1701"/>
      </w:pPr>
      <w:proofErr w:type="spellStart"/>
      <w:r w:rsidRPr="001C4CCD">
        <w:t>arc_path</w:t>
      </w:r>
      <w:proofErr w:type="spellEnd"/>
      <w:r w:rsidRPr="001C4CCD">
        <w:tab/>
        <w:t xml:space="preserve">-m media </w:t>
      </w:r>
      <w:r w:rsidRPr="001C4CCD">
        <w:br/>
      </w:r>
      <w:r w:rsidRPr="001C4CCD">
        <w:tab/>
      </w:r>
      <w:r w:rsidRPr="001C4CCD">
        <w:tab/>
        <w:t xml:space="preserve">[-u &lt;username&gt;] </w:t>
      </w:r>
      <w:r w:rsidRPr="001C4CCD">
        <w:br/>
      </w:r>
      <w:r w:rsidRPr="001C4CCD">
        <w:tab/>
      </w:r>
      <w:r w:rsidRPr="001C4CCD">
        <w:tab/>
        <w:t xml:space="preserve">[-p &lt;password&gt;] </w:t>
      </w:r>
      <w:r w:rsidRPr="001C4CCD">
        <w:br/>
      </w:r>
      <w:r w:rsidRPr="001C4CCD">
        <w:tab/>
      </w:r>
      <w:r w:rsidRPr="001C4CCD">
        <w:tab/>
        <w:t xml:space="preserve">-f </w:t>
      </w:r>
      <w:proofErr w:type="spellStart"/>
      <w:r w:rsidRPr="001C4CCD">
        <w:t>archive_directory</w:t>
      </w:r>
      <w:proofErr w:type="spellEnd"/>
      <w:r w:rsidRPr="001C4CCD">
        <w:t xml:space="preserve"> </w:t>
      </w:r>
      <w:r w:rsidRPr="001C4CCD">
        <w:br/>
      </w:r>
      <w:r w:rsidRPr="001C4CCD">
        <w:tab/>
      </w:r>
      <w:r w:rsidRPr="001C4CCD">
        <w:tab/>
        <w:t xml:space="preserve">-t </w:t>
      </w:r>
      <w:proofErr w:type="spellStart"/>
      <w:r w:rsidRPr="001C4CCD">
        <w:t>archive_media</w:t>
      </w:r>
      <w:proofErr w:type="spellEnd"/>
      <w:r w:rsidRPr="001C4CCD">
        <w:t xml:space="preserve"> </w:t>
      </w:r>
    </w:p>
    <w:p w:rsidR="0008616D" w:rsidRPr="001C4CCD" w:rsidRDefault="0008616D">
      <w:pPr>
        <w:tabs>
          <w:tab w:val="left" w:pos="2694"/>
        </w:tabs>
      </w:pPr>
      <w:r w:rsidRPr="001C4CCD">
        <w:t>where:</w:t>
      </w:r>
    </w:p>
    <w:p w:rsidR="0008616D" w:rsidRPr="001C4CCD" w:rsidRDefault="0008616D">
      <w:pPr>
        <w:pStyle w:val="ListBullet"/>
        <w:numPr>
          <w:ilvl w:val="0"/>
          <w:numId w:val="3"/>
        </w:numPr>
        <w:ind w:left="1985" w:hanging="567"/>
      </w:pPr>
      <w:proofErr w:type="spellStart"/>
      <w:r w:rsidRPr="001C4CCD">
        <w:t>archive_directory</w:t>
      </w:r>
      <w:proofErr w:type="spellEnd"/>
      <w:r w:rsidRPr="001C4CCD">
        <w:t xml:space="preserve"> is the archive directory (this is the full path name of the directory)</w:t>
      </w:r>
    </w:p>
    <w:p w:rsidR="0008616D" w:rsidRPr="001C4CCD" w:rsidRDefault="0008616D">
      <w:pPr>
        <w:pStyle w:val="ListBullet"/>
        <w:numPr>
          <w:ilvl w:val="0"/>
          <w:numId w:val="3"/>
        </w:numPr>
        <w:ind w:left="1985" w:hanging="567"/>
      </w:pPr>
      <w:proofErr w:type="spellStart"/>
      <w:r w:rsidRPr="001C4CCD">
        <w:t>archive_media</w:t>
      </w:r>
      <w:proofErr w:type="spellEnd"/>
      <w:r w:rsidRPr="001C4CCD">
        <w:t xml:space="preserve"> uniquely identifies the archive set (</w:t>
      </w:r>
      <w:proofErr w:type="spellStart"/>
      <w:r w:rsidRPr="001C4CCD">
        <w:t>eg</w:t>
      </w:r>
      <w:proofErr w:type="spellEnd"/>
      <w:r w:rsidRPr="001C4CCD">
        <w:t>: tape label)</w:t>
      </w:r>
    </w:p>
    <w:p w:rsidR="0008616D" w:rsidRPr="001C4CCD" w:rsidRDefault="0008616D">
      <w:r w:rsidRPr="001C4CCD">
        <w:t>The database is updated to record which archive media contains copies of the files.  At this stage, the file details can still be seen via the Browse File Extraction and Transmission Statuses form as the files are still online.  See the NHHDA Operations Guide for further details.</w:t>
      </w:r>
    </w:p>
    <w:p w:rsidR="0008616D" w:rsidRPr="001C4CCD" w:rsidRDefault="0008616D" w:rsidP="0008616D">
      <w:pPr>
        <w:pStyle w:val="Heading3"/>
      </w:pPr>
      <w:bookmarkStart w:id="1965" w:name="_Ref407169095"/>
      <w:bookmarkStart w:id="1966" w:name="_Toc36529920"/>
      <w:bookmarkStart w:id="1967" w:name="_Toc500319601"/>
      <w:r w:rsidRPr="001C4CCD">
        <w:t>Record the removal of the files from Archive Directory</w:t>
      </w:r>
      <w:bookmarkEnd w:id="1965"/>
      <w:bookmarkEnd w:id="1966"/>
      <w:bookmarkEnd w:id="1967"/>
    </w:p>
    <w:p w:rsidR="0008616D" w:rsidRPr="001C4CCD" w:rsidRDefault="0008616D">
      <w:r w:rsidRPr="001C4CCD">
        <w:t xml:space="preserve">Before removing the files from the archive directory, the Operator should notify the system that the files are off-line, using the </w:t>
      </w:r>
      <w:proofErr w:type="spellStart"/>
      <w:r w:rsidRPr="001C4CCD">
        <w:rPr>
          <w:rFonts w:ascii="Courier New" w:hAnsi="Courier New"/>
        </w:rPr>
        <w:t>arc_path</w:t>
      </w:r>
      <w:proofErr w:type="spellEnd"/>
      <w:r w:rsidRPr="001C4CCD">
        <w:t xml:space="preserve"> utility, as follows:</w:t>
      </w:r>
    </w:p>
    <w:p w:rsidR="0008616D" w:rsidRPr="001C4CCD" w:rsidRDefault="0008616D">
      <w:pPr>
        <w:pStyle w:val="Code"/>
        <w:ind w:left="1701"/>
      </w:pPr>
      <w:proofErr w:type="spellStart"/>
      <w:r w:rsidRPr="001C4CCD">
        <w:t>arc_path</w:t>
      </w:r>
      <w:proofErr w:type="spellEnd"/>
      <w:r w:rsidRPr="001C4CCD">
        <w:tab/>
        <w:t xml:space="preserve">-m offline </w:t>
      </w:r>
      <w:r w:rsidRPr="001C4CCD">
        <w:br/>
      </w:r>
      <w:r w:rsidRPr="001C4CCD">
        <w:tab/>
      </w:r>
      <w:r w:rsidRPr="001C4CCD">
        <w:tab/>
        <w:t xml:space="preserve">[-u &lt;username&gt;] </w:t>
      </w:r>
      <w:r w:rsidRPr="001C4CCD">
        <w:br/>
      </w:r>
      <w:r w:rsidRPr="001C4CCD">
        <w:tab/>
      </w:r>
      <w:r w:rsidRPr="001C4CCD">
        <w:tab/>
        <w:t xml:space="preserve">[-p &lt;password&gt;] </w:t>
      </w:r>
      <w:r w:rsidRPr="001C4CCD">
        <w:br/>
      </w:r>
      <w:r w:rsidRPr="001C4CCD">
        <w:tab/>
      </w:r>
      <w:r w:rsidRPr="001C4CCD">
        <w:tab/>
        <w:t xml:space="preserve">-t </w:t>
      </w:r>
      <w:proofErr w:type="spellStart"/>
      <w:r w:rsidRPr="001C4CCD">
        <w:t>archive_media</w:t>
      </w:r>
      <w:proofErr w:type="spellEnd"/>
    </w:p>
    <w:p w:rsidR="0008616D" w:rsidRPr="001C4CCD" w:rsidRDefault="0008616D">
      <w:r w:rsidRPr="001C4CCD">
        <w:t>where</w:t>
      </w:r>
    </w:p>
    <w:p w:rsidR="0008616D" w:rsidRPr="001C4CCD" w:rsidRDefault="0008616D">
      <w:pPr>
        <w:pStyle w:val="ListBullet"/>
        <w:numPr>
          <w:ilvl w:val="0"/>
          <w:numId w:val="3"/>
        </w:numPr>
        <w:ind w:left="1985" w:hanging="567"/>
      </w:pPr>
      <w:proofErr w:type="spellStart"/>
      <w:r w:rsidRPr="001C4CCD">
        <w:t>archive_media</w:t>
      </w:r>
      <w:proofErr w:type="spellEnd"/>
      <w:r w:rsidRPr="001C4CCD">
        <w:t xml:space="preserve"> is the archive identifier as above</w:t>
      </w:r>
    </w:p>
    <w:p w:rsidR="0008616D" w:rsidRPr="001C4CCD" w:rsidRDefault="0008616D">
      <w:r w:rsidRPr="001C4CCD">
        <w:t>The database is updated to indicate that the files are no longer available on the server.  The Operator can now delete the files from the archive directory using Operating System tools.  Deletion of the files can be performed at any time after the system has been told that the files are now offline at a time that is convenient to the Operator.</w:t>
      </w:r>
    </w:p>
    <w:p w:rsidR="0008616D" w:rsidRPr="001C4CCD" w:rsidRDefault="0008616D">
      <w:r w:rsidRPr="001C4CCD">
        <w:t>If the files have been archived onto a WORM (Write Once Read Many) disk, the disk can be removed from the drive or jukebox.</w:t>
      </w:r>
    </w:p>
    <w:p w:rsidR="0008616D" w:rsidRPr="001C4CCD" w:rsidRDefault="0008616D">
      <w:r w:rsidRPr="001C4CCD">
        <w:t xml:space="preserve">If the files are deleted </w:t>
      </w:r>
      <w:r w:rsidRPr="001C4CCD">
        <w:rPr>
          <w:i/>
        </w:rPr>
        <w:t>before</w:t>
      </w:r>
      <w:r w:rsidRPr="001C4CCD">
        <w:t xml:space="preserve"> telling the system that they are now offline, the system may attempt to access the files causing it to report errors.</w:t>
      </w:r>
    </w:p>
    <w:p w:rsidR="0008616D" w:rsidRPr="001C4CCD" w:rsidRDefault="0008616D">
      <w:r w:rsidRPr="001C4CCD">
        <w:t xml:space="preserve">The two commands above may be combined: </w:t>
      </w:r>
    </w:p>
    <w:p w:rsidR="0008616D" w:rsidRPr="001C4CCD" w:rsidRDefault="0008616D">
      <w:pPr>
        <w:pStyle w:val="Code"/>
        <w:ind w:left="1701"/>
      </w:pPr>
      <w:proofErr w:type="spellStart"/>
      <w:r w:rsidRPr="001C4CCD">
        <w:t>arc_path</w:t>
      </w:r>
      <w:proofErr w:type="spellEnd"/>
      <w:r w:rsidRPr="001C4CCD">
        <w:tab/>
        <w:t xml:space="preserve">-m media -m offline </w:t>
      </w:r>
      <w:r w:rsidRPr="001C4CCD">
        <w:br/>
      </w:r>
      <w:r w:rsidRPr="001C4CCD">
        <w:tab/>
      </w:r>
      <w:r w:rsidRPr="001C4CCD">
        <w:tab/>
        <w:t>[-u &lt;username&gt;]</w:t>
      </w:r>
      <w:r w:rsidRPr="001C4CCD">
        <w:br/>
      </w:r>
      <w:r w:rsidRPr="001C4CCD">
        <w:tab/>
      </w:r>
      <w:r w:rsidRPr="001C4CCD">
        <w:tab/>
        <w:t>[-p &lt;password&gt;]</w:t>
      </w:r>
      <w:r w:rsidRPr="001C4CCD">
        <w:br/>
      </w:r>
      <w:r w:rsidRPr="001C4CCD">
        <w:tab/>
      </w:r>
      <w:r w:rsidRPr="001C4CCD">
        <w:tab/>
        <w:t xml:space="preserve">-f </w:t>
      </w:r>
      <w:proofErr w:type="spellStart"/>
      <w:r w:rsidRPr="001C4CCD">
        <w:t>archive_directory</w:t>
      </w:r>
      <w:proofErr w:type="spellEnd"/>
      <w:r w:rsidRPr="001C4CCD">
        <w:br/>
      </w:r>
      <w:r w:rsidRPr="001C4CCD">
        <w:tab/>
      </w:r>
      <w:r w:rsidRPr="001C4CCD">
        <w:tab/>
        <w:t xml:space="preserve">-t </w:t>
      </w:r>
      <w:proofErr w:type="spellStart"/>
      <w:r w:rsidRPr="001C4CCD">
        <w:t>archive_media</w:t>
      </w:r>
      <w:proofErr w:type="spellEnd"/>
    </w:p>
    <w:p w:rsidR="0008616D" w:rsidRPr="001C4CCD" w:rsidRDefault="0008616D" w:rsidP="0008616D">
      <w:pPr>
        <w:pStyle w:val="Heading2"/>
      </w:pPr>
      <w:bookmarkStart w:id="1968" w:name="_Ref402341661"/>
      <w:bookmarkStart w:id="1969" w:name="_Ref402348120"/>
      <w:bookmarkStart w:id="1970" w:name="_Toc36529921"/>
      <w:bookmarkStart w:id="1971" w:name="_Toc500319602"/>
      <w:r w:rsidRPr="001C4CCD">
        <w:lastRenderedPageBreak/>
        <w:t>Archiving Database Data</w:t>
      </w:r>
      <w:bookmarkEnd w:id="1968"/>
      <w:bookmarkEnd w:id="1969"/>
      <w:bookmarkEnd w:id="1970"/>
      <w:bookmarkEnd w:id="1971"/>
    </w:p>
    <w:p w:rsidR="0008616D" w:rsidRPr="001C4CCD" w:rsidRDefault="0008616D">
      <w:r w:rsidRPr="001C4CCD">
        <w:t>Archiving of data from the NHHDA database uses a set of criteria, some of which are time-based, some of which are based on business rules.</w:t>
      </w:r>
    </w:p>
    <w:p w:rsidR="0008616D" w:rsidRPr="001C4CCD" w:rsidRDefault="0008616D">
      <w:r w:rsidRPr="001C4CCD">
        <w:t>The archive process consists of two stages:</w:t>
      </w:r>
    </w:p>
    <w:p w:rsidR="0008616D" w:rsidRPr="001C4CCD" w:rsidRDefault="0008616D">
      <w:pPr>
        <w:pStyle w:val="ListBullet"/>
        <w:numPr>
          <w:ilvl w:val="0"/>
          <w:numId w:val="3"/>
        </w:numPr>
        <w:ind w:left="1985" w:hanging="567"/>
      </w:pPr>
      <w:r w:rsidRPr="001C4CCD">
        <w:t>backing up of database onto off-line media;</w:t>
      </w:r>
    </w:p>
    <w:p w:rsidR="0008616D" w:rsidRPr="001C4CCD" w:rsidRDefault="0008616D">
      <w:pPr>
        <w:pStyle w:val="ListBullet"/>
        <w:numPr>
          <w:ilvl w:val="0"/>
          <w:numId w:val="3"/>
        </w:numPr>
        <w:ind w:left="1985" w:hanging="567"/>
      </w:pPr>
      <w:r w:rsidRPr="001C4CCD">
        <w:t xml:space="preserve">deletion of database data that meets time-based and rule-based criteria given in section </w:t>
      </w:r>
      <w:r w:rsidR="002A1372" w:rsidRPr="001C4CCD">
        <w:t>12.2.1</w:t>
      </w:r>
      <w:r w:rsidRPr="001C4CCD">
        <w:t>.</w:t>
      </w:r>
    </w:p>
    <w:p w:rsidR="0008616D" w:rsidRPr="001C4CCD" w:rsidRDefault="0008616D" w:rsidP="0008616D">
      <w:pPr>
        <w:pStyle w:val="Heading3"/>
      </w:pPr>
      <w:bookmarkStart w:id="1972" w:name="_Ref393684185"/>
      <w:bookmarkStart w:id="1973" w:name="_Toc36529922"/>
      <w:bookmarkStart w:id="1974" w:name="_Toc500319603"/>
      <w:r w:rsidRPr="001C4CCD">
        <w:t>Database Archive Criteria</w:t>
      </w:r>
      <w:bookmarkEnd w:id="1972"/>
      <w:bookmarkEnd w:id="1973"/>
      <w:bookmarkEnd w:id="1974"/>
    </w:p>
    <w:p w:rsidR="0008616D" w:rsidRPr="001C4CCD" w:rsidRDefault="0008616D">
      <w:r w:rsidRPr="001C4CCD">
        <w:t>The criteria for archiving data from the NHHDA database can be categorised as follows:</w:t>
      </w:r>
    </w:p>
    <w:p w:rsidR="0008616D" w:rsidRPr="001C4CCD" w:rsidRDefault="0008616D">
      <w:pPr>
        <w:pStyle w:val="ListBullet"/>
        <w:numPr>
          <w:ilvl w:val="0"/>
          <w:numId w:val="3"/>
        </w:numPr>
        <w:ind w:left="1985" w:hanging="567"/>
      </w:pPr>
      <w:r w:rsidRPr="001C4CCD">
        <w:rPr>
          <w:b/>
        </w:rPr>
        <w:t>Time-based</w:t>
      </w:r>
      <w:r w:rsidRPr="001C4CCD">
        <w:t xml:space="preserve"> - each </w:t>
      </w:r>
      <w:r w:rsidR="002D1635" w:rsidRPr="001C4CCD">
        <w:t>Archive Group</w:t>
      </w:r>
      <w:r w:rsidRPr="001C4CCD">
        <w:t xml:space="preserve"> is assigned an </w:t>
      </w:r>
      <w:r w:rsidR="002D1635" w:rsidRPr="001C4CCD">
        <w:t>A</w:t>
      </w:r>
      <w:r w:rsidRPr="001C4CCD">
        <w:t xml:space="preserve">rchive </w:t>
      </w:r>
      <w:r w:rsidR="002D1635" w:rsidRPr="001C4CCD">
        <w:t>P</w:t>
      </w:r>
      <w:r w:rsidRPr="001C4CCD">
        <w:t xml:space="preserve">eriod.  When an archive of the database is performed, the creation time on each record is checked (against the system date </w:t>
      </w:r>
      <w:proofErr w:type="spellStart"/>
      <w:r w:rsidR="00CF718B" w:rsidRPr="001C4CCD">
        <w:t>minusA</w:t>
      </w:r>
      <w:r w:rsidRPr="001C4CCD">
        <w:t>rchive</w:t>
      </w:r>
      <w:proofErr w:type="spellEnd"/>
      <w:r w:rsidRPr="001C4CCD">
        <w:t xml:space="preserve"> </w:t>
      </w:r>
      <w:r w:rsidR="00CF718B" w:rsidRPr="001C4CCD">
        <w:t>P</w:t>
      </w:r>
      <w:r w:rsidRPr="001C4CCD">
        <w:t>eriod) to establish if the record is “old enough” to be archived;</w:t>
      </w:r>
    </w:p>
    <w:p w:rsidR="0008616D" w:rsidRPr="001C4CCD" w:rsidRDefault="0008616D">
      <w:pPr>
        <w:pStyle w:val="ListBullet"/>
        <w:numPr>
          <w:ilvl w:val="0"/>
          <w:numId w:val="3"/>
        </w:numPr>
        <w:ind w:left="1985" w:hanging="567"/>
      </w:pPr>
      <w:r w:rsidRPr="001C4CCD">
        <w:rPr>
          <w:b/>
        </w:rPr>
        <w:t>Rule-based</w:t>
      </w:r>
      <w:r w:rsidRPr="001C4CCD">
        <w:t xml:space="preserve"> - rules about the data contained in </w:t>
      </w:r>
      <w:r w:rsidR="002D1635" w:rsidRPr="001C4CCD">
        <w:t>Archive Group</w:t>
      </w:r>
      <w:r w:rsidRPr="001C4CCD">
        <w:t xml:space="preserve">s </w:t>
      </w:r>
      <w:r w:rsidRPr="001C4CCD">
        <w:rPr>
          <w:i/>
        </w:rPr>
        <w:t>supplement</w:t>
      </w:r>
      <w:r w:rsidRPr="001C4CCD">
        <w:t xml:space="preserve"> the time-based criteria.  When an archive of the database is performed, each record of each table is checked against any rules that are applicable to that table</w:t>
      </w:r>
      <w:r w:rsidR="002D1635" w:rsidRPr="001C4CCD">
        <w:t>’s Archive Group</w:t>
      </w:r>
      <w:r w:rsidRPr="001C4CCD">
        <w:t>, to establish if the record can be archived.</w:t>
      </w:r>
    </w:p>
    <w:p w:rsidR="0008616D" w:rsidRPr="001C4CCD" w:rsidRDefault="0008616D">
      <w:r w:rsidRPr="001C4CCD">
        <w:t>The following table shows the time-based and rule-based criteria that is used to select database records for archiving.  The columns of the tables are as follows</w:t>
      </w:r>
    </w:p>
    <w:p w:rsidR="0008616D" w:rsidRPr="001C4CCD" w:rsidRDefault="0008616D">
      <w:pPr>
        <w:pStyle w:val="ListBullet"/>
        <w:numPr>
          <w:ilvl w:val="0"/>
          <w:numId w:val="3"/>
        </w:numPr>
        <w:ind w:left="1985" w:hanging="567"/>
      </w:pPr>
      <w:r w:rsidRPr="001C4CCD">
        <w:t>The Table column gives the name of the database table.</w:t>
      </w:r>
    </w:p>
    <w:p w:rsidR="0008616D" w:rsidRPr="001C4CCD" w:rsidRDefault="0008616D">
      <w:pPr>
        <w:pStyle w:val="ListBullet"/>
        <w:numPr>
          <w:ilvl w:val="0"/>
          <w:numId w:val="3"/>
        </w:numPr>
        <w:ind w:left="1985" w:hanging="567"/>
      </w:pPr>
      <w:r w:rsidRPr="001C4CCD">
        <w:t xml:space="preserve">The Date Column(s) column indicates the column in the database table to which the time-based criteria is applied.  </w:t>
      </w:r>
    </w:p>
    <w:p w:rsidR="0008616D" w:rsidRPr="001C4CCD" w:rsidRDefault="0008616D">
      <w:pPr>
        <w:pStyle w:val="ListBullet"/>
        <w:numPr>
          <w:ilvl w:val="0"/>
          <w:numId w:val="3"/>
        </w:numPr>
        <w:ind w:left="1985" w:hanging="567"/>
      </w:pPr>
      <w:r w:rsidRPr="001C4CCD">
        <w:t>The  Controlling Archive Period shows the parameter (param_type2) that is responsible for establishing the archive date for the specified table.</w:t>
      </w:r>
    </w:p>
    <w:p w:rsidR="0008616D" w:rsidRPr="001C4CCD" w:rsidRDefault="0008616D">
      <w:pPr>
        <w:pStyle w:val="ListBullet"/>
        <w:numPr>
          <w:ilvl w:val="0"/>
          <w:numId w:val="3"/>
        </w:numPr>
        <w:ind w:left="1985" w:hanging="567"/>
      </w:pPr>
      <w:r w:rsidRPr="001C4CCD">
        <w:t xml:space="preserve">The Deletion Rules column shows the rule-based criteria applied to the table. In this column, “ARCHIVE_DATE” is system date less archive period.  </w:t>
      </w:r>
    </w:p>
    <w:p w:rsidR="0008616D" w:rsidRPr="001C4CCD" w:rsidRDefault="0008616D">
      <w:r w:rsidRPr="001C4CCD">
        <w:t xml:space="preserve">For example, for the </w:t>
      </w:r>
      <w:proofErr w:type="spellStart"/>
      <w:r w:rsidRPr="001C4CCD">
        <w:t>ndb_ms_prs_dets</w:t>
      </w:r>
      <w:proofErr w:type="spellEnd"/>
      <w:r w:rsidRPr="001C4CCD">
        <w:t xml:space="preserve"> table, a record is archived if:</w:t>
      </w:r>
    </w:p>
    <w:p w:rsidR="0008616D" w:rsidRPr="001C4CCD" w:rsidRDefault="0008616D">
      <w:pPr>
        <w:pStyle w:val="ListBullet"/>
        <w:numPr>
          <w:ilvl w:val="0"/>
          <w:numId w:val="3"/>
        </w:numPr>
        <w:ind w:left="1985" w:hanging="567"/>
      </w:pPr>
      <w:r w:rsidRPr="001C4CCD">
        <w:t xml:space="preserve">the date equal to the system date less the days in the archive period (ARCHIVE_DATE) is later than </w:t>
      </w:r>
      <w:proofErr w:type="spellStart"/>
      <w:r w:rsidRPr="001C4CCD">
        <w:t>eff_to_sett_date</w:t>
      </w:r>
      <w:proofErr w:type="spellEnd"/>
      <w:r w:rsidRPr="001C4CCD">
        <w:t>;</w:t>
      </w:r>
    </w:p>
    <w:p w:rsidR="0008616D" w:rsidRPr="001C4CCD" w:rsidRDefault="0008616D">
      <w:pPr>
        <w:pStyle w:val="ListBullet"/>
        <w:numPr>
          <w:ilvl w:val="0"/>
          <w:numId w:val="3"/>
        </w:numPr>
        <w:ind w:left="1985" w:hanging="567"/>
      </w:pPr>
      <w:r w:rsidRPr="001C4CCD">
        <w:t>the record is not the latest record prior to ARCHIVE_DATE for this metering system.</w:t>
      </w:r>
    </w:p>
    <w:tbl>
      <w:tblPr>
        <w:tblW w:w="0" w:type="auto"/>
        <w:tblInd w:w="6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313"/>
        <w:gridCol w:w="2280"/>
        <w:gridCol w:w="1320"/>
        <w:gridCol w:w="2451"/>
      </w:tblGrid>
      <w:tr w:rsidR="001C4CCD" w:rsidRPr="001C4CCD">
        <w:trPr>
          <w:tblHeader/>
        </w:trPr>
        <w:tc>
          <w:tcPr>
            <w:tcW w:w="2313" w:type="dxa"/>
          </w:tcPr>
          <w:p w:rsidR="0008616D" w:rsidRPr="001C4CCD" w:rsidRDefault="0008616D">
            <w:pPr>
              <w:pStyle w:val="TableHeading"/>
            </w:pPr>
            <w:r w:rsidRPr="001C4CCD">
              <w:t>Table</w:t>
            </w:r>
          </w:p>
        </w:tc>
        <w:tc>
          <w:tcPr>
            <w:tcW w:w="2280" w:type="dxa"/>
          </w:tcPr>
          <w:p w:rsidR="0008616D" w:rsidRPr="001C4CCD" w:rsidRDefault="0008616D">
            <w:pPr>
              <w:pStyle w:val="TableHeading"/>
            </w:pPr>
            <w:r w:rsidRPr="001C4CCD">
              <w:t>Date Column(s)</w:t>
            </w:r>
          </w:p>
        </w:tc>
        <w:tc>
          <w:tcPr>
            <w:tcW w:w="1320" w:type="dxa"/>
          </w:tcPr>
          <w:p w:rsidR="0008616D" w:rsidRPr="001C4CCD" w:rsidRDefault="0008616D">
            <w:pPr>
              <w:pStyle w:val="TableHeading"/>
            </w:pPr>
            <w:r w:rsidRPr="001C4CCD">
              <w:t>Controlling Archive Period (</w:t>
            </w:r>
            <w:proofErr w:type="spellStart"/>
            <w:r w:rsidRPr="001C4CCD">
              <w:t>Param</w:t>
            </w:r>
            <w:proofErr w:type="spellEnd"/>
            <w:r w:rsidRPr="001C4CCD">
              <w:t>)</w:t>
            </w:r>
          </w:p>
        </w:tc>
        <w:tc>
          <w:tcPr>
            <w:tcW w:w="2451" w:type="dxa"/>
          </w:tcPr>
          <w:p w:rsidR="0008616D" w:rsidRPr="001C4CCD" w:rsidRDefault="0008616D">
            <w:pPr>
              <w:pStyle w:val="TableHeading"/>
            </w:pPr>
            <w:r w:rsidRPr="001C4CCD">
              <w:t>Deletion Rule(s)</w:t>
            </w:r>
          </w:p>
        </w:tc>
      </w:tr>
      <w:tr w:rsidR="001C4CCD" w:rsidRPr="001C4CCD">
        <w:tc>
          <w:tcPr>
            <w:tcW w:w="2313" w:type="dxa"/>
          </w:tcPr>
          <w:p w:rsidR="0008616D" w:rsidRPr="001C4CCD" w:rsidRDefault="0008616D">
            <w:pPr>
              <w:pStyle w:val="Table"/>
              <w:rPr>
                <w:smallCaps/>
              </w:rPr>
            </w:pPr>
            <w:proofErr w:type="spellStart"/>
            <w:r w:rsidRPr="001C4CCD">
              <w:rPr>
                <w:smallCaps/>
              </w:rPr>
              <w:t>ndb_ms_prs_dets</w:t>
            </w:r>
            <w:proofErr w:type="spellEnd"/>
          </w:p>
        </w:tc>
        <w:tc>
          <w:tcPr>
            <w:tcW w:w="2280" w:type="dxa"/>
          </w:tcPr>
          <w:p w:rsidR="0008616D" w:rsidRPr="001C4CCD" w:rsidRDefault="0008616D">
            <w:pPr>
              <w:pStyle w:val="Table"/>
              <w:rPr>
                <w:smallCaps/>
              </w:rPr>
            </w:pPr>
            <w:proofErr w:type="spellStart"/>
            <w:r w:rsidRPr="001C4CCD">
              <w:rPr>
                <w:smallCaps/>
              </w:rPr>
              <w:t>eff_to_sett_date</w:t>
            </w:r>
            <w:proofErr w:type="spellEnd"/>
          </w:p>
        </w:tc>
        <w:tc>
          <w:tcPr>
            <w:tcW w:w="1320" w:type="dxa"/>
          </w:tcPr>
          <w:p w:rsidR="0008616D" w:rsidRPr="001C4CCD" w:rsidRDefault="0008616D">
            <w:pPr>
              <w:pStyle w:val="Table"/>
            </w:pPr>
            <w:r w:rsidRPr="001C4CCD">
              <w:t>DBS</w:t>
            </w:r>
          </w:p>
        </w:tc>
        <w:tc>
          <w:tcPr>
            <w:tcW w:w="2451" w:type="dxa"/>
          </w:tcPr>
          <w:p w:rsidR="0008616D" w:rsidRPr="001C4CCD" w:rsidRDefault="0008616D">
            <w:pPr>
              <w:pStyle w:val="Table"/>
            </w:pPr>
            <w:proofErr w:type="spellStart"/>
            <w:r w:rsidRPr="001C4CCD">
              <w:rPr>
                <w:smallCaps/>
              </w:rPr>
              <w:t>archive_date</w:t>
            </w:r>
            <w:proofErr w:type="spellEnd"/>
            <w:r w:rsidRPr="001C4CCD">
              <w:rPr>
                <w:smallCaps/>
              </w:rPr>
              <w:t xml:space="preserve"> &gt;= </w:t>
            </w:r>
            <w:proofErr w:type="spellStart"/>
            <w:r w:rsidRPr="001C4CCD">
              <w:rPr>
                <w:smallCaps/>
              </w:rPr>
              <w:t>eff_to_sett_date</w:t>
            </w:r>
            <w:proofErr w:type="spellEnd"/>
            <w:r w:rsidRPr="001C4CCD">
              <w:t>.</w:t>
            </w:r>
          </w:p>
        </w:tc>
      </w:tr>
      <w:tr w:rsidR="001C4CCD" w:rsidRPr="001C4CCD">
        <w:tc>
          <w:tcPr>
            <w:tcW w:w="2313" w:type="dxa"/>
          </w:tcPr>
          <w:p w:rsidR="0008616D" w:rsidRPr="001C4CCD" w:rsidRDefault="0008616D">
            <w:pPr>
              <w:pStyle w:val="Table"/>
              <w:rPr>
                <w:smallCaps/>
              </w:rPr>
            </w:pPr>
            <w:proofErr w:type="spellStart"/>
            <w:r w:rsidRPr="001C4CCD">
              <w:rPr>
                <w:smallCaps/>
              </w:rPr>
              <w:lastRenderedPageBreak/>
              <w:t>ndb_ms_dc_dets</w:t>
            </w:r>
            <w:proofErr w:type="spellEnd"/>
          </w:p>
        </w:tc>
        <w:tc>
          <w:tcPr>
            <w:tcW w:w="2280" w:type="dxa"/>
          </w:tcPr>
          <w:p w:rsidR="0008616D" w:rsidRPr="001C4CCD" w:rsidRDefault="0008616D">
            <w:pPr>
              <w:pStyle w:val="Table"/>
              <w:rPr>
                <w:smallCaps/>
              </w:rPr>
            </w:pPr>
            <w:proofErr w:type="spellStart"/>
            <w:r w:rsidRPr="001C4CCD">
              <w:rPr>
                <w:smallCaps/>
              </w:rPr>
              <w:t>eff_to_sett_date</w:t>
            </w:r>
            <w:proofErr w:type="spellEnd"/>
          </w:p>
        </w:tc>
        <w:tc>
          <w:tcPr>
            <w:tcW w:w="1320" w:type="dxa"/>
          </w:tcPr>
          <w:p w:rsidR="0008616D" w:rsidRPr="001C4CCD" w:rsidRDefault="0008616D">
            <w:pPr>
              <w:pStyle w:val="Table"/>
            </w:pPr>
            <w:r w:rsidRPr="001C4CCD">
              <w:t>DBS</w:t>
            </w:r>
          </w:p>
        </w:tc>
        <w:tc>
          <w:tcPr>
            <w:tcW w:w="2451" w:type="dxa"/>
          </w:tcPr>
          <w:p w:rsidR="0008616D" w:rsidRPr="001C4CCD" w:rsidRDefault="0008616D">
            <w:pPr>
              <w:pStyle w:val="Table"/>
            </w:pPr>
            <w:proofErr w:type="spellStart"/>
            <w:r w:rsidRPr="001C4CCD">
              <w:rPr>
                <w:smallCaps/>
              </w:rPr>
              <w:t>archive_date</w:t>
            </w:r>
            <w:proofErr w:type="spellEnd"/>
            <w:r w:rsidRPr="001C4CCD">
              <w:rPr>
                <w:smallCaps/>
              </w:rPr>
              <w:t xml:space="preserve"> &gt;= </w:t>
            </w:r>
            <w:proofErr w:type="spellStart"/>
            <w:r w:rsidRPr="001C4CCD">
              <w:rPr>
                <w:smallCaps/>
              </w:rPr>
              <w:t>eff_to_sett_date</w:t>
            </w:r>
            <w:proofErr w:type="spellEnd"/>
            <w:r w:rsidRPr="001C4CCD">
              <w:t>.</w:t>
            </w:r>
          </w:p>
        </w:tc>
      </w:tr>
      <w:tr w:rsidR="001C4CCD" w:rsidRPr="001C4CCD">
        <w:tc>
          <w:tcPr>
            <w:tcW w:w="2313" w:type="dxa"/>
          </w:tcPr>
          <w:p w:rsidR="0008616D" w:rsidRPr="001C4CCD" w:rsidRDefault="0008616D">
            <w:pPr>
              <w:pStyle w:val="Table"/>
              <w:rPr>
                <w:smallCaps/>
              </w:rPr>
            </w:pPr>
            <w:proofErr w:type="spellStart"/>
            <w:r w:rsidRPr="001C4CCD">
              <w:rPr>
                <w:smallCaps/>
              </w:rPr>
              <w:t>ndb_data_agg_apps</w:t>
            </w:r>
            <w:proofErr w:type="spellEnd"/>
          </w:p>
        </w:tc>
        <w:tc>
          <w:tcPr>
            <w:tcW w:w="2280" w:type="dxa"/>
          </w:tcPr>
          <w:p w:rsidR="0008616D" w:rsidRPr="001C4CCD" w:rsidRDefault="0008616D">
            <w:pPr>
              <w:pStyle w:val="Table"/>
              <w:rPr>
                <w:smallCaps/>
              </w:rPr>
            </w:pPr>
            <w:proofErr w:type="spellStart"/>
            <w:r w:rsidRPr="001C4CCD">
              <w:rPr>
                <w:smallCaps/>
              </w:rPr>
              <w:t>eff_to_sett_date</w:t>
            </w:r>
            <w:proofErr w:type="spellEnd"/>
          </w:p>
        </w:tc>
        <w:tc>
          <w:tcPr>
            <w:tcW w:w="1320" w:type="dxa"/>
          </w:tcPr>
          <w:p w:rsidR="0008616D" w:rsidRPr="001C4CCD" w:rsidRDefault="0008616D">
            <w:pPr>
              <w:pStyle w:val="Table"/>
            </w:pPr>
            <w:r w:rsidRPr="001C4CCD">
              <w:t>DBS</w:t>
            </w:r>
          </w:p>
        </w:tc>
        <w:tc>
          <w:tcPr>
            <w:tcW w:w="2451" w:type="dxa"/>
          </w:tcPr>
          <w:p w:rsidR="0008616D" w:rsidRPr="001C4CCD" w:rsidRDefault="0008616D">
            <w:pPr>
              <w:pStyle w:val="Table"/>
            </w:pPr>
            <w:proofErr w:type="spellStart"/>
            <w:r w:rsidRPr="001C4CCD">
              <w:rPr>
                <w:smallCaps/>
              </w:rPr>
              <w:t>archive_date</w:t>
            </w:r>
            <w:proofErr w:type="spellEnd"/>
            <w:r w:rsidRPr="001C4CCD">
              <w:rPr>
                <w:smallCaps/>
              </w:rPr>
              <w:t xml:space="preserve"> &gt;= </w:t>
            </w:r>
            <w:proofErr w:type="spellStart"/>
            <w:r w:rsidRPr="001C4CCD">
              <w:rPr>
                <w:smallCaps/>
              </w:rPr>
              <w:t>eff_to_sett_date</w:t>
            </w:r>
            <w:proofErr w:type="spellEnd"/>
            <w:r w:rsidRPr="001C4CCD">
              <w:t xml:space="preserve">. </w:t>
            </w:r>
          </w:p>
          <w:p w:rsidR="0008616D" w:rsidRPr="001C4CCD" w:rsidRDefault="0008616D">
            <w:pPr>
              <w:pStyle w:val="Table"/>
            </w:pPr>
          </w:p>
          <w:p w:rsidR="0008616D" w:rsidRPr="001C4CCD" w:rsidRDefault="0008616D">
            <w:pPr>
              <w:pStyle w:val="Table"/>
            </w:pPr>
            <w:r w:rsidRPr="001C4CCD">
              <w:t xml:space="preserve">if removing last record for this metering system then additionally remove all records from </w:t>
            </w:r>
            <w:proofErr w:type="spellStart"/>
            <w:r w:rsidRPr="001C4CCD">
              <w:rPr>
                <w:smallCaps/>
              </w:rPr>
              <w:t>ndb_ms_prs_dets</w:t>
            </w:r>
            <w:proofErr w:type="spellEnd"/>
            <w:r w:rsidRPr="001C4CCD">
              <w:rPr>
                <w:smallCaps/>
              </w:rPr>
              <w:t xml:space="preserve">, </w:t>
            </w:r>
            <w:proofErr w:type="spellStart"/>
            <w:r w:rsidRPr="001C4CCD">
              <w:rPr>
                <w:smallCaps/>
              </w:rPr>
              <w:t>ndb_registrations</w:t>
            </w:r>
            <w:proofErr w:type="spellEnd"/>
            <w:r w:rsidRPr="001C4CCD">
              <w:t xml:space="preserve"> and </w:t>
            </w:r>
            <w:proofErr w:type="spellStart"/>
            <w:r w:rsidRPr="001C4CCD">
              <w:rPr>
                <w:smallCaps/>
              </w:rPr>
              <w:t>ndb_dc_apps</w:t>
            </w:r>
            <w:proofErr w:type="spellEnd"/>
            <w:r w:rsidRPr="001C4CCD">
              <w:t xml:space="preserve"> for this metering system.</w:t>
            </w:r>
          </w:p>
        </w:tc>
      </w:tr>
      <w:tr w:rsidR="001C4CCD" w:rsidRPr="001C4CCD">
        <w:tc>
          <w:tcPr>
            <w:tcW w:w="2313" w:type="dxa"/>
          </w:tcPr>
          <w:p w:rsidR="0008616D" w:rsidRPr="001C4CCD" w:rsidRDefault="0008616D">
            <w:pPr>
              <w:pStyle w:val="Table"/>
              <w:rPr>
                <w:smallCaps/>
              </w:rPr>
            </w:pPr>
            <w:proofErr w:type="spellStart"/>
            <w:r w:rsidRPr="001C4CCD">
              <w:rPr>
                <w:smallCaps/>
              </w:rPr>
              <w:t>ndb_registrations</w:t>
            </w:r>
            <w:proofErr w:type="spellEnd"/>
          </w:p>
        </w:tc>
        <w:tc>
          <w:tcPr>
            <w:tcW w:w="2280" w:type="dxa"/>
          </w:tcPr>
          <w:p w:rsidR="0008616D" w:rsidRPr="001C4CCD" w:rsidRDefault="0008616D">
            <w:pPr>
              <w:pStyle w:val="Table"/>
              <w:rPr>
                <w:smallCaps/>
              </w:rPr>
            </w:pPr>
            <w:proofErr w:type="spellStart"/>
            <w:r w:rsidRPr="001C4CCD">
              <w:rPr>
                <w:smallCaps/>
              </w:rPr>
              <w:t>eff_to_sett_date</w:t>
            </w:r>
            <w:proofErr w:type="spellEnd"/>
          </w:p>
        </w:tc>
        <w:tc>
          <w:tcPr>
            <w:tcW w:w="1320" w:type="dxa"/>
          </w:tcPr>
          <w:p w:rsidR="0008616D" w:rsidRPr="001C4CCD" w:rsidRDefault="0008616D">
            <w:pPr>
              <w:pStyle w:val="Table"/>
            </w:pPr>
            <w:r w:rsidRPr="001C4CCD">
              <w:t>DBS</w:t>
            </w:r>
          </w:p>
        </w:tc>
        <w:tc>
          <w:tcPr>
            <w:tcW w:w="2451" w:type="dxa"/>
          </w:tcPr>
          <w:p w:rsidR="0008616D" w:rsidRPr="001C4CCD" w:rsidRDefault="0008616D">
            <w:pPr>
              <w:pStyle w:val="Table"/>
            </w:pPr>
            <w:proofErr w:type="spellStart"/>
            <w:r w:rsidRPr="001C4CCD">
              <w:rPr>
                <w:smallCaps/>
              </w:rPr>
              <w:t>archive_date</w:t>
            </w:r>
            <w:proofErr w:type="spellEnd"/>
            <w:r w:rsidRPr="001C4CCD">
              <w:t xml:space="preserve">&gt;= </w:t>
            </w:r>
            <w:proofErr w:type="spellStart"/>
            <w:r w:rsidRPr="001C4CCD">
              <w:rPr>
                <w:smallCaps/>
              </w:rPr>
              <w:t>eff_to_sett_date</w:t>
            </w:r>
            <w:proofErr w:type="spellEnd"/>
          </w:p>
          <w:p w:rsidR="0008616D" w:rsidRPr="001C4CCD" w:rsidRDefault="0008616D">
            <w:pPr>
              <w:pStyle w:val="Table"/>
            </w:pPr>
            <w:r w:rsidRPr="001C4CCD">
              <w:t xml:space="preserve">additionally, delete all records from </w:t>
            </w:r>
            <w:proofErr w:type="spellStart"/>
            <w:r w:rsidRPr="001C4CCD">
              <w:rPr>
                <w:smallCaps/>
              </w:rPr>
              <w:t>ndb_dc_apps</w:t>
            </w:r>
            <w:proofErr w:type="spellEnd"/>
            <w:r w:rsidRPr="001C4CCD">
              <w:rPr>
                <w:smallCaps/>
              </w:rPr>
              <w:t xml:space="preserve"> </w:t>
            </w:r>
            <w:r w:rsidRPr="001C4CCD">
              <w:t>for any deleted registration</w:t>
            </w:r>
          </w:p>
        </w:tc>
      </w:tr>
      <w:tr w:rsidR="001C4CCD" w:rsidRPr="001C4CCD">
        <w:tc>
          <w:tcPr>
            <w:tcW w:w="2313" w:type="dxa"/>
          </w:tcPr>
          <w:p w:rsidR="0008616D" w:rsidRPr="001C4CCD" w:rsidRDefault="0008616D">
            <w:pPr>
              <w:pStyle w:val="Table"/>
              <w:rPr>
                <w:smallCaps/>
              </w:rPr>
            </w:pPr>
            <w:proofErr w:type="spellStart"/>
            <w:r w:rsidRPr="001C4CCD">
              <w:rPr>
                <w:smallCaps/>
              </w:rPr>
              <w:t>ndb_ms_exceptions</w:t>
            </w:r>
            <w:proofErr w:type="spellEnd"/>
          </w:p>
        </w:tc>
        <w:tc>
          <w:tcPr>
            <w:tcW w:w="2280" w:type="dxa"/>
          </w:tcPr>
          <w:p w:rsidR="0008616D" w:rsidRPr="001C4CCD" w:rsidRDefault="0008616D">
            <w:pPr>
              <w:pStyle w:val="Table"/>
              <w:rPr>
                <w:smallCaps/>
              </w:rPr>
            </w:pPr>
            <w:proofErr w:type="spellStart"/>
            <w:r w:rsidRPr="001C4CCD">
              <w:rPr>
                <w:smallCaps/>
              </w:rPr>
              <w:t>eff_to_sett_date</w:t>
            </w:r>
            <w:proofErr w:type="spellEnd"/>
          </w:p>
        </w:tc>
        <w:tc>
          <w:tcPr>
            <w:tcW w:w="1320" w:type="dxa"/>
          </w:tcPr>
          <w:p w:rsidR="0008616D" w:rsidRPr="001C4CCD" w:rsidRDefault="0008616D">
            <w:pPr>
              <w:pStyle w:val="Table"/>
            </w:pPr>
            <w:r w:rsidRPr="001C4CCD">
              <w:t>DBS</w:t>
            </w:r>
          </w:p>
        </w:tc>
        <w:tc>
          <w:tcPr>
            <w:tcW w:w="2451" w:type="dxa"/>
          </w:tcPr>
          <w:p w:rsidR="0008616D" w:rsidRPr="001C4CCD" w:rsidRDefault="0008616D">
            <w:pPr>
              <w:pStyle w:val="Table"/>
            </w:pPr>
            <w:proofErr w:type="spellStart"/>
            <w:r w:rsidRPr="001C4CCD">
              <w:rPr>
                <w:smallCaps/>
              </w:rPr>
              <w:t>archive_date</w:t>
            </w:r>
            <w:proofErr w:type="spellEnd"/>
            <w:r w:rsidRPr="001C4CCD">
              <w:rPr>
                <w:smallCaps/>
              </w:rPr>
              <w:t xml:space="preserve"> &gt;= </w:t>
            </w:r>
            <w:proofErr w:type="spellStart"/>
            <w:r w:rsidRPr="001C4CCD">
              <w:rPr>
                <w:smallCaps/>
              </w:rPr>
              <w:t>eff_to_sett_date</w:t>
            </w:r>
            <w:proofErr w:type="spellEnd"/>
            <w:r w:rsidRPr="001C4CCD">
              <w:t>.</w:t>
            </w:r>
          </w:p>
        </w:tc>
      </w:tr>
      <w:tr w:rsidR="001C4CCD" w:rsidRPr="001C4CCD">
        <w:tc>
          <w:tcPr>
            <w:tcW w:w="2313" w:type="dxa"/>
          </w:tcPr>
          <w:p w:rsidR="0008616D" w:rsidRPr="001C4CCD" w:rsidRDefault="0008616D">
            <w:pPr>
              <w:pStyle w:val="Table"/>
              <w:rPr>
                <w:smallCaps/>
              </w:rPr>
            </w:pPr>
            <w:proofErr w:type="spellStart"/>
            <w:r w:rsidRPr="001C4CCD">
              <w:rPr>
                <w:smallCaps/>
              </w:rPr>
              <w:t>ndb_instructions</w:t>
            </w:r>
            <w:proofErr w:type="spellEnd"/>
            <w:r w:rsidRPr="001C4CCD">
              <w:rPr>
                <w:smallCaps/>
              </w:rPr>
              <w:t>, ndb_instructions</w:t>
            </w:r>
            <w:r w:rsidRPr="001C4CCD">
              <w:rPr>
                <w:smallCaps/>
              </w:rPr>
              <w:softHyphen/>
              <w:t>_</w:t>
            </w:r>
            <w:proofErr w:type="spellStart"/>
            <w:r w:rsidRPr="001C4CCD">
              <w:rPr>
                <w:smallCaps/>
              </w:rPr>
              <w:t>status_reason</w:t>
            </w:r>
            <w:proofErr w:type="spellEnd"/>
          </w:p>
        </w:tc>
        <w:tc>
          <w:tcPr>
            <w:tcW w:w="2280" w:type="dxa"/>
          </w:tcPr>
          <w:p w:rsidR="0008616D" w:rsidRPr="001C4CCD" w:rsidRDefault="0008616D">
            <w:pPr>
              <w:pStyle w:val="Table"/>
              <w:rPr>
                <w:smallCaps/>
              </w:rPr>
            </w:pPr>
            <w:r w:rsidRPr="001C4CCD">
              <w:rPr>
                <w:smallCaps/>
              </w:rPr>
              <w:t xml:space="preserve">Latest of </w:t>
            </w:r>
            <w:proofErr w:type="spellStart"/>
            <w:r w:rsidRPr="001C4CCD">
              <w:rPr>
                <w:smallCaps/>
              </w:rPr>
              <w:t>File_id.date</w:t>
            </w:r>
            <w:proofErr w:type="spellEnd"/>
            <w:r w:rsidRPr="001C4CCD">
              <w:rPr>
                <w:smallCaps/>
              </w:rPr>
              <w:t xml:space="preserve"> fields</w:t>
            </w:r>
          </w:p>
        </w:tc>
        <w:tc>
          <w:tcPr>
            <w:tcW w:w="1320" w:type="dxa"/>
          </w:tcPr>
          <w:p w:rsidR="0008616D" w:rsidRPr="001C4CCD" w:rsidRDefault="0008616D">
            <w:pPr>
              <w:pStyle w:val="Table"/>
            </w:pPr>
            <w:r w:rsidRPr="001C4CCD">
              <w:t>FIS</w:t>
            </w:r>
          </w:p>
        </w:tc>
        <w:tc>
          <w:tcPr>
            <w:tcW w:w="2451" w:type="dxa"/>
          </w:tcPr>
          <w:p w:rsidR="0008616D" w:rsidRPr="001C4CCD" w:rsidRDefault="0008616D">
            <w:pPr>
              <w:pStyle w:val="Table"/>
              <w:rPr>
                <w:smallCaps/>
              </w:rPr>
            </w:pPr>
            <w:proofErr w:type="spellStart"/>
            <w:r w:rsidRPr="001C4CCD">
              <w:t>A</w:t>
            </w:r>
            <w:r w:rsidRPr="001C4CCD">
              <w:rPr>
                <w:smallCaps/>
              </w:rPr>
              <w:t>rchive_date</w:t>
            </w:r>
            <w:proofErr w:type="spellEnd"/>
            <w:r w:rsidRPr="001C4CCD">
              <w:rPr>
                <w:smallCaps/>
              </w:rPr>
              <w:t xml:space="preserve"> &gt;= MAX (</w:t>
            </w:r>
            <w:proofErr w:type="spellStart"/>
            <w:r w:rsidRPr="001C4CCD">
              <w:rPr>
                <w:smallCaps/>
              </w:rPr>
              <w:t>creation_time</w:t>
            </w:r>
            <w:proofErr w:type="spellEnd"/>
            <w:r w:rsidRPr="001C4CCD">
              <w:t>, RECEIVED_TIME, PROCESS_SEND</w:t>
            </w:r>
            <w:r w:rsidRPr="001C4CCD">
              <w:rPr>
                <w:smallCaps/>
              </w:rPr>
              <w:t>_TIME)</w:t>
            </w:r>
          </w:p>
          <w:p w:rsidR="0008616D" w:rsidRPr="001C4CCD" w:rsidRDefault="0008616D">
            <w:pPr>
              <w:pStyle w:val="Table"/>
              <w:rPr>
                <w:smallCaps/>
              </w:rPr>
            </w:pPr>
            <w:r w:rsidRPr="001C4CCD">
              <w:rPr>
                <w:smallCaps/>
              </w:rPr>
              <w:t>and</w:t>
            </w:r>
          </w:p>
          <w:p w:rsidR="0008616D" w:rsidRPr="001C4CCD" w:rsidRDefault="0008616D">
            <w:pPr>
              <w:pStyle w:val="Table"/>
            </w:pPr>
            <w:r w:rsidRPr="001C4CCD">
              <w:t xml:space="preserve">the instruction file is archived (the status flag in </w:t>
            </w:r>
            <w:proofErr w:type="spellStart"/>
            <w:r w:rsidRPr="001C4CCD">
              <w:t>cdb_file_reference</w:t>
            </w:r>
            <w:proofErr w:type="spellEnd"/>
            <w:r w:rsidRPr="001C4CCD">
              <w:t xml:space="preserve"> is used to  determine whether the files have been archived). </w:t>
            </w:r>
          </w:p>
          <w:p w:rsidR="0008616D" w:rsidRPr="001C4CCD" w:rsidRDefault="0008616D">
            <w:pPr>
              <w:pStyle w:val="Table"/>
              <w:ind w:left="0"/>
            </w:pPr>
            <w:r w:rsidRPr="001C4CCD">
              <w:t xml:space="preserve">Instruction files will have been archived according to the value of FIN days (see Section 12.1) before archiving instruction data </w:t>
            </w:r>
          </w:p>
          <w:p w:rsidR="0008616D" w:rsidRPr="001C4CCD" w:rsidRDefault="0008616D">
            <w:pPr>
              <w:pStyle w:val="Table"/>
            </w:pPr>
            <w:r w:rsidRPr="001C4CCD">
              <w:t xml:space="preserve">Note that the value of FIN days </w:t>
            </w:r>
            <w:del w:id="1975" w:author="Kevan Purton" w:date="2017-12-06T10:27:00Z">
              <w:r w:rsidRPr="001C4CCD" w:rsidDel="00805149">
                <w:delText>wll</w:delText>
              </w:r>
            </w:del>
            <w:ins w:id="1976" w:author="Kevan Purton" w:date="2017-12-06T10:27:00Z">
              <w:r w:rsidR="00805149" w:rsidRPr="001C4CCD">
                <w:t>will</w:t>
              </w:r>
            </w:ins>
            <w:r w:rsidRPr="001C4CCD">
              <w:t xml:space="preserve"> be used to determine the archive date if it is greater than the value of FIS days as instruction data cannot be archived before the corresponding instruction files are archived.</w:t>
            </w:r>
          </w:p>
        </w:tc>
      </w:tr>
      <w:tr w:rsidR="001C4CCD" w:rsidRPr="001C4CCD">
        <w:tc>
          <w:tcPr>
            <w:tcW w:w="2313" w:type="dxa"/>
            <w:tcBorders>
              <w:bottom w:val="nil"/>
            </w:tcBorders>
          </w:tcPr>
          <w:p w:rsidR="0008616D" w:rsidRPr="001C4CCD" w:rsidRDefault="0008616D">
            <w:pPr>
              <w:pStyle w:val="Table"/>
              <w:rPr>
                <w:smallCaps/>
              </w:rPr>
            </w:pPr>
            <w:proofErr w:type="spellStart"/>
            <w:r w:rsidRPr="001C4CCD">
              <w:rPr>
                <w:smallCaps/>
              </w:rPr>
              <w:t>ndb_register_cons</w:t>
            </w:r>
            <w:proofErr w:type="spellEnd"/>
            <w:r w:rsidRPr="001C4CCD">
              <w:t xml:space="preserve"> (Annualised Advances)</w:t>
            </w:r>
          </w:p>
        </w:tc>
        <w:tc>
          <w:tcPr>
            <w:tcW w:w="2280" w:type="dxa"/>
            <w:tcBorders>
              <w:bottom w:val="nil"/>
            </w:tcBorders>
          </w:tcPr>
          <w:p w:rsidR="0008616D" w:rsidRPr="001C4CCD" w:rsidRDefault="0008616D">
            <w:pPr>
              <w:pStyle w:val="Table"/>
              <w:rPr>
                <w:smallCaps/>
              </w:rPr>
            </w:pPr>
            <w:proofErr w:type="spellStart"/>
            <w:r w:rsidRPr="001C4CCD">
              <w:rPr>
                <w:smallCaps/>
              </w:rPr>
              <w:t>eff_to_sett_date</w:t>
            </w:r>
            <w:proofErr w:type="spellEnd"/>
          </w:p>
        </w:tc>
        <w:tc>
          <w:tcPr>
            <w:tcW w:w="1320" w:type="dxa"/>
            <w:tcBorders>
              <w:bottom w:val="nil"/>
            </w:tcBorders>
          </w:tcPr>
          <w:p w:rsidR="0008616D" w:rsidRPr="001C4CCD" w:rsidRDefault="0008616D">
            <w:pPr>
              <w:pStyle w:val="Table"/>
            </w:pPr>
            <w:r w:rsidRPr="001C4CCD">
              <w:t>DBS</w:t>
            </w:r>
          </w:p>
        </w:tc>
        <w:tc>
          <w:tcPr>
            <w:tcW w:w="2451" w:type="dxa"/>
            <w:tcBorders>
              <w:bottom w:val="nil"/>
            </w:tcBorders>
          </w:tcPr>
          <w:p w:rsidR="0008616D" w:rsidRPr="001C4CCD" w:rsidRDefault="0008616D">
            <w:pPr>
              <w:pStyle w:val="Table"/>
            </w:pPr>
            <w:proofErr w:type="spellStart"/>
            <w:r w:rsidRPr="001C4CCD">
              <w:rPr>
                <w:smallCaps/>
              </w:rPr>
              <w:t>archive_date</w:t>
            </w:r>
            <w:proofErr w:type="spellEnd"/>
            <w:r w:rsidRPr="001C4CCD">
              <w:t xml:space="preserve">&gt;= </w:t>
            </w:r>
            <w:proofErr w:type="spellStart"/>
            <w:r w:rsidRPr="001C4CCD">
              <w:rPr>
                <w:smallCaps/>
              </w:rPr>
              <w:t>eff_to_sett_date</w:t>
            </w:r>
            <w:proofErr w:type="spellEnd"/>
            <w:r w:rsidRPr="001C4CCD">
              <w:t>.</w:t>
            </w:r>
          </w:p>
        </w:tc>
      </w:tr>
      <w:tr w:rsidR="001C4CCD" w:rsidRPr="001C4CCD">
        <w:tc>
          <w:tcPr>
            <w:tcW w:w="2313" w:type="dxa"/>
            <w:tcBorders>
              <w:top w:val="dashed" w:sz="6" w:space="0" w:color="000000"/>
              <w:bottom w:val="dashed" w:sz="6" w:space="0" w:color="000000"/>
            </w:tcBorders>
          </w:tcPr>
          <w:p w:rsidR="0008616D" w:rsidRPr="001C4CCD" w:rsidRDefault="0008616D">
            <w:pPr>
              <w:pStyle w:val="Table"/>
              <w:rPr>
                <w:smallCaps/>
              </w:rPr>
            </w:pPr>
            <w:proofErr w:type="spellStart"/>
            <w:r w:rsidRPr="001C4CCD">
              <w:rPr>
                <w:smallCaps/>
              </w:rPr>
              <w:t>ndb_register_cons</w:t>
            </w:r>
            <w:proofErr w:type="spellEnd"/>
            <w:r w:rsidRPr="001C4CCD">
              <w:t xml:space="preserve"> (Estimated Annual Consumption)</w:t>
            </w:r>
          </w:p>
        </w:tc>
        <w:tc>
          <w:tcPr>
            <w:tcW w:w="2280" w:type="dxa"/>
            <w:tcBorders>
              <w:top w:val="dashed" w:sz="6" w:space="0" w:color="000000"/>
              <w:bottom w:val="dashed" w:sz="6" w:space="0" w:color="000000"/>
            </w:tcBorders>
          </w:tcPr>
          <w:p w:rsidR="0008616D" w:rsidRPr="001C4CCD" w:rsidRDefault="0008616D">
            <w:pPr>
              <w:pStyle w:val="Table"/>
              <w:rPr>
                <w:smallCaps/>
              </w:rPr>
            </w:pPr>
            <w:proofErr w:type="spellStart"/>
            <w:r w:rsidRPr="001C4CCD">
              <w:rPr>
                <w:smallCaps/>
              </w:rPr>
              <w:t>eff_from_sett_date</w:t>
            </w:r>
            <w:proofErr w:type="spellEnd"/>
            <w:r w:rsidRPr="001C4CCD">
              <w:rPr>
                <w:smallCaps/>
              </w:rPr>
              <w:t xml:space="preserve"> </w:t>
            </w:r>
          </w:p>
        </w:tc>
        <w:tc>
          <w:tcPr>
            <w:tcW w:w="1320" w:type="dxa"/>
            <w:tcBorders>
              <w:top w:val="dashed" w:sz="6" w:space="0" w:color="000000"/>
              <w:bottom w:val="dashed" w:sz="6" w:space="0" w:color="000000"/>
            </w:tcBorders>
          </w:tcPr>
          <w:p w:rsidR="0008616D" w:rsidRPr="001C4CCD" w:rsidRDefault="0008616D">
            <w:pPr>
              <w:pStyle w:val="Table"/>
            </w:pPr>
            <w:r w:rsidRPr="001C4CCD">
              <w:t>DBS</w:t>
            </w:r>
          </w:p>
        </w:tc>
        <w:tc>
          <w:tcPr>
            <w:tcW w:w="2451" w:type="dxa"/>
            <w:tcBorders>
              <w:top w:val="dashed" w:sz="6" w:space="0" w:color="000000"/>
              <w:bottom w:val="dashed" w:sz="6" w:space="0" w:color="000000"/>
            </w:tcBorders>
          </w:tcPr>
          <w:p w:rsidR="0008616D" w:rsidRPr="001C4CCD" w:rsidRDefault="0008616D">
            <w:pPr>
              <w:pStyle w:val="Table"/>
            </w:pPr>
            <w:proofErr w:type="spellStart"/>
            <w:r w:rsidRPr="001C4CCD">
              <w:rPr>
                <w:smallCaps/>
              </w:rPr>
              <w:t>archive_date</w:t>
            </w:r>
            <w:proofErr w:type="spellEnd"/>
            <w:r w:rsidRPr="001C4CCD">
              <w:t xml:space="preserve">&gt;= </w:t>
            </w:r>
            <w:proofErr w:type="spellStart"/>
            <w:r w:rsidRPr="001C4CCD">
              <w:rPr>
                <w:smallCaps/>
              </w:rPr>
              <w:t>eff_from_sett_date</w:t>
            </w:r>
            <w:proofErr w:type="spellEnd"/>
            <w:r w:rsidRPr="001C4CCD">
              <w:t xml:space="preserve"> and</w:t>
            </w:r>
          </w:p>
          <w:p w:rsidR="0008616D" w:rsidRPr="001C4CCD" w:rsidRDefault="0008616D">
            <w:pPr>
              <w:pStyle w:val="Table"/>
            </w:pPr>
            <w:r w:rsidRPr="001C4CCD">
              <w:rPr>
                <w:i/>
              </w:rPr>
              <w:t>either</w:t>
            </w:r>
            <w:r w:rsidRPr="001C4CCD">
              <w:t xml:space="preserve"> there is a later EAC </w:t>
            </w:r>
            <w:r w:rsidRPr="001C4CCD">
              <w:lastRenderedPageBreak/>
              <w:t xml:space="preserve">record with </w:t>
            </w:r>
            <w:proofErr w:type="spellStart"/>
            <w:r w:rsidRPr="001C4CCD">
              <w:rPr>
                <w:smallCaps/>
              </w:rPr>
              <w:t>archive_date</w:t>
            </w:r>
            <w:proofErr w:type="spellEnd"/>
            <w:r w:rsidRPr="001C4CCD">
              <w:t xml:space="preserve">&gt;= </w:t>
            </w:r>
            <w:proofErr w:type="spellStart"/>
            <w:r w:rsidRPr="001C4CCD">
              <w:rPr>
                <w:smallCaps/>
              </w:rPr>
              <w:t>eff_from_sett_date</w:t>
            </w:r>
            <w:proofErr w:type="spellEnd"/>
            <w:r w:rsidRPr="001C4CCD">
              <w:t xml:space="preserve"> from an appointed Data Collector</w:t>
            </w:r>
          </w:p>
          <w:p w:rsidR="0008616D" w:rsidRPr="001C4CCD" w:rsidRDefault="0008616D">
            <w:pPr>
              <w:pStyle w:val="Table"/>
              <w:rPr>
                <w:smallCaps/>
              </w:rPr>
            </w:pPr>
            <w:r w:rsidRPr="001C4CCD">
              <w:rPr>
                <w:i/>
              </w:rPr>
              <w:t>or</w:t>
            </w:r>
            <w:r w:rsidRPr="001C4CCD">
              <w:t xml:space="preserve"> there are no </w:t>
            </w:r>
            <w:proofErr w:type="spellStart"/>
            <w:r w:rsidRPr="001C4CCD">
              <w:rPr>
                <w:smallCaps/>
              </w:rPr>
              <w:t>ndb_data_agg_apps</w:t>
            </w:r>
            <w:proofErr w:type="spellEnd"/>
            <w:r w:rsidRPr="001C4CCD">
              <w:t xml:space="preserve"> for the metering system with </w:t>
            </w:r>
            <w:proofErr w:type="spellStart"/>
            <w:r w:rsidRPr="001C4CCD">
              <w:rPr>
                <w:smallCaps/>
              </w:rPr>
              <w:t>eff_to_sett_date</w:t>
            </w:r>
            <w:proofErr w:type="spellEnd"/>
            <w:r w:rsidRPr="001C4CCD">
              <w:t xml:space="preserve">&gt;= this record’s </w:t>
            </w:r>
            <w:proofErr w:type="spellStart"/>
            <w:r w:rsidRPr="001C4CCD">
              <w:rPr>
                <w:smallCaps/>
              </w:rPr>
              <w:t>eff_from_sett_date</w:t>
            </w:r>
            <w:proofErr w:type="spellEnd"/>
          </w:p>
        </w:tc>
      </w:tr>
      <w:tr w:rsidR="001C4CCD" w:rsidRPr="001C4CCD">
        <w:tc>
          <w:tcPr>
            <w:tcW w:w="2313" w:type="dxa"/>
            <w:tcBorders>
              <w:top w:val="nil"/>
            </w:tcBorders>
          </w:tcPr>
          <w:p w:rsidR="0008616D" w:rsidRPr="001C4CCD" w:rsidRDefault="0008616D">
            <w:pPr>
              <w:pStyle w:val="Table"/>
              <w:rPr>
                <w:smallCaps/>
              </w:rPr>
            </w:pPr>
          </w:p>
        </w:tc>
        <w:tc>
          <w:tcPr>
            <w:tcW w:w="2280" w:type="dxa"/>
            <w:tcBorders>
              <w:top w:val="nil"/>
            </w:tcBorders>
          </w:tcPr>
          <w:p w:rsidR="0008616D" w:rsidRPr="001C4CCD" w:rsidRDefault="0008616D">
            <w:pPr>
              <w:pStyle w:val="Table"/>
              <w:rPr>
                <w:smallCaps/>
              </w:rPr>
            </w:pPr>
          </w:p>
        </w:tc>
        <w:tc>
          <w:tcPr>
            <w:tcW w:w="1320" w:type="dxa"/>
            <w:tcBorders>
              <w:top w:val="nil"/>
            </w:tcBorders>
          </w:tcPr>
          <w:p w:rsidR="0008616D" w:rsidRPr="001C4CCD" w:rsidRDefault="0008616D">
            <w:pPr>
              <w:pStyle w:val="Table"/>
            </w:pPr>
          </w:p>
        </w:tc>
        <w:tc>
          <w:tcPr>
            <w:tcW w:w="2451" w:type="dxa"/>
            <w:tcBorders>
              <w:top w:val="nil"/>
            </w:tcBorders>
          </w:tcPr>
          <w:p w:rsidR="0008616D" w:rsidRPr="001C4CCD" w:rsidRDefault="0008616D">
            <w:pPr>
              <w:pStyle w:val="Table"/>
              <w:rPr>
                <w:smallCaps/>
              </w:rPr>
            </w:pPr>
            <w:r w:rsidRPr="001C4CCD">
              <w:t xml:space="preserve">If deleting a record from </w:t>
            </w:r>
            <w:proofErr w:type="spellStart"/>
            <w:r w:rsidRPr="001C4CCD">
              <w:rPr>
                <w:smallCaps/>
              </w:rPr>
              <w:t>ndb_register_cons</w:t>
            </w:r>
            <w:proofErr w:type="spellEnd"/>
            <w:r w:rsidRPr="001C4CCD">
              <w:t xml:space="preserve"> leaves a metering system with no record in </w:t>
            </w:r>
            <w:proofErr w:type="spellStart"/>
            <w:r w:rsidRPr="001C4CCD">
              <w:rPr>
                <w:smallCaps/>
              </w:rPr>
              <w:t>ndb_register_cons</w:t>
            </w:r>
            <w:proofErr w:type="spellEnd"/>
            <w:r w:rsidRPr="001C4CCD">
              <w:t xml:space="preserve"> from the same data collector, all records in </w:t>
            </w:r>
            <w:proofErr w:type="spellStart"/>
            <w:r w:rsidRPr="001C4CCD">
              <w:rPr>
                <w:smallCaps/>
              </w:rPr>
              <w:t>ndb_ms_dc_dets</w:t>
            </w:r>
            <w:proofErr w:type="spellEnd"/>
            <w:r w:rsidRPr="001C4CCD">
              <w:t xml:space="preserve"> for that metering system from the same data collector are also deleted</w:t>
            </w:r>
          </w:p>
        </w:tc>
      </w:tr>
      <w:tr w:rsidR="001C4CCD" w:rsidRPr="001C4CCD">
        <w:tc>
          <w:tcPr>
            <w:tcW w:w="2313" w:type="dxa"/>
          </w:tcPr>
          <w:p w:rsidR="0008616D" w:rsidRPr="001C4CCD" w:rsidRDefault="0008616D">
            <w:pPr>
              <w:pStyle w:val="Table"/>
              <w:rPr>
                <w:smallCaps/>
              </w:rPr>
            </w:pPr>
            <w:proofErr w:type="spellStart"/>
            <w:r w:rsidRPr="001C4CCD">
              <w:rPr>
                <w:smallCaps/>
              </w:rPr>
              <w:t>ndb_settlements</w:t>
            </w:r>
            <w:proofErr w:type="spellEnd"/>
            <w:r w:rsidRPr="001C4CCD">
              <w:rPr>
                <w:smallCaps/>
              </w:rPr>
              <w:br/>
            </w:r>
            <w:proofErr w:type="spellStart"/>
            <w:r w:rsidRPr="001C4CCD">
              <w:rPr>
                <w:smallCaps/>
              </w:rPr>
              <w:t>ndb_data_agg_runs</w:t>
            </w:r>
            <w:proofErr w:type="spellEnd"/>
            <w:r w:rsidRPr="001C4CCD">
              <w:rPr>
                <w:smallCaps/>
              </w:rPr>
              <w:br/>
            </w:r>
            <w:proofErr w:type="spellStart"/>
            <w:r w:rsidRPr="001C4CCD">
              <w:rPr>
                <w:smallCaps/>
              </w:rPr>
              <w:t>ndb_spmatrix</w:t>
            </w:r>
            <w:proofErr w:type="spellEnd"/>
          </w:p>
        </w:tc>
        <w:tc>
          <w:tcPr>
            <w:tcW w:w="2280" w:type="dxa"/>
          </w:tcPr>
          <w:p w:rsidR="0008616D" w:rsidRPr="001C4CCD" w:rsidRDefault="0008616D">
            <w:pPr>
              <w:pStyle w:val="Table"/>
              <w:rPr>
                <w:smallCaps/>
              </w:rPr>
            </w:pPr>
            <w:proofErr w:type="spellStart"/>
            <w:r w:rsidRPr="001C4CCD">
              <w:rPr>
                <w:smallCaps/>
              </w:rPr>
              <w:t>settlement_date</w:t>
            </w:r>
            <w:proofErr w:type="spellEnd"/>
          </w:p>
        </w:tc>
        <w:tc>
          <w:tcPr>
            <w:tcW w:w="1320" w:type="dxa"/>
          </w:tcPr>
          <w:p w:rsidR="0008616D" w:rsidRPr="001C4CCD" w:rsidRDefault="0008616D">
            <w:pPr>
              <w:pStyle w:val="Table"/>
            </w:pPr>
            <w:r w:rsidRPr="001C4CCD">
              <w:t>DBS</w:t>
            </w:r>
          </w:p>
        </w:tc>
        <w:tc>
          <w:tcPr>
            <w:tcW w:w="2451" w:type="dxa"/>
          </w:tcPr>
          <w:p w:rsidR="0008616D" w:rsidRPr="001C4CCD" w:rsidRDefault="0008616D">
            <w:pPr>
              <w:pStyle w:val="Table"/>
            </w:pPr>
            <w:proofErr w:type="spellStart"/>
            <w:r w:rsidRPr="001C4CCD">
              <w:rPr>
                <w:smallCaps/>
              </w:rPr>
              <w:t>archive_date</w:t>
            </w:r>
            <w:proofErr w:type="spellEnd"/>
            <w:r w:rsidRPr="001C4CCD">
              <w:t xml:space="preserve">&gt;= </w:t>
            </w:r>
            <w:proofErr w:type="spellStart"/>
            <w:r w:rsidRPr="001C4CCD">
              <w:rPr>
                <w:smallCaps/>
              </w:rPr>
              <w:t>settlement_date</w:t>
            </w:r>
            <w:proofErr w:type="spellEnd"/>
          </w:p>
          <w:p w:rsidR="0008616D" w:rsidRPr="001C4CCD" w:rsidRDefault="0008616D">
            <w:pPr>
              <w:pStyle w:val="Table"/>
            </w:pPr>
            <w:r w:rsidRPr="001C4CCD">
              <w:t xml:space="preserve">also delete all child records in </w:t>
            </w:r>
            <w:proofErr w:type="spellStart"/>
            <w:r w:rsidRPr="001C4CCD">
              <w:rPr>
                <w:smallCaps/>
              </w:rPr>
              <w:t>ndb_data_agg_runs,ndb_gsp_groups_run</w:t>
            </w:r>
            <w:proofErr w:type="spellEnd"/>
            <w:r w:rsidRPr="001C4CCD">
              <w:t xml:space="preserve">, </w:t>
            </w:r>
            <w:proofErr w:type="spellStart"/>
            <w:r w:rsidRPr="001C4CCD">
              <w:rPr>
                <w:smallCaps/>
              </w:rPr>
              <w:t>ndb_spmatrix</w:t>
            </w:r>
            <w:proofErr w:type="spellEnd"/>
          </w:p>
        </w:tc>
      </w:tr>
      <w:tr w:rsidR="001C4CCD" w:rsidRPr="001C4CCD">
        <w:tc>
          <w:tcPr>
            <w:tcW w:w="2313" w:type="dxa"/>
          </w:tcPr>
          <w:p w:rsidR="0008616D" w:rsidRPr="001C4CCD" w:rsidRDefault="0008616D">
            <w:pPr>
              <w:pStyle w:val="Table"/>
              <w:rPr>
                <w:smallCaps/>
              </w:rPr>
            </w:pPr>
            <w:proofErr w:type="spellStart"/>
            <w:r w:rsidRPr="001C4CCD">
              <w:rPr>
                <w:smallCaps/>
              </w:rPr>
              <w:t>ndb_isr_agent_apps</w:t>
            </w:r>
            <w:proofErr w:type="spellEnd"/>
          </w:p>
        </w:tc>
        <w:tc>
          <w:tcPr>
            <w:tcW w:w="2280" w:type="dxa"/>
          </w:tcPr>
          <w:p w:rsidR="0008616D" w:rsidRPr="001C4CCD" w:rsidRDefault="0008616D">
            <w:pPr>
              <w:pStyle w:val="Table"/>
              <w:rPr>
                <w:smallCaps/>
              </w:rPr>
            </w:pPr>
            <w:proofErr w:type="spellStart"/>
            <w:r w:rsidRPr="001C4CCD">
              <w:rPr>
                <w:smallCaps/>
              </w:rPr>
              <w:t>eff_to_date</w:t>
            </w:r>
            <w:proofErr w:type="spellEnd"/>
          </w:p>
        </w:tc>
        <w:tc>
          <w:tcPr>
            <w:tcW w:w="1320" w:type="dxa"/>
          </w:tcPr>
          <w:p w:rsidR="0008616D" w:rsidRPr="001C4CCD" w:rsidRDefault="0008616D">
            <w:pPr>
              <w:pStyle w:val="Table"/>
            </w:pPr>
            <w:r w:rsidRPr="001C4CCD">
              <w:t>DBS</w:t>
            </w:r>
          </w:p>
        </w:tc>
        <w:tc>
          <w:tcPr>
            <w:tcW w:w="2451" w:type="dxa"/>
          </w:tcPr>
          <w:p w:rsidR="0008616D" w:rsidRPr="001C4CCD" w:rsidRDefault="0008616D">
            <w:pPr>
              <w:pStyle w:val="Table"/>
              <w:rPr>
                <w:smallCaps/>
              </w:rPr>
            </w:pPr>
            <w:proofErr w:type="spellStart"/>
            <w:r w:rsidRPr="001C4CCD">
              <w:rPr>
                <w:smallCaps/>
              </w:rPr>
              <w:t>archive_date</w:t>
            </w:r>
            <w:proofErr w:type="spellEnd"/>
            <w:r w:rsidRPr="001C4CCD">
              <w:rPr>
                <w:smallCaps/>
              </w:rPr>
              <w:t xml:space="preserve"> &gt;= </w:t>
            </w:r>
            <w:proofErr w:type="spellStart"/>
            <w:r w:rsidRPr="001C4CCD">
              <w:rPr>
                <w:smallCaps/>
              </w:rPr>
              <w:t>eff_to_date</w:t>
            </w:r>
            <w:proofErr w:type="spellEnd"/>
          </w:p>
        </w:tc>
      </w:tr>
      <w:tr w:rsidR="001C4CCD" w:rsidRPr="001C4CCD">
        <w:tc>
          <w:tcPr>
            <w:tcW w:w="2313" w:type="dxa"/>
          </w:tcPr>
          <w:p w:rsidR="0008616D" w:rsidRPr="001C4CCD" w:rsidRDefault="0008616D">
            <w:pPr>
              <w:pStyle w:val="Table"/>
              <w:rPr>
                <w:smallCaps/>
              </w:rPr>
            </w:pPr>
            <w:proofErr w:type="spellStart"/>
            <w:r w:rsidRPr="001C4CCD">
              <w:rPr>
                <w:smallCaps/>
              </w:rPr>
              <w:t>ndb_gsp_groups_dis</w:t>
            </w:r>
            <w:proofErr w:type="spellEnd"/>
          </w:p>
        </w:tc>
        <w:tc>
          <w:tcPr>
            <w:tcW w:w="2280" w:type="dxa"/>
          </w:tcPr>
          <w:p w:rsidR="0008616D" w:rsidRPr="001C4CCD" w:rsidRDefault="0008616D">
            <w:pPr>
              <w:pStyle w:val="Table"/>
              <w:rPr>
                <w:smallCaps/>
              </w:rPr>
            </w:pPr>
            <w:proofErr w:type="spellStart"/>
            <w:r w:rsidRPr="001C4CCD">
              <w:rPr>
                <w:smallCaps/>
              </w:rPr>
              <w:t>eff_to_sett_date</w:t>
            </w:r>
            <w:proofErr w:type="spellEnd"/>
          </w:p>
        </w:tc>
        <w:tc>
          <w:tcPr>
            <w:tcW w:w="1320" w:type="dxa"/>
          </w:tcPr>
          <w:p w:rsidR="0008616D" w:rsidRPr="001C4CCD" w:rsidRDefault="0008616D">
            <w:pPr>
              <w:pStyle w:val="Table"/>
            </w:pPr>
            <w:r w:rsidRPr="001C4CCD">
              <w:t>DBS</w:t>
            </w:r>
          </w:p>
        </w:tc>
        <w:tc>
          <w:tcPr>
            <w:tcW w:w="2451" w:type="dxa"/>
          </w:tcPr>
          <w:p w:rsidR="0008616D" w:rsidRPr="001C4CCD" w:rsidRDefault="0008616D">
            <w:pPr>
              <w:pStyle w:val="Table"/>
              <w:rPr>
                <w:smallCaps/>
              </w:rPr>
            </w:pPr>
            <w:proofErr w:type="spellStart"/>
            <w:r w:rsidRPr="001C4CCD">
              <w:rPr>
                <w:smallCaps/>
              </w:rPr>
              <w:t>archive_date</w:t>
            </w:r>
            <w:proofErr w:type="spellEnd"/>
            <w:r w:rsidRPr="001C4CCD">
              <w:rPr>
                <w:smallCaps/>
              </w:rPr>
              <w:t xml:space="preserve"> &gt;= </w:t>
            </w:r>
            <w:proofErr w:type="spellStart"/>
            <w:r w:rsidRPr="001C4CCD">
              <w:rPr>
                <w:smallCaps/>
              </w:rPr>
              <w:t>eff_to_sett_date</w:t>
            </w:r>
            <w:proofErr w:type="spellEnd"/>
          </w:p>
        </w:tc>
      </w:tr>
      <w:tr w:rsidR="001C4CCD" w:rsidRPr="001C4CCD">
        <w:tc>
          <w:tcPr>
            <w:tcW w:w="2313" w:type="dxa"/>
          </w:tcPr>
          <w:p w:rsidR="0008616D" w:rsidRPr="001C4CCD" w:rsidRDefault="0008616D">
            <w:pPr>
              <w:pStyle w:val="Table"/>
              <w:rPr>
                <w:smallCaps/>
                <w:lang w:val="fr-FR"/>
              </w:rPr>
            </w:pPr>
            <w:proofErr w:type="spellStart"/>
            <w:r w:rsidRPr="001C4CCD">
              <w:rPr>
                <w:smallCaps/>
                <w:lang w:val="fr-FR"/>
              </w:rPr>
              <w:t>ndb_av_frac_y_cons</w:t>
            </w:r>
            <w:proofErr w:type="spellEnd"/>
          </w:p>
        </w:tc>
        <w:tc>
          <w:tcPr>
            <w:tcW w:w="2280" w:type="dxa"/>
          </w:tcPr>
          <w:p w:rsidR="0008616D" w:rsidRPr="001C4CCD" w:rsidRDefault="0008616D">
            <w:pPr>
              <w:pStyle w:val="Table"/>
              <w:rPr>
                <w:smallCaps/>
              </w:rPr>
            </w:pPr>
            <w:proofErr w:type="spellStart"/>
            <w:r w:rsidRPr="001C4CCD">
              <w:rPr>
                <w:smallCaps/>
              </w:rPr>
              <w:t>eff_to_sett_date</w:t>
            </w:r>
            <w:proofErr w:type="spellEnd"/>
          </w:p>
        </w:tc>
        <w:tc>
          <w:tcPr>
            <w:tcW w:w="1320" w:type="dxa"/>
          </w:tcPr>
          <w:p w:rsidR="0008616D" w:rsidRPr="001C4CCD" w:rsidRDefault="0008616D">
            <w:pPr>
              <w:pStyle w:val="Table"/>
            </w:pPr>
            <w:r w:rsidRPr="001C4CCD">
              <w:t>DBS</w:t>
            </w:r>
          </w:p>
        </w:tc>
        <w:tc>
          <w:tcPr>
            <w:tcW w:w="2451" w:type="dxa"/>
          </w:tcPr>
          <w:p w:rsidR="0008616D" w:rsidRPr="001C4CCD" w:rsidRDefault="0008616D">
            <w:pPr>
              <w:pStyle w:val="Table"/>
              <w:rPr>
                <w:smallCaps/>
              </w:rPr>
            </w:pPr>
            <w:proofErr w:type="spellStart"/>
            <w:r w:rsidRPr="001C4CCD">
              <w:rPr>
                <w:smallCaps/>
              </w:rPr>
              <w:t>archive_date</w:t>
            </w:r>
            <w:proofErr w:type="spellEnd"/>
            <w:r w:rsidRPr="001C4CCD">
              <w:rPr>
                <w:smallCaps/>
              </w:rPr>
              <w:t xml:space="preserve"> &gt;= </w:t>
            </w:r>
            <w:proofErr w:type="spellStart"/>
            <w:r w:rsidRPr="001C4CCD">
              <w:rPr>
                <w:smallCaps/>
              </w:rPr>
              <w:t>eff_to_sett_date</w:t>
            </w:r>
            <w:proofErr w:type="spellEnd"/>
          </w:p>
        </w:tc>
      </w:tr>
      <w:tr w:rsidR="001C4CCD" w:rsidRPr="001C4CCD">
        <w:tc>
          <w:tcPr>
            <w:tcW w:w="2313" w:type="dxa"/>
          </w:tcPr>
          <w:p w:rsidR="0008616D" w:rsidRPr="001C4CCD" w:rsidRDefault="0008616D">
            <w:pPr>
              <w:pStyle w:val="Table"/>
              <w:keepNext/>
              <w:rPr>
                <w:smallCaps/>
              </w:rPr>
            </w:pPr>
            <w:proofErr w:type="spellStart"/>
            <w:r w:rsidRPr="001C4CCD">
              <w:rPr>
                <w:smallCaps/>
              </w:rPr>
              <w:t>ndb_threshold_pars</w:t>
            </w:r>
            <w:proofErr w:type="spellEnd"/>
          </w:p>
        </w:tc>
        <w:tc>
          <w:tcPr>
            <w:tcW w:w="2280" w:type="dxa"/>
          </w:tcPr>
          <w:p w:rsidR="0008616D" w:rsidRPr="001C4CCD" w:rsidRDefault="0008616D">
            <w:pPr>
              <w:pStyle w:val="Table"/>
              <w:keepNext/>
              <w:rPr>
                <w:smallCaps/>
              </w:rPr>
            </w:pPr>
            <w:proofErr w:type="spellStart"/>
            <w:r w:rsidRPr="001C4CCD">
              <w:rPr>
                <w:smallCaps/>
              </w:rPr>
              <w:t>eff_from_sett_date</w:t>
            </w:r>
            <w:proofErr w:type="spellEnd"/>
          </w:p>
        </w:tc>
        <w:tc>
          <w:tcPr>
            <w:tcW w:w="1320" w:type="dxa"/>
          </w:tcPr>
          <w:p w:rsidR="0008616D" w:rsidRPr="001C4CCD" w:rsidRDefault="0008616D">
            <w:pPr>
              <w:pStyle w:val="Table"/>
              <w:keepNext/>
            </w:pPr>
            <w:r w:rsidRPr="001C4CCD">
              <w:t>DBS</w:t>
            </w:r>
          </w:p>
        </w:tc>
        <w:tc>
          <w:tcPr>
            <w:tcW w:w="2451" w:type="dxa"/>
          </w:tcPr>
          <w:p w:rsidR="0008616D" w:rsidRPr="001C4CCD" w:rsidRDefault="0008616D">
            <w:pPr>
              <w:pStyle w:val="Table"/>
              <w:keepNext/>
              <w:rPr>
                <w:smallCaps/>
              </w:rPr>
            </w:pPr>
            <w:proofErr w:type="spellStart"/>
            <w:r w:rsidRPr="001C4CCD">
              <w:rPr>
                <w:smallCaps/>
              </w:rPr>
              <w:t>archive_date</w:t>
            </w:r>
            <w:proofErr w:type="spellEnd"/>
            <w:r w:rsidRPr="001C4CCD">
              <w:rPr>
                <w:smallCaps/>
              </w:rPr>
              <w:t xml:space="preserve"> &gt;= </w:t>
            </w:r>
            <w:proofErr w:type="spellStart"/>
            <w:r w:rsidRPr="001C4CCD">
              <w:rPr>
                <w:smallCaps/>
              </w:rPr>
              <w:t>eff_FROM_sett_date</w:t>
            </w:r>
            <w:proofErr w:type="spellEnd"/>
            <w:r w:rsidRPr="001C4CCD">
              <w:t xml:space="preserve"> and this is not the latest record prior to or on the </w:t>
            </w:r>
            <w:proofErr w:type="spellStart"/>
            <w:r w:rsidRPr="001C4CCD">
              <w:rPr>
                <w:smallCaps/>
              </w:rPr>
              <w:t>archive_date</w:t>
            </w:r>
            <w:proofErr w:type="spellEnd"/>
            <w:r w:rsidRPr="001C4CCD">
              <w:t>.</w:t>
            </w:r>
          </w:p>
        </w:tc>
      </w:tr>
      <w:tr w:rsidR="001C4CCD" w:rsidRPr="001C4CCD">
        <w:tc>
          <w:tcPr>
            <w:tcW w:w="2313" w:type="dxa"/>
          </w:tcPr>
          <w:p w:rsidR="0008616D" w:rsidRPr="001C4CCD" w:rsidRDefault="0008616D">
            <w:pPr>
              <w:pStyle w:val="Table"/>
              <w:rPr>
                <w:smallCaps/>
                <w:lang w:val="sv-SE"/>
              </w:rPr>
            </w:pPr>
            <w:r w:rsidRPr="001C4CCD">
              <w:rPr>
                <w:smallCaps/>
                <w:lang w:val="sv-SE"/>
              </w:rPr>
              <w:t>ndb_gspg_pc_av_eac</w:t>
            </w:r>
          </w:p>
        </w:tc>
        <w:tc>
          <w:tcPr>
            <w:tcW w:w="2280" w:type="dxa"/>
          </w:tcPr>
          <w:p w:rsidR="0008616D" w:rsidRPr="001C4CCD" w:rsidRDefault="0008616D">
            <w:pPr>
              <w:pStyle w:val="Table"/>
              <w:rPr>
                <w:smallCaps/>
              </w:rPr>
            </w:pPr>
            <w:proofErr w:type="spellStart"/>
            <w:r w:rsidRPr="001C4CCD">
              <w:rPr>
                <w:smallCaps/>
              </w:rPr>
              <w:t>eff_to_sett_date</w:t>
            </w:r>
            <w:proofErr w:type="spellEnd"/>
          </w:p>
        </w:tc>
        <w:tc>
          <w:tcPr>
            <w:tcW w:w="1320" w:type="dxa"/>
          </w:tcPr>
          <w:p w:rsidR="0008616D" w:rsidRPr="001C4CCD" w:rsidRDefault="0008616D">
            <w:pPr>
              <w:pStyle w:val="Table"/>
            </w:pPr>
            <w:r w:rsidRPr="001C4CCD">
              <w:t>DBS</w:t>
            </w:r>
          </w:p>
        </w:tc>
        <w:tc>
          <w:tcPr>
            <w:tcW w:w="2451" w:type="dxa"/>
          </w:tcPr>
          <w:p w:rsidR="0008616D" w:rsidRPr="001C4CCD" w:rsidRDefault="0008616D">
            <w:pPr>
              <w:pStyle w:val="Table"/>
              <w:rPr>
                <w:smallCaps/>
              </w:rPr>
            </w:pPr>
            <w:proofErr w:type="spellStart"/>
            <w:r w:rsidRPr="001C4CCD">
              <w:rPr>
                <w:smallCaps/>
              </w:rPr>
              <w:t>archive_date</w:t>
            </w:r>
            <w:proofErr w:type="spellEnd"/>
            <w:r w:rsidRPr="001C4CCD">
              <w:rPr>
                <w:smallCaps/>
              </w:rPr>
              <w:t xml:space="preserve"> &gt;= </w:t>
            </w:r>
            <w:proofErr w:type="spellStart"/>
            <w:r w:rsidRPr="001C4CCD">
              <w:rPr>
                <w:smallCaps/>
              </w:rPr>
              <w:t>eff_to_sett_date</w:t>
            </w:r>
            <w:proofErr w:type="spellEnd"/>
          </w:p>
        </w:tc>
      </w:tr>
      <w:tr w:rsidR="001C4CCD" w:rsidRPr="001C4CCD">
        <w:tc>
          <w:tcPr>
            <w:tcW w:w="2313" w:type="dxa"/>
          </w:tcPr>
          <w:p w:rsidR="0008616D" w:rsidRPr="001C4CCD" w:rsidRDefault="0008616D">
            <w:pPr>
              <w:pStyle w:val="Table"/>
              <w:rPr>
                <w:smallCaps/>
              </w:rPr>
            </w:pPr>
            <w:proofErr w:type="spellStart"/>
            <w:r w:rsidRPr="001C4CCD">
              <w:rPr>
                <w:smallCaps/>
              </w:rPr>
              <w:t>cdb_activity</w:t>
            </w:r>
            <w:proofErr w:type="spellEnd"/>
          </w:p>
        </w:tc>
        <w:tc>
          <w:tcPr>
            <w:tcW w:w="2280" w:type="dxa"/>
          </w:tcPr>
          <w:p w:rsidR="0008616D" w:rsidRPr="001C4CCD" w:rsidRDefault="0008616D">
            <w:pPr>
              <w:pStyle w:val="Table"/>
              <w:rPr>
                <w:smallCaps/>
              </w:rPr>
            </w:pPr>
            <w:proofErr w:type="spellStart"/>
            <w:r w:rsidRPr="001C4CCD">
              <w:rPr>
                <w:smallCaps/>
              </w:rPr>
              <w:t>schedule_time</w:t>
            </w:r>
            <w:proofErr w:type="spellEnd"/>
          </w:p>
        </w:tc>
        <w:tc>
          <w:tcPr>
            <w:tcW w:w="1320" w:type="dxa"/>
          </w:tcPr>
          <w:p w:rsidR="0008616D" w:rsidRPr="001C4CCD" w:rsidRDefault="0008616D">
            <w:pPr>
              <w:pStyle w:val="Table"/>
            </w:pPr>
            <w:r w:rsidRPr="001C4CCD">
              <w:t>DBA</w:t>
            </w:r>
          </w:p>
        </w:tc>
        <w:tc>
          <w:tcPr>
            <w:tcW w:w="2451" w:type="dxa"/>
          </w:tcPr>
          <w:p w:rsidR="0008616D" w:rsidRPr="001C4CCD" w:rsidRDefault="0008616D">
            <w:pPr>
              <w:pStyle w:val="Table"/>
            </w:pPr>
            <w:proofErr w:type="spellStart"/>
            <w:r w:rsidRPr="001C4CCD">
              <w:rPr>
                <w:smallCaps/>
              </w:rPr>
              <w:t>archive_date</w:t>
            </w:r>
            <w:proofErr w:type="spellEnd"/>
            <w:r w:rsidRPr="001C4CCD">
              <w:rPr>
                <w:smallCaps/>
              </w:rPr>
              <w:t xml:space="preserve"> &gt;= </w:t>
            </w:r>
            <w:proofErr w:type="spellStart"/>
            <w:r w:rsidRPr="001C4CCD">
              <w:rPr>
                <w:smallCaps/>
              </w:rPr>
              <w:t>schedule_time</w:t>
            </w:r>
            <w:proofErr w:type="spellEnd"/>
            <w:r w:rsidRPr="001C4CCD">
              <w:t xml:space="preserve"> also delete any child records in </w:t>
            </w:r>
            <w:proofErr w:type="spellStart"/>
            <w:r w:rsidRPr="001C4CCD">
              <w:rPr>
                <w:smallCaps/>
              </w:rPr>
              <w:t>cdb_activity_parameter</w:t>
            </w:r>
            <w:proofErr w:type="spellEnd"/>
          </w:p>
        </w:tc>
      </w:tr>
      <w:tr w:rsidR="001C4CCD" w:rsidRPr="001C4CCD">
        <w:tc>
          <w:tcPr>
            <w:tcW w:w="2313" w:type="dxa"/>
          </w:tcPr>
          <w:p w:rsidR="0008616D" w:rsidRPr="001C4CCD" w:rsidRDefault="0008616D">
            <w:pPr>
              <w:pStyle w:val="Table"/>
              <w:rPr>
                <w:smallCaps/>
              </w:rPr>
            </w:pPr>
            <w:proofErr w:type="spellStart"/>
            <w:r w:rsidRPr="001C4CCD">
              <w:rPr>
                <w:smallCaps/>
              </w:rPr>
              <w:t>cdb_file_reference</w:t>
            </w:r>
            <w:proofErr w:type="spellEnd"/>
            <w:r w:rsidRPr="001C4CCD">
              <w:rPr>
                <w:smallCaps/>
              </w:rPr>
              <w:t xml:space="preserve">, </w:t>
            </w:r>
            <w:proofErr w:type="spellStart"/>
            <w:r w:rsidRPr="001C4CCD">
              <w:rPr>
                <w:smallCaps/>
              </w:rPr>
              <w:t>cdb_data_file</w:t>
            </w:r>
            <w:proofErr w:type="spellEnd"/>
            <w:r w:rsidRPr="001C4CCD">
              <w:rPr>
                <w:smallCaps/>
              </w:rPr>
              <w:t xml:space="preserve">, </w:t>
            </w:r>
            <w:proofErr w:type="spellStart"/>
            <w:r w:rsidRPr="001C4CCD">
              <w:rPr>
                <w:smallCaps/>
              </w:rPr>
              <w:t>cdb_file_export</w:t>
            </w:r>
            <w:proofErr w:type="spellEnd"/>
            <w:r w:rsidRPr="001C4CCD">
              <w:rPr>
                <w:smallCaps/>
              </w:rPr>
              <w:t xml:space="preserve">, </w:t>
            </w:r>
            <w:proofErr w:type="spellStart"/>
            <w:r w:rsidRPr="001C4CCD">
              <w:rPr>
                <w:smallCaps/>
              </w:rPr>
              <w:t>cdb_report_file</w:t>
            </w:r>
            <w:proofErr w:type="spellEnd"/>
            <w:r w:rsidRPr="001C4CCD">
              <w:rPr>
                <w:smallCaps/>
              </w:rPr>
              <w:t xml:space="preserve">, </w:t>
            </w:r>
            <w:proofErr w:type="spellStart"/>
            <w:r w:rsidRPr="001C4CCD">
              <w:rPr>
                <w:smallCaps/>
              </w:rPr>
              <w:t>cdb_instruction_file</w:t>
            </w:r>
            <w:proofErr w:type="spellEnd"/>
          </w:p>
        </w:tc>
        <w:tc>
          <w:tcPr>
            <w:tcW w:w="2280" w:type="dxa"/>
          </w:tcPr>
          <w:p w:rsidR="0008616D" w:rsidRPr="001C4CCD" w:rsidRDefault="0008616D">
            <w:pPr>
              <w:pStyle w:val="Table"/>
              <w:rPr>
                <w:smallCaps/>
              </w:rPr>
            </w:pPr>
            <w:r w:rsidRPr="001C4CCD">
              <w:t>greatest</w:t>
            </w:r>
            <w:r w:rsidRPr="001C4CCD">
              <w:rPr>
                <w:smallCaps/>
              </w:rPr>
              <w:t xml:space="preserve"> (</w:t>
            </w:r>
            <w:proofErr w:type="spellStart"/>
            <w:r w:rsidRPr="001C4CCD">
              <w:rPr>
                <w:smallCaps/>
              </w:rPr>
              <w:t>creation_time</w:t>
            </w:r>
            <w:proofErr w:type="spellEnd"/>
            <w:r w:rsidRPr="001C4CCD">
              <w:rPr>
                <w:smallCaps/>
              </w:rPr>
              <w:t xml:space="preserve">, </w:t>
            </w:r>
            <w:proofErr w:type="spellStart"/>
            <w:r w:rsidRPr="001C4CCD">
              <w:rPr>
                <w:smallCaps/>
              </w:rPr>
              <w:t>received_time</w:t>
            </w:r>
            <w:proofErr w:type="spellEnd"/>
            <w:r w:rsidRPr="001C4CCD">
              <w:rPr>
                <w:smallCaps/>
              </w:rPr>
              <w:t xml:space="preserve">, </w:t>
            </w:r>
            <w:proofErr w:type="spellStart"/>
            <w:r w:rsidRPr="001C4CCD">
              <w:rPr>
                <w:smallCaps/>
              </w:rPr>
              <w:t>process_send_time</w:t>
            </w:r>
            <w:proofErr w:type="spellEnd"/>
            <w:r w:rsidRPr="001C4CCD">
              <w:rPr>
                <w:smallCaps/>
              </w:rPr>
              <w:t xml:space="preserve">) </w:t>
            </w:r>
            <w:proofErr w:type="spellStart"/>
            <w:r w:rsidRPr="001C4CCD">
              <w:t>on</w:t>
            </w:r>
            <w:r w:rsidRPr="001C4CCD">
              <w:rPr>
                <w:smallCaps/>
              </w:rPr>
              <w:t>cdb_file_referenc</w:t>
            </w:r>
            <w:r w:rsidRPr="001C4CCD">
              <w:rPr>
                <w:smallCaps/>
              </w:rPr>
              <w:lastRenderedPageBreak/>
              <w:t>e</w:t>
            </w:r>
            <w:proofErr w:type="spellEnd"/>
            <w:r w:rsidRPr="001C4CCD">
              <w:rPr>
                <w:smallCaps/>
              </w:rPr>
              <w:t xml:space="preserve"> </w:t>
            </w:r>
            <w:r w:rsidRPr="001C4CCD">
              <w:t>table</w:t>
            </w:r>
          </w:p>
        </w:tc>
        <w:tc>
          <w:tcPr>
            <w:tcW w:w="1320" w:type="dxa"/>
          </w:tcPr>
          <w:p w:rsidR="0008616D" w:rsidRPr="001C4CCD" w:rsidRDefault="0008616D">
            <w:pPr>
              <w:pStyle w:val="Table"/>
            </w:pPr>
            <w:r w:rsidRPr="001C4CCD">
              <w:lastRenderedPageBreak/>
              <w:t>DBF</w:t>
            </w:r>
          </w:p>
        </w:tc>
        <w:tc>
          <w:tcPr>
            <w:tcW w:w="2451" w:type="dxa"/>
          </w:tcPr>
          <w:p w:rsidR="0008616D" w:rsidRPr="001C4CCD" w:rsidRDefault="0008616D">
            <w:pPr>
              <w:pStyle w:val="Table"/>
            </w:pPr>
            <w:r w:rsidRPr="001C4CCD">
              <w:t xml:space="preserve">Records in </w:t>
            </w:r>
            <w:proofErr w:type="spellStart"/>
            <w:r w:rsidRPr="001C4CCD">
              <w:rPr>
                <w:smallCaps/>
              </w:rPr>
              <w:t>cdb_file_reference</w:t>
            </w:r>
            <w:proofErr w:type="spellEnd"/>
            <w:r w:rsidRPr="001C4CCD">
              <w:t xml:space="preserve">, </w:t>
            </w:r>
            <w:proofErr w:type="spellStart"/>
            <w:r w:rsidRPr="001C4CCD">
              <w:rPr>
                <w:smallCaps/>
              </w:rPr>
              <w:t>cdb_data_file</w:t>
            </w:r>
            <w:proofErr w:type="spellEnd"/>
            <w:r w:rsidRPr="001C4CCD">
              <w:rPr>
                <w:smallCaps/>
              </w:rPr>
              <w:t xml:space="preserve">, </w:t>
            </w:r>
            <w:proofErr w:type="spellStart"/>
            <w:r w:rsidRPr="001C4CCD">
              <w:rPr>
                <w:smallCaps/>
              </w:rPr>
              <w:t>cdb_file_export</w:t>
            </w:r>
            <w:proofErr w:type="spellEnd"/>
            <w:r w:rsidRPr="001C4CCD">
              <w:rPr>
                <w:smallCaps/>
              </w:rPr>
              <w:t xml:space="preserve">, </w:t>
            </w:r>
            <w:proofErr w:type="spellStart"/>
            <w:r w:rsidRPr="001C4CCD">
              <w:rPr>
                <w:smallCaps/>
              </w:rPr>
              <w:t>cdb_report_file</w:t>
            </w:r>
            <w:r w:rsidRPr="001C4CCD">
              <w:t>,</w:t>
            </w:r>
            <w:r w:rsidRPr="001C4CCD">
              <w:rPr>
                <w:smallCaps/>
              </w:rPr>
              <w:t>cdb_i</w:t>
            </w:r>
            <w:r w:rsidRPr="001C4CCD">
              <w:rPr>
                <w:smallCaps/>
              </w:rPr>
              <w:lastRenderedPageBreak/>
              <w:t>nstruction_file</w:t>
            </w:r>
            <w:proofErr w:type="spellEnd"/>
            <w:r w:rsidRPr="001C4CCD">
              <w:t xml:space="preserve"> are not deleted before the corresponding file has been archived and taken off line. </w:t>
            </w:r>
          </w:p>
          <w:p w:rsidR="0008616D" w:rsidRPr="001C4CCD" w:rsidRDefault="0008616D">
            <w:pPr>
              <w:pStyle w:val="Table"/>
            </w:pPr>
            <w:r w:rsidRPr="001C4CCD">
              <w:t xml:space="preserve">For instruction files, child records in </w:t>
            </w:r>
            <w:proofErr w:type="spellStart"/>
            <w:r w:rsidRPr="001C4CCD">
              <w:rPr>
                <w:smallCaps/>
              </w:rPr>
              <w:t>ndb_instructions</w:t>
            </w:r>
            <w:proofErr w:type="spellEnd"/>
            <w:r w:rsidRPr="001C4CCD">
              <w:t xml:space="preserve"> and </w:t>
            </w:r>
            <w:proofErr w:type="spellStart"/>
            <w:r w:rsidRPr="001C4CCD">
              <w:rPr>
                <w:smallCaps/>
              </w:rPr>
              <w:t>ndb_instruction_status</w:t>
            </w:r>
            <w:r w:rsidRPr="001C4CCD">
              <w:rPr>
                <w:smallCaps/>
              </w:rPr>
              <w:softHyphen/>
              <w:t>_reason</w:t>
            </w:r>
            <w:proofErr w:type="spellEnd"/>
            <w:r w:rsidRPr="001C4CCD">
              <w:t xml:space="preserve"> are also deleted</w:t>
            </w:r>
          </w:p>
        </w:tc>
      </w:tr>
      <w:tr w:rsidR="001C4CCD" w:rsidRPr="001C4CCD">
        <w:tc>
          <w:tcPr>
            <w:tcW w:w="2313" w:type="dxa"/>
          </w:tcPr>
          <w:p w:rsidR="0008616D" w:rsidRPr="001C4CCD" w:rsidRDefault="0008616D">
            <w:pPr>
              <w:pStyle w:val="Table"/>
              <w:rPr>
                <w:smallCaps/>
              </w:rPr>
            </w:pPr>
            <w:proofErr w:type="spellStart"/>
            <w:r w:rsidRPr="001C4CCD">
              <w:rPr>
                <w:smallCaps/>
              </w:rPr>
              <w:lastRenderedPageBreak/>
              <w:t>ndb_metering_sys</w:t>
            </w:r>
            <w:proofErr w:type="spellEnd"/>
          </w:p>
        </w:tc>
        <w:tc>
          <w:tcPr>
            <w:tcW w:w="2280" w:type="dxa"/>
          </w:tcPr>
          <w:p w:rsidR="0008616D" w:rsidRPr="001C4CCD" w:rsidRDefault="0008616D">
            <w:pPr>
              <w:pStyle w:val="Table"/>
            </w:pPr>
          </w:p>
        </w:tc>
        <w:tc>
          <w:tcPr>
            <w:tcW w:w="1320" w:type="dxa"/>
          </w:tcPr>
          <w:p w:rsidR="0008616D" w:rsidRPr="001C4CCD" w:rsidRDefault="0008616D">
            <w:pPr>
              <w:pStyle w:val="Table"/>
            </w:pPr>
          </w:p>
        </w:tc>
        <w:tc>
          <w:tcPr>
            <w:tcW w:w="2451" w:type="dxa"/>
          </w:tcPr>
          <w:p w:rsidR="0008616D" w:rsidRPr="001C4CCD" w:rsidRDefault="0008616D">
            <w:pPr>
              <w:pStyle w:val="Table"/>
            </w:pPr>
            <w:r w:rsidRPr="001C4CCD">
              <w:t xml:space="preserve">If there are no details in </w:t>
            </w:r>
            <w:proofErr w:type="spellStart"/>
            <w:r w:rsidRPr="001C4CCD">
              <w:rPr>
                <w:smallCaps/>
              </w:rPr>
              <w:t>ndb_ms_prs_dets</w:t>
            </w:r>
            <w:proofErr w:type="spellEnd"/>
            <w:r w:rsidRPr="001C4CCD">
              <w:rPr>
                <w:smallCaps/>
              </w:rPr>
              <w:t xml:space="preserve">, </w:t>
            </w:r>
            <w:proofErr w:type="spellStart"/>
            <w:r w:rsidRPr="001C4CCD">
              <w:rPr>
                <w:smallCaps/>
              </w:rPr>
              <w:t>ndb_ms_dc_dets</w:t>
            </w:r>
            <w:proofErr w:type="spellEnd"/>
            <w:r w:rsidRPr="001C4CCD">
              <w:rPr>
                <w:smallCaps/>
              </w:rPr>
              <w:t xml:space="preserve">, </w:t>
            </w:r>
            <w:proofErr w:type="spellStart"/>
            <w:r w:rsidRPr="001C4CCD">
              <w:rPr>
                <w:smallCaps/>
              </w:rPr>
              <w:t>ndb_registrations,ndb_register_cons</w:t>
            </w:r>
            <w:proofErr w:type="spellEnd"/>
            <w:r w:rsidRPr="001C4CCD">
              <w:t xml:space="preserve"> or </w:t>
            </w:r>
            <w:proofErr w:type="spellStart"/>
            <w:r w:rsidRPr="001C4CCD">
              <w:rPr>
                <w:smallCaps/>
              </w:rPr>
              <w:t>ndb_instructions</w:t>
            </w:r>
            <w:proofErr w:type="spellEnd"/>
            <w:r w:rsidRPr="001C4CCD">
              <w:t xml:space="preserve"> then delete </w:t>
            </w:r>
            <w:proofErr w:type="spellStart"/>
            <w:r w:rsidRPr="001C4CCD">
              <w:rPr>
                <w:smallCaps/>
              </w:rPr>
              <w:t>ndb_metering_sys</w:t>
            </w:r>
            <w:proofErr w:type="spellEnd"/>
            <w:r w:rsidRPr="001C4CCD">
              <w:t xml:space="preserve"> and any child records in </w:t>
            </w:r>
            <w:proofErr w:type="spellStart"/>
            <w:r w:rsidRPr="001C4CCD">
              <w:rPr>
                <w:smallCaps/>
              </w:rPr>
              <w:t>ndb_ms_exceptions</w:t>
            </w:r>
            <w:proofErr w:type="spellEnd"/>
            <w:r w:rsidRPr="001C4CCD">
              <w:t>.</w:t>
            </w:r>
          </w:p>
        </w:tc>
      </w:tr>
      <w:tr w:rsidR="001C4CCD" w:rsidRPr="001C4CCD">
        <w:tc>
          <w:tcPr>
            <w:tcW w:w="2313" w:type="dxa"/>
          </w:tcPr>
          <w:p w:rsidR="0008616D" w:rsidRPr="001C4CCD" w:rsidRDefault="0008616D">
            <w:pPr>
              <w:pStyle w:val="Table"/>
              <w:rPr>
                <w:smallCaps/>
              </w:rPr>
            </w:pPr>
            <w:r w:rsidRPr="001C4CCD">
              <w:rPr>
                <w:smallCaps/>
              </w:rPr>
              <w:t>NDB_EXCEPTION_DATA</w:t>
            </w:r>
          </w:p>
        </w:tc>
        <w:tc>
          <w:tcPr>
            <w:tcW w:w="2280" w:type="dxa"/>
          </w:tcPr>
          <w:p w:rsidR="0008616D" w:rsidRPr="001C4CCD" w:rsidRDefault="0008616D">
            <w:pPr>
              <w:pStyle w:val="Table"/>
            </w:pPr>
            <w:r w:rsidRPr="001C4CCD">
              <w:t>FILE_CREATION_DATE</w:t>
            </w:r>
          </w:p>
        </w:tc>
        <w:tc>
          <w:tcPr>
            <w:tcW w:w="1320" w:type="dxa"/>
          </w:tcPr>
          <w:p w:rsidR="0008616D" w:rsidRPr="001C4CCD" w:rsidRDefault="0008616D">
            <w:pPr>
              <w:pStyle w:val="Table"/>
            </w:pPr>
          </w:p>
        </w:tc>
        <w:tc>
          <w:tcPr>
            <w:tcW w:w="2451" w:type="dxa"/>
          </w:tcPr>
          <w:p w:rsidR="0008616D" w:rsidRPr="001C4CCD" w:rsidRDefault="0008616D">
            <w:pPr>
              <w:pStyle w:val="Table"/>
            </w:pPr>
            <w:r w:rsidRPr="001C4CCD">
              <w:t>ARCHIVE_DATE &gt;= FILE_CREATION_DATE</w:t>
            </w:r>
          </w:p>
        </w:tc>
      </w:tr>
      <w:tr w:rsidR="001C4CCD" w:rsidRPr="001C4CCD">
        <w:tc>
          <w:tcPr>
            <w:tcW w:w="2313" w:type="dxa"/>
          </w:tcPr>
          <w:p w:rsidR="003F04AC" w:rsidRPr="001C4CCD" w:rsidRDefault="008329F8">
            <w:pPr>
              <w:pStyle w:val="Table"/>
              <w:rPr>
                <w:smallCaps/>
              </w:rPr>
            </w:pPr>
            <w:r w:rsidRPr="001C4CCD">
              <w:rPr>
                <w:smallCaps/>
              </w:rPr>
              <w:t>NDB_DEMAND_CONTROL_EVENT</w:t>
            </w:r>
          </w:p>
        </w:tc>
        <w:tc>
          <w:tcPr>
            <w:tcW w:w="2280" w:type="dxa"/>
          </w:tcPr>
          <w:p w:rsidR="003F04AC" w:rsidRPr="001C4CCD" w:rsidRDefault="008329F8">
            <w:pPr>
              <w:pStyle w:val="Table"/>
              <w:rPr>
                <w:smallCaps/>
              </w:rPr>
            </w:pPr>
            <w:r w:rsidRPr="001C4CCD">
              <w:rPr>
                <w:smallCaps/>
              </w:rPr>
              <w:t>END_DATE</w:t>
            </w:r>
          </w:p>
        </w:tc>
        <w:tc>
          <w:tcPr>
            <w:tcW w:w="1320" w:type="dxa"/>
          </w:tcPr>
          <w:p w:rsidR="003F04AC" w:rsidRPr="001C4CCD" w:rsidRDefault="003F04AC">
            <w:pPr>
              <w:pStyle w:val="Table"/>
              <w:rPr>
                <w:smallCaps/>
              </w:rPr>
            </w:pPr>
          </w:p>
        </w:tc>
        <w:tc>
          <w:tcPr>
            <w:tcW w:w="2451" w:type="dxa"/>
          </w:tcPr>
          <w:p w:rsidR="003F04AC" w:rsidRPr="001C4CCD" w:rsidRDefault="003F04AC">
            <w:pPr>
              <w:pStyle w:val="Table"/>
              <w:rPr>
                <w:smallCaps/>
              </w:rPr>
            </w:pPr>
            <w:r w:rsidRPr="001C4CCD">
              <w:rPr>
                <w:smallCaps/>
              </w:rPr>
              <w:t xml:space="preserve">ARCHIVE_DATE &gt;= </w:t>
            </w:r>
            <w:r w:rsidR="008329F8" w:rsidRPr="001C4CCD">
              <w:rPr>
                <w:smallCaps/>
              </w:rPr>
              <w:t>END_DATE</w:t>
            </w:r>
          </w:p>
        </w:tc>
      </w:tr>
      <w:tr w:rsidR="001C4CCD" w:rsidRPr="001C4CCD">
        <w:tc>
          <w:tcPr>
            <w:tcW w:w="2313" w:type="dxa"/>
          </w:tcPr>
          <w:p w:rsidR="008329F8" w:rsidRPr="001C4CCD" w:rsidRDefault="008329F8">
            <w:pPr>
              <w:pStyle w:val="Table"/>
              <w:rPr>
                <w:smallCaps/>
              </w:rPr>
            </w:pPr>
            <w:r w:rsidRPr="001C4CCD">
              <w:rPr>
                <w:smallCaps/>
              </w:rPr>
              <w:t>NDB_HH_DD_VOLUMES</w:t>
            </w:r>
          </w:p>
        </w:tc>
        <w:tc>
          <w:tcPr>
            <w:tcW w:w="2280" w:type="dxa"/>
          </w:tcPr>
          <w:p w:rsidR="008329F8" w:rsidRPr="001C4CCD" w:rsidRDefault="008329F8">
            <w:pPr>
              <w:pStyle w:val="Table"/>
              <w:rPr>
                <w:smallCaps/>
              </w:rPr>
            </w:pPr>
            <w:r w:rsidRPr="001C4CCD">
              <w:rPr>
                <w:smallCaps/>
              </w:rPr>
              <w:t>END_DATE</w:t>
            </w:r>
          </w:p>
        </w:tc>
        <w:tc>
          <w:tcPr>
            <w:tcW w:w="1320" w:type="dxa"/>
          </w:tcPr>
          <w:p w:rsidR="008329F8" w:rsidRPr="001C4CCD" w:rsidRDefault="008329F8">
            <w:pPr>
              <w:pStyle w:val="Table"/>
              <w:rPr>
                <w:smallCaps/>
              </w:rPr>
            </w:pPr>
          </w:p>
        </w:tc>
        <w:tc>
          <w:tcPr>
            <w:tcW w:w="2451" w:type="dxa"/>
          </w:tcPr>
          <w:p w:rsidR="008329F8" w:rsidRPr="001C4CCD" w:rsidRDefault="008329F8">
            <w:pPr>
              <w:pStyle w:val="Table"/>
              <w:rPr>
                <w:smallCaps/>
              </w:rPr>
            </w:pPr>
            <w:r w:rsidRPr="001C4CCD">
              <w:rPr>
                <w:smallCaps/>
              </w:rPr>
              <w:t>ARCHIVE_DATE &gt;= END_DATE</w:t>
            </w:r>
          </w:p>
        </w:tc>
      </w:tr>
    </w:tbl>
    <w:p w:rsidR="0008616D" w:rsidRPr="001C4CCD" w:rsidRDefault="0008616D">
      <w:pPr>
        <w:pStyle w:val="Heading3"/>
      </w:pPr>
      <w:bookmarkStart w:id="1977" w:name="_Ref405348760"/>
      <w:bookmarkStart w:id="1978" w:name="_Toc36529923"/>
      <w:bookmarkStart w:id="1979" w:name="_Toc500319604"/>
      <w:r w:rsidRPr="001C4CCD">
        <w:t>Back Up Database Data</w:t>
      </w:r>
      <w:bookmarkEnd w:id="1977"/>
      <w:bookmarkEnd w:id="1978"/>
      <w:bookmarkEnd w:id="1979"/>
    </w:p>
    <w:p w:rsidR="0008616D" w:rsidRPr="001C4CCD" w:rsidRDefault="0008616D">
      <w:r w:rsidRPr="001C4CCD">
        <w:rPr>
          <w:i/>
        </w:rPr>
        <w:t>Prior to deletion of data to be archived, a successful backup of the database must be performed using server Operating System functionality.</w:t>
      </w:r>
    </w:p>
    <w:p w:rsidR="0008616D" w:rsidRPr="001C4CCD" w:rsidRDefault="0008616D">
      <w:r w:rsidRPr="001C4CCD">
        <w:t xml:space="preserve">This backup can be performed as part of the overnight batch processing, immediately after data aggregations, and prior to deletion of data to be archived.  Note that if this backup is restored to a non-live database, the data and log of any files processed, </w:t>
      </w:r>
      <w:proofErr w:type="spellStart"/>
      <w:r w:rsidRPr="001C4CCD">
        <w:t>eg</w:t>
      </w:r>
      <w:proofErr w:type="spellEnd"/>
      <w:r w:rsidRPr="001C4CCD">
        <w:t>. created, received, after the backup will be lost.</w:t>
      </w:r>
    </w:p>
    <w:p w:rsidR="0008616D" w:rsidRPr="001C4CCD" w:rsidRDefault="0008616D">
      <w:r w:rsidRPr="001C4CCD">
        <w:t xml:space="preserve">Refer to section </w:t>
      </w:r>
      <w:r w:rsidR="002A1372" w:rsidRPr="001C4CCD">
        <w:t>13</w:t>
      </w:r>
      <w:r w:rsidRPr="001C4CCD">
        <w:t xml:space="preserve"> for further information about backup.</w:t>
      </w:r>
    </w:p>
    <w:p w:rsidR="0008616D" w:rsidRPr="001C4CCD" w:rsidRDefault="0008616D" w:rsidP="0008616D">
      <w:pPr>
        <w:pStyle w:val="Heading3"/>
      </w:pPr>
      <w:bookmarkStart w:id="1980" w:name="_Ref460819382"/>
      <w:bookmarkStart w:id="1981" w:name="_Toc36529924"/>
      <w:bookmarkStart w:id="1982" w:name="_Toc500319605"/>
      <w:r w:rsidRPr="001C4CCD">
        <w:t>Archive Database Data</w:t>
      </w:r>
      <w:bookmarkEnd w:id="1980"/>
      <w:bookmarkEnd w:id="1981"/>
      <w:bookmarkEnd w:id="1982"/>
    </w:p>
    <w:p w:rsidR="0008616D" w:rsidRPr="001C4CCD" w:rsidRDefault="0008616D">
      <w:r w:rsidRPr="001C4CCD">
        <w:t>Once a backup of the NHHDA database has been performed, data that meets the time-based and rule-based criteria can be deleted from the database using the nhh_submit.exe command, from the server Operating System command line.</w:t>
      </w:r>
    </w:p>
    <w:p w:rsidR="0008616D" w:rsidRPr="001C4CCD" w:rsidRDefault="0008616D">
      <w:r w:rsidRPr="001C4CCD">
        <w:t>To delete the data from the database immediately, enter the following command:</w:t>
      </w:r>
    </w:p>
    <w:p w:rsidR="0008616D" w:rsidRPr="001C4CCD" w:rsidRDefault="0008616D">
      <w:pPr>
        <w:pStyle w:val="NormalIndent"/>
        <w:rPr>
          <w:rFonts w:ascii="Courier New" w:hAnsi="Courier New"/>
        </w:rPr>
      </w:pPr>
      <w:r w:rsidRPr="001C4CCD">
        <w:rPr>
          <w:rFonts w:ascii="Courier New" w:hAnsi="Courier New"/>
        </w:rPr>
        <w:t>nhh_submit.exe x</w:t>
      </w:r>
    </w:p>
    <w:p w:rsidR="0008616D" w:rsidRPr="001C4CCD" w:rsidRDefault="0008616D">
      <w:r w:rsidRPr="001C4CCD">
        <w:lastRenderedPageBreak/>
        <w:t>Additional parameters, to perform this operation at a particular time are described in the Scheduling Batch Jobs section of the NHHDA Operations Guide.</w:t>
      </w:r>
    </w:p>
    <w:p w:rsidR="00F61481" w:rsidRPr="001C4CCD" w:rsidRDefault="00F61481" w:rsidP="0008616D">
      <w:pPr>
        <w:pStyle w:val="Heading2"/>
      </w:pPr>
      <w:bookmarkStart w:id="1983" w:name="_Ref178671671"/>
      <w:bookmarkStart w:id="1984" w:name="_Toc500319606"/>
      <w:bookmarkStart w:id="1985" w:name="_Ref409406414"/>
      <w:bookmarkStart w:id="1986" w:name="_Toc36529925"/>
      <w:r w:rsidRPr="001C4CCD">
        <w:t>Archiving of Instruction Data – Archive Groups ‘FIN’ and ‘FIS’</w:t>
      </w:r>
      <w:bookmarkEnd w:id="1983"/>
      <w:bookmarkEnd w:id="1984"/>
    </w:p>
    <w:p w:rsidR="00F61481" w:rsidRPr="001C4CCD" w:rsidRDefault="00CF718B" w:rsidP="000837CD">
      <w:r w:rsidRPr="001C4CCD">
        <w:t>Instruction Data (Archive Groups FIS and FIN) form a special case.  The archive routine will always consider these groups</w:t>
      </w:r>
      <w:r w:rsidR="000837CD" w:rsidRPr="001C4CCD">
        <w:t xml:space="preserve"> for archiving, regardless of the Last Archive D</w:t>
      </w:r>
      <w:r w:rsidRPr="001C4CCD">
        <w:t xml:space="preserve">ate.  This is because Instruction Data </w:t>
      </w:r>
      <w:r w:rsidR="000837CD" w:rsidRPr="001C4CCD">
        <w:t xml:space="preserve">(‘FIS’) </w:t>
      </w:r>
      <w:r w:rsidRPr="001C4CCD">
        <w:t xml:space="preserve">cannot be deleted until the corresponding Instruction File </w:t>
      </w:r>
      <w:r w:rsidR="000837CD" w:rsidRPr="001C4CCD">
        <w:t xml:space="preserve">(‘FIN’) </w:t>
      </w:r>
      <w:r w:rsidRPr="001C4CCD">
        <w:t xml:space="preserve">has been archived, and Instruction Files become available for archiving according to rules which are not purely time-based;  it could be several years before an Instruction File can be archived.  When archiving runs, any number of old Instruction Files may have become available for archiving for the first time.  </w:t>
      </w:r>
      <w:r w:rsidR="000837CD" w:rsidRPr="001C4CCD">
        <w:t>Specifying an Archive Period prior to the Last Archive D</w:t>
      </w:r>
      <w:r w:rsidRPr="001C4CCD">
        <w:t xml:space="preserve">ate </w:t>
      </w:r>
      <w:r w:rsidR="000837CD" w:rsidRPr="001C4CCD">
        <w:t>is a useful technique enabling</w:t>
      </w:r>
      <w:r w:rsidRPr="001C4CCD">
        <w:t xml:space="preserve"> the number of </w:t>
      </w:r>
      <w:r w:rsidR="000837CD" w:rsidRPr="001C4CCD">
        <w:t>Instruction F</w:t>
      </w:r>
      <w:r w:rsidRPr="001C4CCD">
        <w:t>iles to be archived to be controlled.</w:t>
      </w:r>
    </w:p>
    <w:p w:rsidR="0008616D" w:rsidRPr="001C4CCD" w:rsidRDefault="0008616D" w:rsidP="0008616D">
      <w:pPr>
        <w:pStyle w:val="Heading2"/>
      </w:pPr>
      <w:bookmarkStart w:id="1987" w:name="_Toc500319607"/>
      <w:r w:rsidRPr="001C4CCD">
        <w:t>Restoring Operating System Files</w:t>
      </w:r>
      <w:bookmarkEnd w:id="1985"/>
      <w:bookmarkEnd w:id="1986"/>
      <w:bookmarkEnd w:id="1987"/>
    </w:p>
    <w:p w:rsidR="0008616D" w:rsidRPr="001C4CCD" w:rsidRDefault="0008616D">
      <w:r w:rsidRPr="001C4CCD">
        <w:t xml:space="preserve">Operating System files can be restored using Operating System Tools. </w:t>
      </w:r>
    </w:p>
    <w:p w:rsidR="0008616D" w:rsidRPr="001C4CCD" w:rsidRDefault="0008616D">
      <w:r w:rsidRPr="001C4CCD">
        <w:t>If the files have been archived onto a WORM (Write Once Read Many) disk, the disk can be reinserted into the drive or jukebox.</w:t>
      </w:r>
    </w:p>
    <w:p w:rsidR="0008616D" w:rsidRPr="001C4CCD" w:rsidRDefault="0008616D">
      <w:r w:rsidRPr="001C4CCD">
        <w:t>The system is informed of the location of the files using the following command:</w:t>
      </w:r>
    </w:p>
    <w:p w:rsidR="0008616D" w:rsidRPr="001C4CCD" w:rsidRDefault="0008616D">
      <w:pPr>
        <w:pStyle w:val="Code"/>
        <w:ind w:left="1701"/>
      </w:pPr>
      <w:proofErr w:type="spellStart"/>
      <w:r w:rsidRPr="001C4CCD">
        <w:t>arc_path</w:t>
      </w:r>
      <w:proofErr w:type="spellEnd"/>
      <w:r w:rsidRPr="001C4CCD">
        <w:tab/>
        <w:t xml:space="preserve">-m online </w:t>
      </w:r>
      <w:r w:rsidRPr="001C4CCD">
        <w:br/>
      </w:r>
      <w:r w:rsidRPr="001C4CCD">
        <w:tab/>
      </w:r>
      <w:r w:rsidRPr="001C4CCD">
        <w:tab/>
        <w:t xml:space="preserve">[-u &lt;username&gt;] </w:t>
      </w:r>
      <w:r w:rsidRPr="001C4CCD">
        <w:br/>
      </w:r>
      <w:r w:rsidRPr="001C4CCD">
        <w:tab/>
      </w:r>
      <w:r w:rsidRPr="001C4CCD">
        <w:tab/>
        <w:t xml:space="preserve">[-p &lt;password&gt;] </w:t>
      </w:r>
      <w:r w:rsidRPr="001C4CCD">
        <w:br/>
      </w:r>
      <w:r w:rsidRPr="001C4CCD">
        <w:tab/>
      </w:r>
      <w:r w:rsidRPr="001C4CCD">
        <w:tab/>
        <w:t xml:space="preserve">-f </w:t>
      </w:r>
      <w:proofErr w:type="spellStart"/>
      <w:r w:rsidRPr="001C4CCD">
        <w:t>archive_directory</w:t>
      </w:r>
      <w:proofErr w:type="spellEnd"/>
      <w:r w:rsidRPr="001C4CCD">
        <w:t xml:space="preserve"> </w:t>
      </w:r>
      <w:r w:rsidRPr="001C4CCD">
        <w:br/>
      </w:r>
      <w:r w:rsidRPr="001C4CCD">
        <w:tab/>
      </w:r>
      <w:r w:rsidRPr="001C4CCD">
        <w:tab/>
        <w:t xml:space="preserve">-t </w:t>
      </w:r>
      <w:proofErr w:type="spellStart"/>
      <w:r w:rsidRPr="001C4CCD">
        <w:t>archive_media</w:t>
      </w:r>
      <w:proofErr w:type="spellEnd"/>
    </w:p>
    <w:p w:rsidR="0008616D" w:rsidRPr="001C4CCD" w:rsidRDefault="0008616D">
      <w:r w:rsidRPr="001C4CCD">
        <w:t>where</w:t>
      </w:r>
    </w:p>
    <w:p w:rsidR="0008616D" w:rsidRPr="001C4CCD" w:rsidRDefault="0008616D">
      <w:pPr>
        <w:pStyle w:val="ListBullet"/>
        <w:numPr>
          <w:ilvl w:val="0"/>
          <w:numId w:val="3"/>
        </w:numPr>
        <w:ind w:left="1985" w:hanging="567"/>
      </w:pPr>
      <w:proofErr w:type="spellStart"/>
      <w:r w:rsidRPr="001C4CCD">
        <w:t>archive_media</w:t>
      </w:r>
      <w:proofErr w:type="spellEnd"/>
      <w:r w:rsidRPr="001C4CCD">
        <w:t xml:space="preserve"> is the archive identifier as above</w:t>
      </w:r>
    </w:p>
    <w:p w:rsidR="0008616D" w:rsidRPr="001C4CCD" w:rsidRDefault="0008616D">
      <w:pPr>
        <w:pStyle w:val="ListBullet"/>
        <w:numPr>
          <w:ilvl w:val="0"/>
          <w:numId w:val="3"/>
        </w:numPr>
        <w:ind w:left="1985" w:hanging="567"/>
      </w:pPr>
      <w:proofErr w:type="spellStart"/>
      <w:r w:rsidRPr="001C4CCD">
        <w:t>archive_directory</w:t>
      </w:r>
      <w:proofErr w:type="spellEnd"/>
      <w:r w:rsidRPr="001C4CCD">
        <w:t xml:space="preserve"> is the directory where all the files which were copied to the archive media have been restored (this is the full path name of the directory)</w:t>
      </w:r>
    </w:p>
    <w:p w:rsidR="0008616D" w:rsidRPr="001C4CCD" w:rsidRDefault="0008616D">
      <w:r w:rsidRPr="001C4CCD">
        <w:t>The database is updated to indicate where the files are now located.  The files will again be recognised by the system.</w:t>
      </w:r>
    </w:p>
    <w:p w:rsidR="0008616D" w:rsidRPr="001C4CCD" w:rsidRDefault="0008616D">
      <w:r w:rsidRPr="001C4CCD">
        <w:t>Once the files have been finished with, the procedure described above (Remove the Archived Files from Archive Directory) should be followed.</w:t>
      </w:r>
    </w:p>
    <w:p w:rsidR="0008616D" w:rsidRPr="001C4CCD" w:rsidRDefault="0008616D">
      <w:r w:rsidRPr="001C4CCD">
        <w:t>The following example shows the changes made to the database by the above steps.</w:t>
      </w:r>
    </w:p>
    <w:p w:rsidR="0008616D" w:rsidRPr="001C4CCD" w:rsidRDefault="0008616D"/>
    <w:tbl>
      <w:tblPr>
        <w:tblW w:w="0" w:type="auto"/>
        <w:tblInd w:w="1242" w:type="dxa"/>
        <w:tblLayout w:type="fixed"/>
        <w:tblLook w:val="0000" w:firstRow="0" w:lastRow="0" w:firstColumn="0" w:lastColumn="0" w:noHBand="0" w:noVBand="0"/>
      </w:tblPr>
      <w:tblGrid>
        <w:gridCol w:w="1701"/>
        <w:gridCol w:w="2789"/>
        <w:gridCol w:w="2789"/>
      </w:tblGrid>
      <w:tr w:rsidR="001C4CCD" w:rsidRPr="001C4CCD">
        <w:trPr>
          <w:tblHeader/>
        </w:trPr>
        <w:tc>
          <w:tcPr>
            <w:tcW w:w="1701" w:type="dxa"/>
          </w:tcPr>
          <w:p w:rsidR="0008616D" w:rsidRPr="001C4CCD" w:rsidRDefault="0008616D">
            <w:pPr>
              <w:pStyle w:val="TableHeading"/>
            </w:pPr>
            <w:r w:rsidRPr="001C4CCD">
              <w:t>Directory Id</w:t>
            </w:r>
          </w:p>
        </w:tc>
        <w:tc>
          <w:tcPr>
            <w:tcW w:w="2789" w:type="dxa"/>
          </w:tcPr>
          <w:p w:rsidR="0008616D" w:rsidRPr="001C4CCD" w:rsidRDefault="0008616D">
            <w:pPr>
              <w:pStyle w:val="TableHeading"/>
            </w:pPr>
            <w:r w:rsidRPr="001C4CCD">
              <w:t>Path</w:t>
            </w:r>
          </w:p>
        </w:tc>
        <w:tc>
          <w:tcPr>
            <w:tcW w:w="2789" w:type="dxa"/>
          </w:tcPr>
          <w:p w:rsidR="0008616D" w:rsidRPr="001C4CCD" w:rsidRDefault="0008616D">
            <w:pPr>
              <w:pStyle w:val="TableHeading"/>
            </w:pPr>
            <w:r w:rsidRPr="001C4CCD">
              <w:t>Media</w:t>
            </w:r>
          </w:p>
        </w:tc>
      </w:tr>
      <w:tr w:rsidR="001C4CCD" w:rsidRPr="001C4CCD">
        <w:tc>
          <w:tcPr>
            <w:tcW w:w="1701" w:type="dxa"/>
            <w:tcBorders>
              <w:top w:val="single" w:sz="6" w:space="0" w:color="auto"/>
              <w:left w:val="single" w:sz="6" w:space="0" w:color="auto"/>
              <w:bottom w:val="single" w:sz="6" w:space="0" w:color="auto"/>
            </w:tcBorders>
          </w:tcPr>
          <w:p w:rsidR="0008616D" w:rsidRPr="001C4CCD" w:rsidRDefault="0008616D">
            <w:pPr>
              <w:pStyle w:val="Table"/>
            </w:pPr>
            <w:r w:rsidRPr="001C4CCD">
              <w:t>9876</w:t>
            </w:r>
          </w:p>
        </w:tc>
        <w:tc>
          <w:tcPr>
            <w:tcW w:w="2789" w:type="dxa"/>
            <w:tcBorders>
              <w:top w:val="single" w:sz="6" w:space="0" w:color="auto"/>
              <w:bottom w:val="single" w:sz="6" w:space="0" w:color="auto"/>
            </w:tcBorders>
          </w:tcPr>
          <w:p w:rsidR="0008616D" w:rsidRPr="001C4CCD" w:rsidRDefault="0008616D">
            <w:pPr>
              <w:pStyle w:val="Table"/>
            </w:pPr>
            <w:r w:rsidRPr="001C4CCD">
              <w:t>….</w:t>
            </w:r>
            <w:proofErr w:type="spellStart"/>
            <w:r w:rsidRPr="001C4CCD">
              <w:t>ArchiveN</w:t>
            </w:r>
            <w:proofErr w:type="spellEnd"/>
          </w:p>
        </w:tc>
        <w:tc>
          <w:tcPr>
            <w:tcW w:w="2789" w:type="dxa"/>
            <w:tcBorders>
              <w:top w:val="single" w:sz="6" w:space="0" w:color="auto"/>
              <w:bottom w:val="single" w:sz="6" w:space="0" w:color="auto"/>
              <w:right w:val="single" w:sz="6" w:space="0" w:color="auto"/>
            </w:tcBorders>
          </w:tcPr>
          <w:p w:rsidR="0008616D" w:rsidRPr="001C4CCD" w:rsidRDefault="0008616D">
            <w:pPr>
              <w:pStyle w:val="Table"/>
            </w:pPr>
            <w:r w:rsidRPr="001C4CCD">
              <w:t>- (none)</w:t>
            </w:r>
          </w:p>
        </w:tc>
      </w:tr>
      <w:tr w:rsidR="001C4CCD" w:rsidRPr="001C4CCD">
        <w:tc>
          <w:tcPr>
            <w:tcW w:w="1701" w:type="dxa"/>
          </w:tcPr>
          <w:p w:rsidR="0008616D" w:rsidRPr="001C4CCD" w:rsidRDefault="00655418">
            <w:pPr>
              <w:pStyle w:val="Table"/>
              <w:rPr>
                <w:i/>
              </w:rPr>
            </w:pPr>
            <w:r w:rsidRPr="001C4CCD">
              <w:rPr>
                <w:i/>
              </w:rPr>
              <w:t>12.1.3</w:t>
            </w:r>
          </w:p>
        </w:tc>
        <w:tc>
          <w:tcPr>
            <w:tcW w:w="2789" w:type="dxa"/>
          </w:tcPr>
          <w:p w:rsidR="0008616D" w:rsidRPr="001C4CCD" w:rsidRDefault="002A1372">
            <w:pPr>
              <w:pStyle w:val="Table"/>
              <w:rPr>
                <w:i/>
              </w:rPr>
            </w:pPr>
            <w:r w:rsidRPr="001C4CCD">
              <w:rPr>
                <w:i/>
              </w:rPr>
              <w:t>Record the Archive Media of the Files</w:t>
            </w:r>
          </w:p>
        </w:tc>
        <w:tc>
          <w:tcPr>
            <w:tcW w:w="2789" w:type="dxa"/>
          </w:tcPr>
          <w:p w:rsidR="0008616D" w:rsidRPr="001C4CCD" w:rsidRDefault="0008616D">
            <w:pPr>
              <w:pStyle w:val="Table"/>
              <w:rPr>
                <w:i/>
              </w:rPr>
            </w:pPr>
          </w:p>
        </w:tc>
      </w:tr>
      <w:tr w:rsidR="001C4CCD" w:rsidRPr="001C4CCD">
        <w:tc>
          <w:tcPr>
            <w:tcW w:w="1701" w:type="dxa"/>
          </w:tcPr>
          <w:p w:rsidR="0008616D" w:rsidRPr="001C4CCD" w:rsidRDefault="0008616D">
            <w:pPr>
              <w:pStyle w:val="Table"/>
              <w:rPr>
                <w:i/>
              </w:rPr>
            </w:pPr>
          </w:p>
        </w:tc>
        <w:tc>
          <w:tcPr>
            <w:tcW w:w="2789" w:type="dxa"/>
          </w:tcPr>
          <w:p w:rsidR="0008616D" w:rsidRPr="001C4CCD" w:rsidRDefault="0008616D">
            <w:pPr>
              <w:pStyle w:val="Table"/>
              <w:rPr>
                <w:i/>
              </w:rPr>
            </w:pPr>
            <w:proofErr w:type="spellStart"/>
            <w:r w:rsidRPr="001C4CCD">
              <w:rPr>
                <w:i/>
              </w:rPr>
              <w:t>arc_path</w:t>
            </w:r>
            <w:proofErr w:type="spellEnd"/>
            <w:r w:rsidRPr="001C4CCD">
              <w:rPr>
                <w:i/>
              </w:rPr>
              <w:t xml:space="preserve"> -m media</w:t>
            </w:r>
          </w:p>
        </w:tc>
        <w:tc>
          <w:tcPr>
            <w:tcW w:w="2789" w:type="dxa"/>
          </w:tcPr>
          <w:p w:rsidR="0008616D" w:rsidRPr="001C4CCD" w:rsidRDefault="0008616D">
            <w:pPr>
              <w:pStyle w:val="Table"/>
              <w:rPr>
                <w:i/>
              </w:rPr>
            </w:pPr>
          </w:p>
        </w:tc>
      </w:tr>
      <w:tr w:rsidR="001C4CCD" w:rsidRPr="001C4CCD">
        <w:tc>
          <w:tcPr>
            <w:tcW w:w="1701" w:type="dxa"/>
            <w:tcBorders>
              <w:top w:val="single" w:sz="6" w:space="0" w:color="auto"/>
              <w:left w:val="single" w:sz="6" w:space="0" w:color="auto"/>
              <w:bottom w:val="single" w:sz="6" w:space="0" w:color="auto"/>
            </w:tcBorders>
          </w:tcPr>
          <w:p w:rsidR="0008616D" w:rsidRPr="001C4CCD" w:rsidRDefault="0008616D">
            <w:pPr>
              <w:pStyle w:val="Table"/>
            </w:pPr>
            <w:r w:rsidRPr="001C4CCD">
              <w:t>9876</w:t>
            </w:r>
          </w:p>
        </w:tc>
        <w:tc>
          <w:tcPr>
            <w:tcW w:w="2789" w:type="dxa"/>
            <w:tcBorders>
              <w:top w:val="single" w:sz="6" w:space="0" w:color="auto"/>
              <w:bottom w:val="single" w:sz="6" w:space="0" w:color="auto"/>
            </w:tcBorders>
          </w:tcPr>
          <w:p w:rsidR="0008616D" w:rsidRPr="001C4CCD" w:rsidRDefault="0008616D">
            <w:pPr>
              <w:pStyle w:val="Table"/>
            </w:pPr>
            <w:r w:rsidRPr="001C4CCD">
              <w:t>….</w:t>
            </w:r>
            <w:proofErr w:type="spellStart"/>
            <w:r w:rsidRPr="001C4CCD">
              <w:t>ArchiveN</w:t>
            </w:r>
            <w:proofErr w:type="spellEnd"/>
          </w:p>
        </w:tc>
        <w:tc>
          <w:tcPr>
            <w:tcW w:w="2789" w:type="dxa"/>
            <w:tcBorders>
              <w:top w:val="single" w:sz="6" w:space="0" w:color="auto"/>
              <w:bottom w:val="single" w:sz="6" w:space="0" w:color="auto"/>
              <w:right w:val="single" w:sz="6" w:space="0" w:color="auto"/>
            </w:tcBorders>
          </w:tcPr>
          <w:p w:rsidR="0008616D" w:rsidRPr="001C4CCD" w:rsidRDefault="0008616D">
            <w:pPr>
              <w:pStyle w:val="Table"/>
            </w:pPr>
            <w:r w:rsidRPr="001C4CCD">
              <w:t>Tape XYZ</w:t>
            </w:r>
          </w:p>
        </w:tc>
      </w:tr>
      <w:tr w:rsidR="001C4CCD" w:rsidRPr="001C4CCD">
        <w:tc>
          <w:tcPr>
            <w:tcW w:w="1701" w:type="dxa"/>
          </w:tcPr>
          <w:p w:rsidR="0008616D" w:rsidRPr="001C4CCD" w:rsidRDefault="002A1372">
            <w:pPr>
              <w:pStyle w:val="Table"/>
              <w:rPr>
                <w:i/>
              </w:rPr>
            </w:pPr>
            <w:r w:rsidRPr="001C4CCD">
              <w:rPr>
                <w:i/>
              </w:rPr>
              <w:lastRenderedPageBreak/>
              <w:t>12.1.4</w:t>
            </w:r>
          </w:p>
        </w:tc>
        <w:tc>
          <w:tcPr>
            <w:tcW w:w="2789" w:type="dxa"/>
          </w:tcPr>
          <w:p w:rsidR="0008616D" w:rsidRPr="001C4CCD" w:rsidRDefault="002A1372">
            <w:pPr>
              <w:pStyle w:val="Table"/>
              <w:rPr>
                <w:i/>
              </w:rPr>
            </w:pPr>
            <w:r w:rsidRPr="001C4CCD">
              <w:rPr>
                <w:i/>
              </w:rPr>
              <w:t>Record the removal of the files from Archive Directory</w:t>
            </w:r>
          </w:p>
        </w:tc>
        <w:tc>
          <w:tcPr>
            <w:tcW w:w="2789" w:type="dxa"/>
          </w:tcPr>
          <w:p w:rsidR="0008616D" w:rsidRPr="001C4CCD" w:rsidRDefault="0008616D">
            <w:pPr>
              <w:pStyle w:val="Table"/>
              <w:rPr>
                <w:i/>
              </w:rPr>
            </w:pPr>
          </w:p>
        </w:tc>
      </w:tr>
      <w:tr w:rsidR="001C4CCD" w:rsidRPr="001C4CCD">
        <w:tc>
          <w:tcPr>
            <w:tcW w:w="1701" w:type="dxa"/>
          </w:tcPr>
          <w:p w:rsidR="0008616D" w:rsidRPr="001C4CCD" w:rsidRDefault="0008616D">
            <w:pPr>
              <w:pStyle w:val="Table"/>
              <w:rPr>
                <w:i/>
              </w:rPr>
            </w:pPr>
          </w:p>
        </w:tc>
        <w:tc>
          <w:tcPr>
            <w:tcW w:w="2789" w:type="dxa"/>
          </w:tcPr>
          <w:p w:rsidR="0008616D" w:rsidRPr="001C4CCD" w:rsidRDefault="0008616D">
            <w:pPr>
              <w:pStyle w:val="Table"/>
              <w:rPr>
                <w:i/>
              </w:rPr>
            </w:pPr>
            <w:proofErr w:type="spellStart"/>
            <w:r w:rsidRPr="001C4CCD">
              <w:rPr>
                <w:i/>
              </w:rPr>
              <w:t>arc_path</w:t>
            </w:r>
            <w:proofErr w:type="spellEnd"/>
            <w:r w:rsidRPr="001C4CCD">
              <w:rPr>
                <w:i/>
              </w:rPr>
              <w:t xml:space="preserve"> -m offline</w:t>
            </w:r>
          </w:p>
        </w:tc>
        <w:tc>
          <w:tcPr>
            <w:tcW w:w="2789" w:type="dxa"/>
          </w:tcPr>
          <w:p w:rsidR="0008616D" w:rsidRPr="001C4CCD" w:rsidRDefault="0008616D">
            <w:pPr>
              <w:pStyle w:val="Table"/>
              <w:rPr>
                <w:i/>
              </w:rPr>
            </w:pPr>
          </w:p>
        </w:tc>
      </w:tr>
      <w:tr w:rsidR="001C4CCD" w:rsidRPr="001C4CCD">
        <w:tc>
          <w:tcPr>
            <w:tcW w:w="1701" w:type="dxa"/>
            <w:tcBorders>
              <w:top w:val="single" w:sz="6" w:space="0" w:color="auto"/>
              <w:left w:val="single" w:sz="6" w:space="0" w:color="auto"/>
              <w:bottom w:val="single" w:sz="6" w:space="0" w:color="auto"/>
            </w:tcBorders>
          </w:tcPr>
          <w:p w:rsidR="0008616D" w:rsidRPr="001C4CCD" w:rsidRDefault="0008616D">
            <w:pPr>
              <w:pStyle w:val="Table"/>
            </w:pPr>
            <w:r w:rsidRPr="001C4CCD">
              <w:t>9876</w:t>
            </w:r>
          </w:p>
        </w:tc>
        <w:tc>
          <w:tcPr>
            <w:tcW w:w="2789" w:type="dxa"/>
            <w:tcBorders>
              <w:top w:val="single" w:sz="6" w:space="0" w:color="auto"/>
              <w:bottom w:val="single" w:sz="6" w:space="0" w:color="auto"/>
            </w:tcBorders>
          </w:tcPr>
          <w:p w:rsidR="0008616D" w:rsidRPr="001C4CCD" w:rsidRDefault="0008616D">
            <w:pPr>
              <w:pStyle w:val="Table"/>
            </w:pPr>
            <w:r w:rsidRPr="001C4CCD">
              <w:t>- (none)</w:t>
            </w:r>
          </w:p>
        </w:tc>
        <w:tc>
          <w:tcPr>
            <w:tcW w:w="2789" w:type="dxa"/>
            <w:tcBorders>
              <w:top w:val="single" w:sz="6" w:space="0" w:color="auto"/>
              <w:bottom w:val="single" w:sz="6" w:space="0" w:color="auto"/>
              <w:right w:val="single" w:sz="6" w:space="0" w:color="auto"/>
            </w:tcBorders>
          </w:tcPr>
          <w:p w:rsidR="0008616D" w:rsidRPr="001C4CCD" w:rsidRDefault="0008616D">
            <w:pPr>
              <w:pStyle w:val="Table"/>
            </w:pPr>
            <w:r w:rsidRPr="001C4CCD">
              <w:t>Tape XYZ</w:t>
            </w:r>
          </w:p>
        </w:tc>
      </w:tr>
      <w:tr w:rsidR="001C4CCD" w:rsidRPr="001C4CCD">
        <w:tc>
          <w:tcPr>
            <w:tcW w:w="1701" w:type="dxa"/>
          </w:tcPr>
          <w:p w:rsidR="00E21EF8" w:rsidRPr="001C4CCD" w:rsidRDefault="002A1372">
            <w:pPr>
              <w:pStyle w:val="Table"/>
              <w:rPr>
                <w:i/>
              </w:rPr>
            </w:pPr>
            <w:r w:rsidRPr="001C4CCD">
              <w:rPr>
                <w:i/>
              </w:rPr>
              <w:t>12.3</w:t>
            </w:r>
          </w:p>
        </w:tc>
        <w:tc>
          <w:tcPr>
            <w:tcW w:w="2789" w:type="dxa"/>
          </w:tcPr>
          <w:p w:rsidR="002A1372" w:rsidRPr="001C4CCD" w:rsidRDefault="002A1372" w:rsidP="0008616D">
            <w:pPr>
              <w:pStyle w:val="Heading2"/>
            </w:pPr>
            <w:bookmarkStart w:id="1988" w:name="_Toc500319608"/>
            <w:r w:rsidRPr="001C4CCD">
              <w:t>Archiving of Instruction Data – Archive Groups ‘FIN’ and ‘FIS’</w:t>
            </w:r>
            <w:bookmarkEnd w:id="1988"/>
          </w:p>
          <w:p w:rsidR="002A1372" w:rsidRPr="001C4CCD" w:rsidRDefault="002A1372" w:rsidP="000837CD">
            <w:r w:rsidRPr="001C4CCD">
              <w:t xml:space="preserve">Instruction Data (Archive Groups FIS and FIN) form a special case.  The archive routine will always consider these groups for archiving, regardless of the Last Archive Date.  This is because Instruction Data (‘FIS’) cannot be deleted until the corresponding Instruction File (‘FIN’) has been archived, and Instruction Files become available for archiving according to rules which are not purely time-based;  it could be several years before an Instruction File can be archived.  </w:t>
            </w:r>
            <w:r w:rsidRPr="001C4CCD">
              <w:lastRenderedPageBreak/>
              <w:t>When archiving runs, any number of old Instruction Files may have become available for archiving for the first time.  Specifying an Archive Period prior to the Last Archive Date is a useful technique enabling the number of Instruction Files to be archived to be controlled.</w:t>
            </w:r>
          </w:p>
          <w:p w:rsidR="00E21EF8" w:rsidRPr="001C4CCD" w:rsidRDefault="002A1372" w:rsidP="00E21EF8">
            <w:pPr>
              <w:pStyle w:val="Table"/>
              <w:rPr>
                <w:i/>
              </w:rPr>
            </w:pPr>
            <w:r w:rsidRPr="001C4CCD">
              <w:t>Restoring Operating System Files</w:t>
            </w:r>
          </w:p>
        </w:tc>
        <w:tc>
          <w:tcPr>
            <w:tcW w:w="2789" w:type="dxa"/>
          </w:tcPr>
          <w:p w:rsidR="00E21EF8" w:rsidRPr="001C4CCD" w:rsidRDefault="00E21EF8">
            <w:pPr>
              <w:pStyle w:val="Table"/>
              <w:rPr>
                <w:i/>
              </w:rPr>
            </w:pPr>
          </w:p>
        </w:tc>
      </w:tr>
      <w:tr w:rsidR="001C4CCD" w:rsidRPr="001C4CCD">
        <w:tc>
          <w:tcPr>
            <w:tcW w:w="1701" w:type="dxa"/>
          </w:tcPr>
          <w:p w:rsidR="0008616D" w:rsidRPr="001C4CCD" w:rsidRDefault="0008616D">
            <w:pPr>
              <w:pStyle w:val="Table"/>
              <w:rPr>
                <w:i/>
              </w:rPr>
            </w:pPr>
          </w:p>
        </w:tc>
        <w:tc>
          <w:tcPr>
            <w:tcW w:w="2789" w:type="dxa"/>
          </w:tcPr>
          <w:p w:rsidR="0008616D" w:rsidRPr="001C4CCD" w:rsidRDefault="0008616D">
            <w:pPr>
              <w:pStyle w:val="Table"/>
              <w:rPr>
                <w:i/>
              </w:rPr>
            </w:pPr>
            <w:proofErr w:type="spellStart"/>
            <w:r w:rsidRPr="001C4CCD">
              <w:rPr>
                <w:i/>
              </w:rPr>
              <w:t>arc_path</w:t>
            </w:r>
            <w:proofErr w:type="spellEnd"/>
            <w:r w:rsidRPr="001C4CCD">
              <w:rPr>
                <w:i/>
              </w:rPr>
              <w:t xml:space="preserve"> -m online</w:t>
            </w:r>
          </w:p>
        </w:tc>
        <w:tc>
          <w:tcPr>
            <w:tcW w:w="2789" w:type="dxa"/>
          </w:tcPr>
          <w:p w:rsidR="0008616D" w:rsidRPr="001C4CCD" w:rsidRDefault="0008616D">
            <w:pPr>
              <w:pStyle w:val="Table"/>
              <w:rPr>
                <w:i/>
              </w:rPr>
            </w:pPr>
          </w:p>
        </w:tc>
      </w:tr>
      <w:tr w:rsidR="001C4CCD" w:rsidRPr="001C4CCD">
        <w:tc>
          <w:tcPr>
            <w:tcW w:w="1701" w:type="dxa"/>
            <w:tcBorders>
              <w:top w:val="single" w:sz="6" w:space="0" w:color="auto"/>
              <w:left w:val="single" w:sz="6" w:space="0" w:color="auto"/>
              <w:bottom w:val="single" w:sz="6" w:space="0" w:color="auto"/>
            </w:tcBorders>
          </w:tcPr>
          <w:p w:rsidR="0008616D" w:rsidRPr="001C4CCD" w:rsidRDefault="0008616D">
            <w:pPr>
              <w:pStyle w:val="Table"/>
            </w:pPr>
            <w:r w:rsidRPr="001C4CCD">
              <w:t>9876</w:t>
            </w:r>
          </w:p>
        </w:tc>
        <w:tc>
          <w:tcPr>
            <w:tcW w:w="2789" w:type="dxa"/>
            <w:tcBorders>
              <w:top w:val="single" w:sz="6" w:space="0" w:color="auto"/>
              <w:bottom w:val="single" w:sz="6" w:space="0" w:color="auto"/>
            </w:tcBorders>
          </w:tcPr>
          <w:p w:rsidR="0008616D" w:rsidRPr="001C4CCD" w:rsidRDefault="0008616D">
            <w:pPr>
              <w:pStyle w:val="Table"/>
            </w:pPr>
            <w:r w:rsidRPr="001C4CCD">
              <w:t>…</w:t>
            </w:r>
            <w:proofErr w:type="spellStart"/>
            <w:r w:rsidRPr="001C4CCD">
              <w:t>RestoreDirectory</w:t>
            </w:r>
            <w:proofErr w:type="spellEnd"/>
          </w:p>
        </w:tc>
        <w:tc>
          <w:tcPr>
            <w:tcW w:w="2789" w:type="dxa"/>
            <w:tcBorders>
              <w:top w:val="single" w:sz="6" w:space="0" w:color="auto"/>
              <w:bottom w:val="single" w:sz="6" w:space="0" w:color="auto"/>
              <w:right w:val="single" w:sz="6" w:space="0" w:color="auto"/>
            </w:tcBorders>
          </w:tcPr>
          <w:p w:rsidR="0008616D" w:rsidRPr="001C4CCD" w:rsidRDefault="0008616D">
            <w:pPr>
              <w:pStyle w:val="Table"/>
            </w:pPr>
            <w:r w:rsidRPr="001C4CCD">
              <w:t>Tape XYZ</w:t>
            </w:r>
          </w:p>
        </w:tc>
      </w:tr>
      <w:tr w:rsidR="001C4CCD" w:rsidRPr="001C4CCD">
        <w:tc>
          <w:tcPr>
            <w:tcW w:w="1701" w:type="dxa"/>
          </w:tcPr>
          <w:p w:rsidR="0008616D" w:rsidRPr="001C4CCD" w:rsidRDefault="002A1372">
            <w:pPr>
              <w:pStyle w:val="Table"/>
              <w:rPr>
                <w:i/>
              </w:rPr>
            </w:pPr>
            <w:r w:rsidRPr="001C4CCD">
              <w:rPr>
                <w:i/>
              </w:rPr>
              <w:t>12.1.4</w:t>
            </w:r>
          </w:p>
        </w:tc>
        <w:tc>
          <w:tcPr>
            <w:tcW w:w="2789" w:type="dxa"/>
          </w:tcPr>
          <w:p w:rsidR="0008616D" w:rsidRPr="001C4CCD" w:rsidRDefault="002A1372">
            <w:pPr>
              <w:pStyle w:val="Table"/>
              <w:rPr>
                <w:i/>
              </w:rPr>
            </w:pPr>
            <w:r w:rsidRPr="001C4CCD">
              <w:rPr>
                <w:i/>
              </w:rPr>
              <w:t>Record the removal of the files from Archive Directory</w:t>
            </w:r>
          </w:p>
        </w:tc>
        <w:tc>
          <w:tcPr>
            <w:tcW w:w="2789" w:type="dxa"/>
          </w:tcPr>
          <w:p w:rsidR="0008616D" w:rsidRPr="001C4CCD" w:rsidRDefault="0008616D">
            <w:pPr>
              <w:pStyle w:val="Table"/>
              <w:rPr>
                <w:i/>
              </w:rPr>
            </w:pPr>
          </w:p>
        </w:tc>
      </w:tr>
      <w:tr w:rsidR="001C4CCD" w:rsidRPr="001C4CCD">
        <w:tc>
          <w:tcPr>
            <w:tcW w:w="1701" w:type="dxa"/>
          </w:tcPr>
          <w:p w:rsidR="0008616D" w:rsidRPr="001C4CCD" w:rsidRDefault="0008616D">
            <w:pPr>
              <w:pStyle w:val="Table"/>
              <w:rPr>
                <w:i/>
              </w:rPr>
            </w:pPr>
          </w:p>
        </w:tc>
        <w:tc>
          <w:tcPr>
            <w:tcW w:w="2789" w:type="dxa"/>
          </w:tcPr>
          <w:p w:rsidR="0008616D" w:rsidRPr="001C4CCD" w:rsidRDefault="0008616D">
            <w:pPr>
              <w:pStyle w:val="Table"/>
              <w:rPr>
                <w:i/>
              </w:rPr>
            </w:pPr>
            <w:proofErr w:type="spellStart"/>
            <w:r w:rsidRPr="001C4CCD">
              <w:rPr>
                <w:i/>
              </w:rPr>
              <w:t>arc_path</w:t>
            </w:r>
            <w:proofErr w:type="spellEnd"/>
            <w:r w:rsidRPr="001C4CCD">
              <w:rPr>
                <w:i/>
              </w:rPr>
              <w:t xml:space="preserve"> -m offline</w:t>
            </w:r>
          </w:p>
        </w:tc>
        <w:tc>
          <w:tcPr>
            <w:tcW w:w="2789" w:type="dxa"/>
          </w:tcPr>
          <w:p w:rsidR="0008616D" w:rsidRPr="001C4CCD" w:rsidRDefault="0008616D">
            <w:pPr>
              <w:pStyle w:val="Table"/>
              <w:rPr>
                <w:i/>
              </w:rPr>
            </w:pPr>
          </w:p>
        </w:tc>
      </w:tr>
      <w:tr w:rsidR="0008616D" w:rsidRPr="001C4CCD">
        <w:tc>
          <w:tcPr>
            <w:tcW w:w="1701" w:type="dxa"/>
            <w:tcBorders>
              <w:top w:val="single" w:sz="6" w:space="0" w:color="auto"/>
              <w:left w:val="single" w:sz="6" w:space="0" w:color="auto"/>
              <w:bottom w:val="single" w:sz="6" w:space="0" w:color="auto"/>
            </w:tcBorders>
          </w:tcPr>
          <w:p w:rsidR="0008616D" w:rsidRPr="001C4CCD" w:rsidRDefault="0008616D">
            <w:pPr>
              <w:pStyle w:val="Table"/>
            </w:pPr>
            <w:r w:rsidRPr="001C4CCD">
              <w:t>9876</w:t>
            </w:r>
          </w:p>
        </w:tc>
        <w:tc>
          <w:tcPr>
            <w:tcW w:w="2789" w:type="dxa"/>
            <w:tcBorders>
              <w:top w:val="single" w:sz="6" w:space="0" w:color="auto"/>
              <w:bottom w:val="single" w:sz="6" w:space="0" w:color="auto"/>
            </w:tcBorders>
          </w:tcPr>
          <w:p w:rsidR="0008616D" w:rsidRPr="001C4CCD" w:rsidRDefault="0008616D">
            <w:pPr>
              <w:pStyle w:val="Table"/>
            </w:pPr>
            <w:r w:rsidRPr="001C4CCD">
              <w:t>- (none)</w:t>
            </w:r>
          </w:p>
        </w:tc>
        <w:tc>
          <w:tcPr>
            <w:tcW w:w="2789" w:type="dxa"/>
            <w:tcBorders>
              <w:top w:val="single" w:sz="6" w:space="0" w:color="auto"/>
              <w:bottom w:val="single" w:sz="6" w:space="0" w:color="auto"/>
              <w:right w:val="single" w:sz="6" w:space="0" w:color="auto"/>
            </w:tcBorders>
          </w:tcPr>
          <w:p w:rsidR="0008616D" w:rsidRPr="001C4CCD" w:rsidRDefault="0008616D">
            <w:pPr>
              <w:pStyle w:val="Table"/>
            </w:pPr>
            <w:r w:rsidRPr="001C4CCD">
              <w:t>Tape XYZ</w:t>
            </w:r>
          </w:p>
        </w:tc>
      </w:tr>
    </w:tbl>
    <w:p w:rsidR="0008616D" w:rsidRPr="001C4CCD" w:rsidRDefault="0008616D"/>
    <w:p w:rsidR="0008616D" w:rsidRPr="001C4CCD" w:rsidRDefault="0008616D">
      <w:r w:rsidRPr="001C4CCD">
        <w:t>Once restored into the appropriate directory, the files can be viewed via the user interface.  Note that these files have a status of “Archived” in the Browse File Extraction and Transmission Statuses form.</w:t>
      </w:r>
    </w:p>
    <w:p w:rsidR="0008616D" w:rsidRPr="001C4CCD" w:rsidRDefault="0008616D">
      <w:r w:rsidRPr="001C4CCD">
        <w:t>Note that if the files are restored to a different machine, the database on that different machine should have originally been associated with those files and should be more recent than the files; in this way, details of the files will have already been recorded in the database.</w:t>
      </w:r>
    </w:p>
    <w:p w:rsidR="0008616D" w:rsidRPr="001C4CCD" w:rsidRDefault="0008616D" w:rsidP="0008616D">
      <w:pPr>
        <w:pStyle w:val="Heading2"/>
      </w:pPr>
      <w:bookmarkStart w:id="1989" w:name="_Toc36529926"/>
      <w:bookmarkStart w:id="1990" w:name="_Toc500319609"/>
      <w:r w:rsidRPr="001C4CCD">
        <w:t>Restoring Database Data</w:t>
      </w:r>
      <w:bookmarkEnd w:id="1989"/>
      <w:bookmarkEnd w:id="1990"/>
    </w:p>
    <w:p w:rsidR="0008616D" w:rsidRPr="001C4CCD" w:rsidRDefault="0008616D">
      <w:r w:rsidRPr="001C4CCD">
        <w:t xml:space="preserve">Archived Oracle data, </w:t>
      </w:r>
      <w:proofErr w:type="spellStart"/>
      <w:r w:rsidRPr="001C4CCD">
        <w:t>ie</w:t>
      </w:r>
      <w:proofErr w:type="spellEnd"/>
      <w:r w:rsidRPr="001C4CCD">
        <w:t xml:space="preserve">. the data backed up to tape prior to deletion from the database, (as in section </w:t>
      </w:r>
      <w:r w:rsidR="002A1372" w:rsidRPr="001C4CCD">
        <w:t>12.2.2</w:t>
      </w:r>
      <w:r w:rsidRPr="001C4CCD">
        <w:t>), can be restored to a database that is separate from the live system database.  This can be achieved using server Operating System commands.  Note that details of any files processed since the backup will be lost.</w:t>
      </w:r>
    </w:p>
    <w:p w:rsidR="0008616D" w:rsidRPr="001C4CCD" w:rsidRDefault="0008616D">
      <w:r w:rsidRPr="001C4CCD">
        <w:lastRenderedPageBreak/>
        <w:t>To view the data held in restored database tables, you can use the NHHDA User Interface.</w:t>
      </w:r>
    </w:p>
    <w:p w:rsidR="0008616D" w:rsidRPr="001C4CCD" w:rsidRDefault="0008616D" w:rsidP="0008616D">
      <w:pPr>
        <w:pStyle w:val="Heading1"/>
      </w:pPr>
      <w:bookmarkStart w:id="1991" w:name="_Ref393687636"/>
      <w:bookmarkStart w:id="1992" w:name="_Toc36529927"/>
      <w:bookmarkStart w:id="1993" w:name="_Toc500319610"/>
      <w:r w:rsidRPr="001C4CCD">
        <w:lastRenderedPageBreak/>
        <w:t>Backup and Recovery</w:t>
      </w:r>
      <w:bookmarkEnd w:id="1991"/>
      <w:bookmarkEnd w:id="1992"/>
      <w:bookmarkEnd w:id="1993"/>
    </w:p>
    <w:p w:rsidR="0008616D" w:rsidRPr="001C4CCD" w:rsidRDefault="0008616D">
      <w:r w:rsidRPr="001C4CCD">
        <w:t>The principal mechanisms for backup and recovery are those provided by the Oracle database and the Operating System.  The NHHDA system will be protected against hardware failures and corruption by the use of standard system backup and recovery mechanisms.</w:t>
      </w:r>
    </w:p>
    <w:p w:rsidR="0008616D" w:rsidRPr="001C4CCD" w:rsidRDefault="0008616D">
      <w:r w:rsidRPr="001C4CCD">
        <w:t>It is the responsibility of the User organisation to develop a policy for backup of the NHHDA database and file store.  This section provides guidelines on aspects of such a policy, and discusses the NHHDA application software functionality that supports backup and recovery.</w:t>
      </w:r>
    </w:p>
    <w:p w:rsidR="0008616D" w:rsidRPr="001C4CCD" w:rsidRDefault="0008616D" w:rsidP="0008616D">
      <w:pPr>
        <w:pStyle w:val="Heading2"/>
      </w:pPr>
      <w:bookmarkStart w:id="1994" w:name="_Toc36529928"/>
      <w:bookmarkStart w:id="1995" w:name="_Toc500319611"/>
      <w:r w:rsidRPr="001C4CCD">
        <w:t>Guidelines on Backup Policy</w:t>
      </w:r>
      <w:bookmarkEnd w:id="1994"/>
      <w:bookmarkEnd w:id="1995"/>
    </w:p>
    <w:p w:rsidR="0008616D" w:rsidRPr="001C4CCD" w:rsidRDefault="0008616D">
      <w:r w:rsidRPr="001C4CCD">
        <w:t xml:space="preserve">The main purpose of a backup policy should be to ensure that sufficient data is held off-line to enable recovery of the system in the event of failure.  Additionally, backups should be available for restoration of a secondary database to support the requirements of the NHHDA Auditor.  </w:t>
      </w:r>
    </w:p>
    <w:p w:rsidR="0008616D" w:rsidRPr="001C4CCD" w:rsidRDefault="0008616D">
      <w:r w:rsidRPr="001C4CCD">
        <w:t xml:space="preserve">A backup must also be performed prior to deletion of archived data, (refer to section </w:t>
      </w:r>
      <w:r w:rsidR="002A1372" w:rsidRPr="001C4CCD">
        <w:t>12.2</w:t>
      </w:r>
      <w:r w:rsidRPr="001C4CCD">
        <w:t xml:space="preserve"> for further details).</w:t>
      </w:r>
    </w:p>
    <w:p w:rsidR="0008616D" w:rsidRPr="001C4CCD" w:rsidRDefault="0008616D">
      <w:r w:rsidRPr="001C4CCD">
        <w:t xml:space="preserve">A backup policy should ensure that a copy of the database and all external input and output files on the system are written to backup media on a planned basis, following key operational activity, </w:t>
      </w:r>
      <w:proofErr w:type="spellStart"/>
      <w:r w:rsidRPr="001C4CCD">
        <w:t>eg</w:t>
      </w:r>
      <w:proofErr w:type="spellEnd"/>
      <w:r w:rsidRPr="001C4CCD">
        <w:t>. after performing an aggregation run.</w:t>
      </w:r>
    </w:p>
    <w:p w:rsidR="0008616D" w:rsidRPr="001C4CCD" w:rsidRDefault="0008616D">
      <w:r w:rsidRPr="001C4CCD">
        <w:t>A suggested backup procedure is to perform a full backup of the NHHDA database, and either a full or incremental backup of the file store on a daily basis, and should include:</w:t>
      </w:r>
    </w:p>
    <w:p w:rsidR="0008616D" w:rsidRPr="001C4CCD" w:rsidRDefault="0008616D">
      <w:pPr>
        <w:pStyle w:val="ListBullet"/>
        <w:numPr>
          <w:ilvl w:val="0"/>
          <w:numId w:val="3"/>
        </w:numPr>
        <w:ind w:left="1985" w:hanging="567"/>
      </w:pPr>
      <w:r w:rsidRPr="001C4CCD">
        <w:t>all database files;</w:t>
      </w:r>
    </w:p>
    <w:p w:rsidR="0008616D" w:rsidRPr="001C4CCD" w:rsidRDefault="0008616D">
      <w:pPr>
        <w:pStyle w:val="ListBullet"/>
        <w:numPr>
          <w:ilvl w:val="0"/>
          <w:numId w:val="3"/>
        </w:numPr>
        <w:ind w:left="1985" w:hanging="567"/>
      </w:pPr>
      <w:r w:rsidRPr="001C4CCD">
        <w:t>files stored in the NHHDA file store</w:t>
      </w:r>
    </w:p>
    <w:p w:rsidR="0008616D" w:rsidRPr="001C4CCD" w:rsidRDefault="0008616D">
      <w:pPr>
        <w:pStyle w:val="ListBullet"/>
        <w:numPr>
          <w:ilvl w:val="0"/>
          <w:numId w:val="3"/>
        </w:numPr>
        <w:ind w:left="1985" w:hanging="567"/>
      </w:pPr>
      <w:r w:rsidRPr="001C4CCD">
        <w:t>database control files;</w:t>
      </w:r>
    </w:p>
    <w:p w:rsidR="0008616D" w:rsidRPr="001C4CCD" w:rsidRDefault="0008616D">
      <w:pPr>
        <w:pStyle w:val="ListBullet"/>
        <w:numPr>
          <w:ilvl w:val="0"/>
          <w:numId w:val="3"/>
        </w:numPr>
        <w:ind w:left="1985" w:hanging="567"/>
      </w:pPr>
      <w:r w:rsidRPr="001C4CCD">
        <w:t>database redo logs.</w:t>
      </w:r>
    </w:p>
    <w:p w:rsidR="0008616D" w:rsidRPr="001C4CCD" w:rsidRDefault="0008616D" w:rsidP="0008616D">
      <w:pPr>
        <w:pStyle w:val="Heading2"/>
      </w:pPr>
      <w:bookmarkStart w:id="1996" w:name="_Toc36529929"/>
      <w:bookmarkStart w:id="1997" w:name="_Toc500319612"/>
      <w:proofErr w:type="spellStart"/>
      <w:r w:rsidRPr="001C4CCD">
        <w:t>Checkpointing</w:t>
      </w:r>
      <w:bookmarkEnd w:id="1996"/>
      <w:bookmarkEnd w:id="1997"/>
      <w:proofErr w:type="spellEnd"/>
    </w:p>
    <w:p w:rsidR="0008616D" w:rsidRPr="001C4CCD" w:rsidRDefault="0008616D">
      <w:r w:rsidRPr="001C4CCD">
        <w:t>The Oracle database should run in ARCHIVELOG mode.  This means that “redo” logs, containing information relating to changes in the database, are automatically copied to an archive area on the disk, enabling recovery of the database.  It is assumed that the archive area for holding the redo logs, and the Oracle database tables is on separate media, to ensure that after any single media failure, the database can be recovered using a combination of backups, redo logs and the database itself.  Furthermore, if a redo log is lost due to media failure, the database is exposed to any further media failure until the next backup.  It may therefore be advisable that the redo logs are duplicated, either using RAID mirroring or Oracle Redo log mirroring.</w:t>
      </w:r>
    </w:p>
    <w:p w:rsidR="0008616D" w:rsidRPr="001C4CCD" w:rsidRDefault="0008616D" w:rsidP="0008616D">
      <w:pPr>
        <w:pStyle w:val="Heading2"/>
      </w:pPr>
      <w:bookmarkStart w:id="1998" w:name="_Toc36529930"/>
      <w:bookmarkStart w:id="1999" w:name="_Toc500319613"/>
      <w:r w:rsidRPr="001C4CCD">
        <w:t>Daily Off-line Backups of the NHHDA Database</w:t>
      </w:r>
      <w:bookmarkEnd w:id="1998"/>
      <w:bookmarkEnd w:id="1999"/>
    </w:p>
    <w:p w:rsidR="0008616D" w:rsidRPr="001C4CCD" w:rsidRDefault="0008616D">
      <w:r w:rsidRPr="001C4CCD">
        <w:t>Off-line backups performed during overnight processing should enable the User organisation to:</w:t>
      </w:r>
    </w:p>
    <w:p w:rsidR="0008616D" w:rsidRPr="001C4CCD" w:rsidRDefault="0008616D">
      <w:pPr>
        <w:pStyle w:val="ListBullet"/>
        <w:numPr>
          <w:ilvl w:val="0"/>
          <w:numId w:val="3"/>
        </w:numPr>
        <w:ind w:left="1985" w:hanging="567"/>
      </w:pPr>
      <w:r w:rsidRPr="001C4CCD">
        <w:t>recover the NHHDA system following failure;</w:t>
      </w:r>
    </w:p>
    <w:p w:rsidR="0008616D" w:rsidRPr="001C4CCD" w:rsidRDefault="0008616D">
      <w:pPr>
        <w:pStyle w:val="ListBullet"/>
        <w:numPr>
          <w:ilvl w:val="0"/>
          <w:numId w:val="3"/>
        </w:numPr>
        <w:ind w:left="1985" w:hanging="567"/>
      </w:pPr>
      <w:r w:rsidRPr="001C4CCD">
        <w:lastRenderedPageBreak/>
        <w:t>support the requirements of the NHHDA Auditor;</w:t>
      </w:r>
    </w:p>
    <w:p w:rsidR="0008616D" w:rsidRPr="001C4CCD" w:rsidRDefault="0008616D">
      <w:pPr>
        <w:pStyle w:val="ListBullet"/>
        <w:numPr>
          <w:ilvl w:val="0"/>
          <w:numId w:val="3"/>
        </w:numPr>
        <w:ind w:left="1985" w:hanging="567"/>
      </w:pPr>
      <w:r w:rsidRPr="001C4CCD">
        <w:t>support the needs of the User organisation to archive data from the database.</w:t>
      </w:r>
    </w:p>
    <w:p w:rsidR="0008616D" w:rsidRPr="001C4CCD" w:rsidRDefault="0008616D">
      <w:r w:rsidRPr="001C4CCD">
        <w:t xml:space="preserve">Results of Data Aggregation runs are required on an occasional basis by the Auditor.  To ensure that the Auditor has access to exactly the same set of data that was used in a Data Aggregation Run, an off-line backup of the database is performed </w:t>
      </w:r>
      <w:r w:rsidRPr="001C4CCD">
        <w:rPr>
          <w:i/>
        </w:rPr>
        <w:t>immediately</w:t>
      </w:r>
      <w:r w:rsidRPr="001C4CCD">
        <w:t xml:space="preserve"> after Data Aggregation Runs have been performed during end of day processing.  To ensure that the database is not updated by any other processes before the backup is performed, a database lock is set, preventing changes to the database by processes other than the aggregation process.  This lock prevents the following:</w:t>
      </w:r>
    </w:p>
    <w:p w:rsidR="0008616D" w:rsidRPr="001C4CCD" w:rsidRDefault="0008616D">
      <w:pPr>
        <w:pStyle w:val="ListBullet"/>
        <w:numPr>
          <w:ilvl w:val="0"/>
          <w:numId w:val="3"/>
        </w:numPr>
        <w:ind w:left="1985" w:hanging="567"/>
      </w:pPr>
      <w:r w:rsidRPr="001C4CCD">
        <w:t>Instruction Processing;</w:t>
      </w:r>
    </w:p>
    <w:p w:rsidR="0008616D" w:rsidRPr="001C4CCD" w:rsidRDefault="0008616D">
      <w:pPr>
        <w:pStyle w:val="ListBullet"/>
        <w:numPr>
          <w:ilvl w:val="0"/>
          <w:numId w:val="3"/>
        </w:numPr>
        <w:ind w:left="1985" w:hanging="567"/>
      </w:pPr>
      <w:r w:rsidRPr="001C4CCD">
        <w:t>Updates to Average Fractions of Yearly Consumption;</w:t>
      </w:r>
    </w:p>
    <w:p w:rsidR="0008616D" w:rsidRPr="001C4CCD" w:rsidRDefault="0008616D">
      <w:pPr>
        <w:pStyle w:val="ListBullet"/>
        <w:numPr>
          <w:ilvl w:val="0"/>
          <w:numId w:val="3"/>
        </w:numPr>
        <w:ind w:left="1985" w:hanging="567"/>
      </w:pPr>
      <w:r w:rsidRPr="001C4CCD">
        <w:t>Updates to GSP Group - Profile Class Researched Default EACs;</w:t>
      </w:r>
    </w:p>
    <w:p w:rsidR="0008616D" w:rsidRPr="001C4CCD" w:rsidRDefault="0008616D">
      <w:pPr>
        <w:pStyle w:val="ListBullet"/>
        <w:numPr>
          <w:ilvl w:val="0"/>
          <w:numId w:val="3"/>
        </w:numPr>
        <w:ind w:left="1985" w:hanging="567"/>
      </w:pPr>
      <w:r w:rsidRPr="001C4CCD">
        <w:t>Updates to Threshold Parameters.</w:t>
      </w:r>
    </w:p>
    <w:p w:rsidR="0008616D" w:rsidRPr="001C4CCD" w:rsidRDefault="0008616D">
      <w:r w:rsidRPr="001C4CCD">
        <w:t xml:space="preserve">Once the backup has completed, the </w:t>
      </w:r>
      <w:r w:rsidRPr="001C4CCD">
        <w:rPr>
          <w:rFonts w:ascii="Courier New" w:hAnsi="Courier New"/>
        </w:rPr>
        <w:t>nhh_unlock.exe</w:t>
      </w:r>
      <w:r w:rsidRPr="001C4CCD">
        <w:t xml:space="preserve"> utility, which is run from the command line, enables the operator to release the database lock.</w:t>
      </w:r>
    </w:p>
    <w:p w:rsidR="0008616D" w:rsidRPr="001C4CCD" w:rsidRDefault="0008616D">
      <w:r w:rsidRPr="001C4CCD">
        <w:t>This backup of the NHHDA database can also be used to restore the database in the event of failure.</w:t>
      </w:r>
    </w:p>
    <w:p w:rsidR="0008616D" w:rsidRPr="001C4CCD" w:rsidRDefault="0008616D">
      <w:r w:rsidRPr="001C4CCD">
        <w:t xml:space="preserve">The daily backup is also the mechanism of storing data off-line prior to deletion of appropriate data from the database using archiving functionality.  A successful backup of the NHHDA database must be performed immediately before archiving data from the database using application software functionality.  Refer to section </w:t>
      </w:r>
      <w:r w:rsidR="002A1372" w:rsidRPr="001C4CCD">
        <w:t>12</w:t>
      </w:r>
      <w:r w:rsidRPr="001C4CCD">
        <w:t xml:space="preserve"> for further information on archiving.</w:t>
      </w:r>
    </w:p>
    <w:p w:rsidR="0008616D" w:rsidRPr="001C4CCD" w:rsidRDefault="0008616D">
      <w:r w:rsidRPr="001C4CCD">
        <w:t xml:space="preserve">A script may be developed by the User organisation to perform the backup and unlock the database.  An example script is provided in the $RUNTIME/backup directory of the NHHDA </w:t>
      </w:r>
      <w:proofErr w:type="spellStart"/>
      <w:r w:rsidRPr="001C4CCD">
        <w:t>filestore</w:t>
      </w:r>
      <w:proofErr w:type="spellEnd"/>
      <w:r w:rsidRPr="001C4CCD">
        <w:t>.</w:t>
      </w:r>
    </w:p>
    <w:p w:rsidR="0008616D" w:rsidRPr="001C4CCD" w:rsidRDefault="0008616D" w:rsidP="0008616D">
      <w:pPr>
        <w:pStyle w:val="Heading2"/>
      </w:pPr>
      <w:bookmarkStart w:id="2000" w:name="_Toc36529931"/>
      <w:bookmarkStart w:id="2001" w:name="_Toc500319614"/>
      <w:r w:rsidRPr="001C4CCD">
        <w:t>Daily Backups of the NHHDA File Store</w:t>
      </w:r>
      <w:bookmarkEnd w:id="2000"/>
      <w:bookmarkEnd w:id="2001"/>
    </w:p>
    <w:p w:rsidR="0008616D" w:rsidRPr="001C4CCD" w:rsidRDefault="0008616D">
      <w:r w:rsidRPr="001C4CCD">
        <w:t>In addition to the NHHDA database, files stored in the NHHDA file store should also be backed up daily.  A daily incremental backup of the file store may be performed, with an additional full backup periodically.  This task is performed using the functionality provided by the Operating System.</w:t>
      </w:r>
    </w:p>
    <w:p w:rsidR="0008616D" w:rsidRPr="001C4CCD" w:rsidRDefault="0008616D">
      <w:r w:rsidRPr="001C4CCD">
        <w:t xml:space="preserve">A script may be developed by the User organisation to perform the backup.  An example script is provided in the $RUNTIME/backup directory of the NHHDA </w:t>
      </w:r>
      <w:proofErr w:type="spellStart"/>
      <w:r w:rsidRPr="001C4CCD">
        <w:t>filestore</w:t>
      </w:r>
      <w:proofErr w:type="spellEnd"/>
      <w:r w:rsidRPr="001C4CCD">
        <w:t>.</w:t>
      </w:r>
    </w:p>
    <w:p w:rsidR="0008616D" w:rsidRPr="001C4CCD" w:rsidRDefault="0008616D" w:rsidP="0008616D">
      <w:pPr>
        <w:pStyle w:val="Heading2"/>
      </w:pPr>
      <w:bookmarkStart w:id="2002" w:name="_Toc36529932"/>
      <w:bookmarkStart w:id="2003" w:name="_Toc500319615"/>
      <w:r w:rsidRPr="001C4CCD">
        <w:t>Backup Prior to Refresh of the Database</w:t>
      </w:r>
      <w:bookmarkEnd w:id="2002"/>
      <w:bookmarkEnd w:id="2003"/>
    </w:p>
    <w:p w:rsidR="0008616D" w:rsidRPr="001C4CCD" w:rsidRDefault="0008616D">
      <w:r w:rsidRPr="001C4CCD">
        <w:t xml:space="preserve">Occasionally, a PRS Agent may send Refresh instructions to the NHHDA system, to resolve inconsistencies between data held by NHHDA and that held by the Agent.  Refresh of Instructions is performed via the NHHDA user interface.  Refer to section </w:t>
      </w:r>
      <w:r w:rsidR="002A1372" w:rsidRPr="001C4CCD">
        <w:t>14</w:t>
      </w:r>
      <w:r w:rsidRPr="001C4CCD">
        <w:t xml:space="preserve"> for further information.</w:t>
      </w:r>
    </w:p>
    <w:p w:rsidR="0008616D" w:rsidRPr="001C4CCD" w:rsidRDefault="0008616D">
      <w:r w:rsidRPr="001C4CCD">
        <w:lastRenderedPageBreak/>
        <w:t>A Refresh Instruction may update data for a large number of Metering Systems.  Each Metering System is processed as a success unit (</w:t>
      </w:r>
      <w:proofErr w:type="spellStart"/>
      <w:r w:rsidRPr="001C4CCD">
        <w:t>ie</w:t>
      </w:r>
      <w:proofErr w:type="spellEnd"/>
      <w:r w:rsidRPr="001C4CCD">
        <w:t xml:space="preserve"> Processing is performed for one Metering System at a time).  In the event of a failure of the refresh, the database will be in an indeterminate state as the refresh will only have been applied to a subset of the metering systems.  If the refresh is re-attempted, the process re-checks the data in the Instruction against the data in the database for all metering systems, whether or not they have been successfully applied.  If it is not possible to re-attempt the refresh immediately, </w:t>
      </w:r>
      <w:proofErr w:type="spellStart"/>
      <w:r w:rsidRPr="001C4CCD">
        <w:t>eg</w:t>
      </w:r>
      <w:proofErr w:type="spellEnd"/>
      <w:r w:rsidRPr="001C4CCD">
        <w:t>. because of insufficient time, the database must be restored to its state prior to the failed refresh.  To support this, a backup of the database must be taken before the refresh is requested by the User, (the User is given a warning to this effect when requesting the refresh).</w:t>
      </w:r>
    </w:p>
    <w:p w:rsidR="0008616D" w:rsidRPr="001C4CCD" w:rsidRDefault="0008616D">
      <w:r w:rsidRPr="001C4CCD">
        <w:t>Note that after the restore, the database will indicate that the refresh has not been applied - in this case, the user needs to discard the refresh, to enable subsequent Instructions to be processed.</w:t>
      </w:r>
    </w:p>
    <w:p w:rsidR="0008616D" w:rsidRPr="001C4CCD" w:rsidRDefault="0008616D">
      <w:r w:rsidRPr="001C4CCD">
        <w:t xml:space="preserve">For further information about managing a PRS Refresh, refer to section </w:t>
      </w:r>
      <w:r w:rsidR="002A1372" w:rsidRPr="001C4CCD">
        <w:t>14</w:t>
      </w:r>
      <w:r w:rsidRPr="001C4CCD">
        <w:t>.</w:t>
      </w:r>
    </w:p>
    <w:p w:rsidR="0008616D" w:rsidRPr="001C4CCD" w:rsidRDefault="0008616D" w:rsidP="0008616D">
      <w:pPr>
        <w:pStyle w:val="Heading2"/>
      </w:pPr>
      <w:bookmarkStart w:id="2004" w:name="_Toc36529933"/>
      <w:bookmarkStart w:id="2005" w:name="_Toc500319616"/>
      <w:r w:rsidRPr="001C4CCD">
        <w:t>Restoration for Recovery</w:t>
      </w:r>
      <w:bookmarkEnd w:id="2004"/>
      <w:bookmarkEnd w:id="2005"/>
    </w:p>
    <w:p w:rsidR="0008616D" w:rsidRPr="001C4CCD" w:rsidRDefault="0008616D">
      <w:r w:rsidRPr="001C4CCD">
        <w:t>This section outlines the functionality provided by the NHHDA application software that supports recovery of the system in the event of failure.</w:t>
      </w:r>
    </w:p>
    <w:p w:rsidR="0008616D" w:rsidRPr="001C4CCD" w:rsidRDefault="0008616D" w:rsidP="0008616D">
      <w:pPr>
        <w:pStyle w:val="Heading3"/>
      </w:pPr>
      <w:bookmarkStart w:id="2006" w:name="_Toc36529934"/>
      <w:bookmarkStart w:id="2007" w:name="_Toc500319617"/>
      <w:r w:rsidRPr="001C4CCD">
        <w:t>Recovery from Power Failure</w:t>
      </w:r>
      <w:bookmarkEnd w:id="2006"/>
      <w:bookmarkEnd w:id="2007"/>
    </w:p>
    <w:p w:rsidR="0008616D" w:rsidRPr="001C4CCD" w:rsidRDefault="0008616D">
      <w:r w:rsidRPr="001C4CCD">
        <w:t>This section outlines recovery after any interruption that causes all active processes to be terminated.  For example, as a result of power supply failure or failure of system component.</w:t>
      </w:r>
    </w:p>
    <w:p w:rsidR="0008616D" w:rsidRPr="001C4CCD" w:rsidRDefault="0008616D">
      <w:r w:rsidRPr="001C4CCD">
        <w:t>When the cause of the failure has been identified and rectified and the system is restarted, the Oracle database automatically recovers to the last committed transaction.  Any user initiated transactions that had not been committed when the failure occurred are rolled back.</w:t>
      </w:r>
    </w:p>
    <w:p w:rsidR="0008616D" w:rsidRPr="001C4CCD" w:rsidRDefault="0008616D">
      <w:r w:rsidRPr="001C4CCD">
        <w:t>Any file transmissions that were in the progress are repeated.  In the case of files being sent, the resend will be carried out automatically by the File Sender (CFS) daemon.  For incoming files, the resend will need to be initiated from the Gateway.  This will be either by manual request, or through the Gateway detecting that the original transmission did not complete.</w:t>
      </w:r>
    </w:p>
    <w:p w:rsidR="0008616D" w:rsidRPr="001C4CCD" w:rsidRDefault="0008616D" w:rsidP="0008616D">
      <w:pPr>
        <w:pStyle w:val="Heading3"/>
      </w:pPr>
      <w:bookmarkStart w:id="2008" w:name="_Ref382389674"/>
      <w:bookmarkStart w:id="2009" w:name="_Toc36529935"/>
      <w:bookmarkStart w:id="2010" w:name="_Toc500319618"/>
      <w:r w:rsidRPr="001C4CCD">
        <w:t>Recovery from Fatal Errors</w:t>
      </w:r>
      <w:bookmarkEnd w:id="2008"/>
      <w:bookmarkEnd w:id="2009"/>
      <w:bookmarkEnd w:id="2010"/>
    </w:p>
    <w:p w:rsidR="0008616D" w:rsidRPr="001C4CCD" w:rsidRDefault="0008616D">
      <w:r w:rsidRPr="001C4CCD">
        <w:t>This section outlines recovery after failure to an individual process caused by failure of a hardware component or due to a fatal error during processing.  The database is recovered to the state prior to failure, excluding any transactions that were in progress at the time of the failure.  Any files that were open are closed.</w:t>
      </w:r>
    </w:p>
    <w:p w:rsidR="0008616D" w:rsidRPr="001C4CCD" w:rsidRDefault="0008616D">
      <w:r w:rsidRPr="001C4CCD">
        <w:t>If one of the batch jobs is interrupted, the job is automatically rescheduled by the Scheduler process.</w:t>
      </w:r>
    </w:p>
    <w:p w:rsidR="0008616D" w:rsidRPr="001C4CCD" w:rsidRDefault="0008616D" w:rsidP="0008616D">
      <w:pPr>
        <w:pStyle w:val="Heading3"/>
      </w:pPr>
      <w:bookmarkStart w:id="2011" w:name="_Toc36529936"/>
      <w:bookmarkStart w:id="2012" w:name="_Toc500319619"/>
      <w:r w:rsidRPr="001C4CCD">
        <w:t>Recovery from Media (disk) Failure</w:t>
      </w:r>
      <w:bookmarkEnd w:id="2011"/>
      <w:bookmarkEnd w:id="2012"/>
    </w:p>
    <w:p w:rsidR="0008616D" w:rsidRPr="001C4CCD" w:rsidRDefault="0008616D">
      <w:r w:rsidRPr="001C4CCD">
        <w:t>This section gives an overview of system recovery following a failure of one of the system’s disks.</w:t>
      </w:r>
    </w:p>
    <w:p w:rsidR="0008616D" w:rsidRPr="001C4CCD" w:rsidRDefault="0008616D">
      <w:r w:rsidRPr="001C4CCD">
        <w:lastRenderedPageBreak/>
        <w:t>If the failed disk is one of a pair of disks, for example in the use of RAID1, then the system continues functioning normally as the second disk is brought into operation.</w:t>
      </w:r>
    </w:p>
    <w:p w:rsidR="0008616D" w:rsidRPr="001C4CCD" w:rsidRDefault="0008616D">
      <w:r w:rsidRPr="001C4CCD">
        <w:t>If the failed disk is not paired, or if both disks in a pair fail, the possible implications are as follows:</w:t>
      </w:r>
    </w:p>
    <w:p w:rsidR="0008616D" w:rsidRPr="001C4CCD" w:rsidRDefault="0008616D" w:rsidP="0008616D">
      <w:pPr>
        <w:keepNext/>
        <w:outlineLvl w:val="0"/>
        <w:rPr>
          <w:b/>
        </w:rPr>
      </w:pPr>
      <w:r w:rsidRPr="001C4CCD">
        <w:rPr>
          <w:b/>
        </w:rPr>
        <w:t>Failure of Database Disks</w:t>
      </w:r>
    </w:p>
    <w:p w:rsidR="0008616D" w:rsidRPr="001C4CCD" w:rsidRDefault="0008616D">
      <w:r w:rsidRPr="001C4CCD">
        <w:t>The database tables affected by the failure can be recovered from backups and redo logs.</w:t>
      </w:r>
    </w:p>
    <w:p w:rsidR="0008616D" w:rsidRPr="001C4CCD" w:rsidRDefault="0008616D" w:rsidP="0008616D">
      <w:pPr>
        <w:outlineLvl w:val="0"/>
        <w:rPr>
          <w:b/>
        </w:rPr>
      </w:pPr>
      <w:r w:rsidRPr="001C4CCD">
        <w:rPr>
          <w:b/>
        </w:rPr>
        <w:t>Failure of Redo Log Disks</w:t>
      </w:r>
    </w:p>
    <w:p w:rsidR="0008616D" w:rsidRPr="001C4CCD" w:rsidRDefault="0008616D">
      <w:r w:rsidRPr="001C4CCD">
        <w:t>Loss of the redo log disks does not immediately impact the integrity of the system.  However, a backup of the database at the earliest opportunity is recommended, to minimise losses resulting from further failures.</w:t>
      </w:r>
    </w:p>
    <w:p w:rsidR="0008616D" w:rsidRPr="001C4CCD" w:rsidRDefault="0008616D" w:rsidP="0008616D">
      <w:pPr>
        <w:keepNext/>
        <w:outlineLvl w:val="0"/>
        <w:rPr>
          <w:b/>
        </w:rPr>
      </w:pPr>
      <w:r w:rsidRPr="001C4CCD">
        <w:rPr>
          <w:b/>
        </w:rPr>
        <w:t>File areas</w:t>
      </w:r>
    </w:p>
    <w:p w:rsidR="0008616D" w:rsidRPr="001C4CCD" w:rsidRDefault="0008616D">
      <w:r w:rsidRPr="001C4CCD">
        <w:t>The effect of loss of these depends on the processing state of the files lost. In most cases this can be determined from the files log (</w:t>
      </w:r>
      <w:proofErr w:type="spellStart"/>
      <w:r w:rsidRPr="001C4CCD">
        <w:t>cdb_file_reference</w:t>
      </w:r>
      <w:proofErr w:type="spellEnd"/>
      <w:r w:rsidRPr="001C4CCD">
        <w:t xml:space="preserve">, </w:t>
      </w:r>
      <w:proofErr w:type="spellStart"/>
      <w:r w:rsidRPr="001C4CCD">
        <w:t>etc</w:t>
      </w:r>
      <w:proofErr w:type="spellEnd"/>
      <w:r w:rsidRPr="001C4CCD">
        <w:t>) held in the database (which is assumed to be on separate media). However, the most recently arrived files will not yet have been recorded. Thus it may be necessary to check with the Gateway which files have recently been sent.</w:t>
      </w:r>
    </w:p>
    <w:p w:rsidR="0008616D" w:rsidRPr="001C4CCD" w:rsidRDefault="0008616D">
      <w:pPr>
        <w:keepNext/>
      </w:pPr>
      <w:r w:rsidRPr="001C4CCD">
        <w:t>A range of possible states are considered below:</w:t>
      </w:r>
    </w:p>
    <w:p w:rsidR="0008616D" w:rsidRPr="001C4CCD" w:rsidRDefault="0008616D">
      <w:pPr>
        <w:pStyle w:val="ListBullet"/>
        <w:numPr>
          <w:ilvl w:val="0"/>
          <w:numId w:val="3"/>
        </w:numPr>
        <w:ind w:left="1985" w:hanging="567"/>
      </w:pPr>
      <w:r w:rsidRPr="001C4CCD">
        <w:t>In transmission inwards - assume send will be repeated automatically by the Gateway at a later time.</w:t>
      </w:r>
    </w:p>
    <w:p w:rsidR="0008616D" w:rsidRPr="001C4CCD" w:rsidRDefault="0008616D">
      <w:pPr>
        <w:pStyle w:val="ListBullet"/>
        <w:numPr>
          <w:ilvl w:val="0"/>
          <w:numId w:val="3"/>
        </w:numPr>
        <w:ind w:left="1985" w:hanging="567"/>
      </w:pPr>
      <w:r w:rsidRPr="001C4CCD">
        <w:t>Received but not processed - file will need to be manually requested for resend from the Gateway or original source. Processing will then be initiated normally.</w:t>
      </w:r>
    </w:p>
    <w:p w:rsidR="0008616D" w:rsidRPr="001C4CCD" w:rsidRDefault="0008616D">
      <w:pPr>
        <w:pStyle w:val="ListBullet"/>
        <w:numPr>
          <w:ilvl w:val="0"/>
          <w:numId w:val="3"/>
        </w:numPr>
        <w:ind w:left="1985" w:hanging="567"/>
      </w:pPr>
      <w:r w:rsidRPr="001C4CCD">
        <w:t>Processed but not yet backed up - file only required for audit. If an audit copy is required it can be requested manually from the Gateway or original source.</w:t>
      </w:r>
    </w:p>
    <w:p w:rsidR="0008616D" w:rsidRPr="001C4CCD" w:rsidRDefault="0008616D">
      <w:pPr>
        <w:pStyle w:val="ListBullet"/>
        <w:numPr>
          <w:ilvl w:val="0"/>
          <w:numId w:val="3"/>
        </w:numPr>
        <w:ind w:left="1985" w:hanging="567"/>
      </w:pPr>
      <w:r w:rsidRPr="001C4CCD">
        <w:t>Created and not backed up or sent - processing will need to be (manually) repeated to generate file. In some cases (</w:t>
      </w:r>
      <w:proofErr w:type="spellStart"/>
      <w:r w:rsidRPr="001C4CCD">
        <w:t>eg</w:t>
      </w:r>
      <w:proofErr w:type="spellEnd"/>
      <w:r w:rsidRPr="001C4CCD">
        <w:t>: audit logs) this recreation may be difficult. Such files are candidates for holding on mirrored media to reduce the risk of loss.</w:t>
      </w:r>
    </w:p>
    <w:p w:rsidR="0008616D" w:rsidRPr="001C4CCD" w:rsidRDefault="0008616D">
      <w:pPr>
        <w:pStyle w:val="ListBullet"/>
        <w:numPr>
          <w:ilvl w:val="0"/>
          <w:numId w:val="3"/>
        </w:numPr>
        <w:ind w:left="1985" w:hanging="567"/>
      </w:pPr>
      <w:r w:rsidRPr="001C4CCD">
        <w:t>Backed up - lost files can be restored from backup.</w:t>
      </w:r>
    </w:p>
    <w:p w:rsidR="0008616D" w:rsidRPr="001C4CCD" w:rsidRDefault="0008616D">
      <w:pPr>
        <w:pStyle w:val="ListBullet"/>
        <w:numPr>
          <w:ilvl w:val="0"/>
          <w:numId w:val="3"/>
        </w:numPr>
        <w:ind w:left="1985" w:hanging="567"/>
      </w:pPr>
      <w:r w:rsidRPr="001C4CCD">
        <w:t>Sent and not backed up - file is only required for audit. If an audit copy is required it can be requested manually from the Gateway or target system to which it was sent (or processing can be repeated to generate a copy).</w:t>
      </w:r>
    </w:p>
    <w:p w:rsidR="0008616D" w:rsidRPr="001C4CCD" w:rsidRDefault="0008616D">
      <w:pPr>
        <w:pStyle w:val="ListBullet"/>
        <w:numPr>
          <w:ilvl w:val="0"/>
          <w:numId w:val="3"/>
        </w:numPr>
        <w:ind w:left="1985" w:hanging="567"/>
      </w:pPr>
      <w:r w:rsidRPr="001C4CCD">
        <w:t>In transmission - the database will not have recorded the transmission completion, therefore when the file is placed back in the send directory (either from backup or by repeat processing) it will be duly sent.</w:t>
      </w:r>
    </w:p>
    <w:p w:rsidR="0008616D" w:rsidRPr="001C4CCD" w:rsidRDefault="0008616D">
      <w:r w:rsidRPr="001C4CCD">
        <w:t>Where a file is permanently lost (</w:t>
      </w:r>
      <w:proofErr w:type="spellStart"/>
      <w:r w:rsidRPr="001C4CCD">
        <w:t>ie</w:t>
      </w:r>
      <w:proofErr w:type="spellEnd"/>
      <w:r w:rsidRPr="001C4CCD">
        <w:t xml:space="preserve">. cannot be recovered from another source), it may be useful to update (manually) the database file reference </w:t>
      </w:r>
      <w:r w:rsidRPr="001C4CCD">
        <w:lastRenderedPageBreak/>
        <w:t>table (</w:t>
      </w:r>
      <w:proofErr w:type="spellStart"/>
      <w:r w:rsidRPr="001C4CCD">
        <w:t>cdb_file_reference</w:t>
      </w:r>
      <w:proofErr w:type="spellEnd"/>
      <w:r w:rsidRPr="001C4CCD">
        <w:t>) to show this file’s status as “deleted”. Thus restoring consistency between the database and file store.</w:t>
      </w:r>
    </w:p>
    <w:p w:rsidR="0008616D" w:rsidRPr="001C4CCD" w:rsidRDefault="0008616D" w:rsidP="0008616D">
      <w:pPr>
        <w:pStyle w:val="Heading3"/>
      </w:pPr>
      <w:bookmarkStart w:id="2013" w:name="_Toc36529937"/>
      <w:bookmarkStart w:id="2014" w:name="_Toc500319620"/>
      <w:r w:rsidRPr="001C4CCD">
        <w:t>Recovery from Activity Status Tracking Problems</w:t>
      </w:r>
      <w:bookmarkEnd w:id="2013"/>
      <w:bookmarkEnd w:id="2014"/>
    </w:p>
    <w:p w:rsidR="0008616D" w:rsidRPr="001C4CCD" w:rsidRDefault="0008616D">
      <w:r w:rsidRPr="001C4CCD">
        <w:t xml:space="preserve">The Common Scheduler (CSC) subsystem records the statuses of activities (e.g., aggregation, CDCD runs and instruction processing) in the </w:t>
      </w:r>
      <w:proofErr w:type="spellStart"/>
      <w:r w:rsidRPr="001C4CCD">
        <w:t>cdb_activity</w:t>
      </w:r>
      <w:proofErr w:type="spellEnd"/>
      <w:r w:rsidRPr="001C4CCD">
        <w:t xml:space="preserve"> database table.  Possible activity statuses include ‘W’ (waiting), ‘S’ (successful) and ‘F’ (failed).  A status of ‘U’ (unknown) is provided for processes whose final state is unknown.  This is used where the CSC daemon process has terminated (because of a system power failure, for example) before all activities have finished.  In this case, when the CSC daemon is restarted, there may be a number of processes with status ‘R’ (running) that have probably terminated (successfully or otherwise) or may even still be running.  These processes’ statuses will be updated to ‘U’, clearing the queues of ‘in progress’ activities.</w:t>
      </w:r>
    </w:p>
    <w:p w:rsidR="0008616D" w:rsidRPr="001C4CCD" w:rsidRDefault="0008616D">
      <w:r w:rsidRPr="001C4CCD">
        <w:t>Activities marked as being in status ‘U’ will need to be manually checked and set to one of the valid exit statuses (see table below) before the CSC daemon will start any new processes.  A status of ‘A’ (acknowledged) is provided for cases where a specific end-state cannot be identified but manual checking has confirmed that CSC can proceed.  Alternatively, CSC can be forced to start whilst jobs are still in the unknown state by specifying a “forced start” argument when starting the CSC daemon.</w:t>
      </w:r>
    </w:p>
    <w:p w:rsidR="0008616D" w:rsidRPr="001C4CCD" w:rsidRDefault="0008616D">
      <w:r w:rsidRPr="001C4CCD">
        <w:t>The activity statuses of processes are viewable through the client via the Activity Monitoring forms. Refer to the Operations Guide, sections 34 &amp; 35 for details of their operation.</w:t>
      </w:r>
    </w:p>
    <w:p w:rsidR="0008616D" w:rsidRPr="001C4CCD" w:rsidRDefault="0008616D"/>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18"/>
        <w:gridCol w:w="6060"/>
      </w:tblGrid>
      <w:tr w:rsidR="001C4CCD" w:rsidRPr="001C4CCD">
        <w:tc>
          <w:tcPr>
            <w:tcW w:w="1418" w:type="dxa"/>
          </w:tcPr>
          <w:p w:rsidR="0008616D" w:rsidRPr="001C4CCD" w:rsidRDefault="0008616D">
            <w:pPr>
              <w:pStyle w:val="TableHeading"/>
            </w:pPr>
            <w:r w:rsidRPr="001C4CCD">
              <w:t>Status</w:t>
            </w:r>
          </w:p>
        </w:tc>
        <w:tc>
          <w:tcPr>
            <w:tcW w:w="6060" w:type="dxa"/>
          </w:tcPr>
          <w:p w:rsidR="0008616D" w:rsidRPr="001C4CCD" w:rsidRDefault="0008616D">
            <w:pPr>
              <w:pStyle w:val="TableHeading"/>
            </w:pPr>
            <w:r w:rsidRPr="001C4CCD">
              <w:t>Description</w:t>
            </w:r>
          </w:p>
        </w:tc>
      </w:tr>
      <w:tr w:rsidR="001C4CCD" w:rsidRPr="001C4CCD">
        <w:tc>
          <w:tcPr>
            <w:tcW w:w="1418" w:type="dxa"/>
          </w:tcPr>
          <w:p w:rsidR="0008616D" w:rsidRPr="001C4CCD" w:rsidRDefault="0008616D">
            <w:pPr>
              <w:pStyle w:val="Table"/>
            </w:pPr>
            <w:r w:rsidRPr="001C4CCD">
              <w:t>S</w:t>
            </w:r>
          </w:p>
        </w:tc>
        <w:tc>
          <w:tcPr>
            <w:tcW w:w="6060" w:type="dxa"/>
          </w:tcPr>
          <w:p w:rsidR="0008616D" w:rsidRPr="001C4CCD" w:rsidRDefault="0008616D">
            <w:pPr>
              <w:pStyle w:val="Table"/>
            </w:pPr>
            <w:r w:rsidRPr="001C4CCD">
              <w:t>Completed successfully</w:t>
            </w:r>
          </w:p>
        </w:tc>
      </w:tr>
      <w:tr w:rsidR="001C4CCD" w:rsidRPr="001C4CCD">
        <w:tc>
          <w:tcPr>
            <w:tcW w:w="1418" w:type="dxa"/>
          </w:tcPr>
          <w:p w:rsidR="0008616D" w:rsidRPr="001C4CCD" w:rsidRDefault="0008616D">
            <w:pPr>
              <w:pStyle w:val="Table"/>
            </w:pPr>
            <w:r w:rsidRPr="001C4CCD">
              <w:t>F</w:t>
            </w:r>
          </w:p>
        </w:tc>
        <w:tc>
          <w:tcPr>
            <w:tcW w:w="6060" w:type="dxa"/>
          </w:tcPr>
          <w:p w:rsidR="0008616D" w:rsidRPr="001C4CCD" w:rsidRDefault="0008616D">
            <w:pPr>
              <w:pStyle w:val="Table"/>
            </w:pPr>
            <w:r w:rsidRPr="001C4CCD">
              <w:t>Completed unsuccessfully</w:t>
            </w:r>
          </w:p>
        </w:tc>
      </w:tr>
      <w:tr w:rsidR="001C4CCD" w:rsidRPr="001C4CCD">
        <w:tc>
          <w:tcPr>
            <w:tcW w:w="1418" w:type="dxa"/>
          </w:tcPr>
          <w:p w:rsidR="0008616D" w:rsidRPr="001C4CCD" w:rsidRDefault="0008616D">
            <w:pPr>
              <w:pStyle w:val="Table"/>
            </w:pPr>
            <w:r w:rsidRPr="001C4CCD">
              <w:t>K</w:t>
            </w:r>
          </w:p>
        </w:tc>
        <w:tc>
          <w:tcPr>
            <w:tcW w:w="6060" w:type="dxa"/>
          </w:tcPr>
          <w:p w:rsidR="0008616D" w:rsidRPr="001C4CCD" w:rsidRDefault="0008616D">
            <w:pPr>
              <w:pStyle w:val="Table"/>
            </w:pPr>
            <w:r w:rsidRPr="001C4CCD">
              <w:t>Killed</w:t>
            </w:r>
          </w:p>
        </w:tc>
      </w:tr>
      <w:tr w:rsidR="0008616D" w:rsidRPr="001C4CCD">
        <w:tc>
          <w:tcPr>
            <w:tcW w:w="1418" w:type="dxa"/>
          </w:tcPr>
          <w:p w:rsidR="0008616D" w:rsidRPr="001C4CCD" w:rsidRDefault="0008616D">
            <w:pPr>
              <w:pStyle w:val="Table"/>
            </w:pPr>
            <w:r w:rsidRPr="001C4CCD">
              <w:t>A</w:t>
            </w:r>
          </w:p>
        </w:tc>
        <w:tc>
          <w:tcPr>
            <w:tcW w:w="6060" w:type="dxa"/>
          </w:tcPr>
          <w:p w:rsidR="0008616D" w:rsidRPr="001C4CCD" w:rsidRDefault="0008616D">
            <w:pPr>
              <w:pStyle w:val="Table"/>
            </w:pPr>
            <w:r w:rsidRPr="001C4CCD">
              <w:t>Acknowledged (Actual exit status unknown)</w:t>
            </w:r>
          </w:p>
        </w:tc>
      </w:tr>
    </w:tbl>
    <w:p w:rsidR="0008616D" w:rsidRPr="001C4CCD" w:rsidRDefault="0008616D">
      <w:bookmarkStart w:id="2015" w:name="_Toc36529938"/>
    </w:p>
    <w:p w:rsidR="0008616D" w:rsidRPr="001C4CCD" w:rsidRDefault="0008616D" w:rsidP="0008616D">
      <w:pPr>
        <w:pStyle w:val="Heading3"/>
      </w:pPr>
      <w:r w:rsidRPr="001C4CCD">
        <w:br w:type="page"/>
      </w:r>
      <w:bookmarkStart w:id="2016" w:name="_Toc500319621"/>
      <w:r w:rsidRPr="001C4CCD">
        <w:lastRenderedPageBreak/>
        <w:t>Disaster Recovery</w:t>
      </w:r>
      <w:bookmarkEnd w:id="2015"/>
      <w:bookmarkEnd w:id="2016"/>
    </w:p>
    <w:p w:rsidR="0008616D" w:rsidRPr="001C4CCD" w:rsidRDefault="0008616D">
      <w:r w:rsidRPr="001C4CCD">
        <w:t>The Disaster Recovery procedures need to be developed in line with the local policies and procedures.  A consideration will be whether recovery would  require the use of an alternative machine or alternative site. Recovery is started from the latest backups available.</w:t>
      </w:r>
    </w:p>
    <w:p w:rsidR="0008616D" w:rsidRPr="001C4CCD" w:rsidRDefault="0008616D" w:rsidP="0008616D">
      <w:pPr>
        <w:pStyle w:val="Heading3"/>
        <w:ind w:left="1134" w:hanging="1134"/>
      </w:pPr>
      <w:bookmarkStart w:id="2017" w:name="_Toc122496701"/>
      <w:bookmarkStart w:id="2018" w:name="_Toc500319622"/>
      <w:bookmarkStart w:id="2019" w:name="_Toc36529939"/>
      <w:r w:rsidRPr="001C4CCD">
        <w:t>Recovery of temporary tables</w:t>
      </w:r>
      <w:bookmarkEnd w:id="2017"/>
      <w:bookmarkEnd w:id="2018"/>
    </w:p>
    <w:p w:rsidR="0008616D" w:rsidRPr="001C4CCD" w:rsidRDefault="0008616D">
      <w:r w:rsidRPr="001C4CCD">
        <w:t>This section describes the clearing down of system table(s) in the event of database connectivity problems during instruction processing.</w:t>
      </w:r>
    </w:p>
    <w:p w:rsidR="0008616D" w:rsidRPr="001C4CCD" w:rsidRDefault="0008616D">
      <w:r w:rsidRPr="001C4CCD">
        <w:t xml:space="preserve">Counts are maintained in the table </w:t>
      </w:r>
      <w:proofErr w:type="spellStart"/>
      <w:r w:rsidRPr="001C4CCD">
        <w:t>cdb_return_parameter</w:t>
      </w:r>
      <w:proofErr w:type="spellEnd"/>
      <w:r w:rsidRPr="001C4CCD">
        <w:t xml:space="preserve"> for use in the instruction processing.  Successful completion of the instructions process normally results in the removal of all rows from the table. In the case where database connectivity or availability problems have been encountered and even when the database problem has been rectified the row(s) will persist.  In the unlikely event that a large number of successive database problems occur during instruction processing, the table may contain numerous redundant data rows. </w:t>
      </w:r>
    </w:p>
    <w:p w:rsidR="0008616D" w:rsidRPr="001C4CCD" w:rsidRDefault="0008616D">
      <w:r w:rsidRPr="001C4CCD">
        <w:t xml:space="preserve">In this instance the DBAs must check the table </w:t>
      </w:r>
      <w:proofErr w:type="spellStart"/>
      <w:r w:rsidRPr="001C4CCD">
        <w:t>cdb_return_parameter</w:t>
      </w:r>
      <w:proofErr w:type="spellEnd"/>
      <w:r w:rsidRPr="001C4CCD">
        <w:t xml:space="preserve"> and manually truncate the table to remove all rows. To avoid conflicting with users, this should be completed before starting the NHHDA system.</w:t>
      </w:r>
    </w:p>
    <w:p w:rsidR="0008616D" w:rsidRPr="001C4CCD" w:rsidRDefault="0008616D" w:rsidP="0008616D">
      <w:pPr>
        <w:pStyle w:val="Heading2"/>
      </w:pPr>
      <w:bookmarkStart w:id="2020" w:name="_Toc500319623"/>
      <w:r w:rsidRPr="001C4CCD">
        <w:t>Restoration for Auditing</w:t>
      </w:r>
      <w:bookmarkEnd w:id="2019"/>
      <w:bookmarkEnd w:id="2020"/>
    </w:p>
    <w:p w:rsidR="0008616D" w:rsidRPr="001C4CCD" w:rsidRDefault="0008616D">
      <w:r w:rsidRPr="001C4CCD">
        <w:t xml:space="preserve">The Auditor may restore the backup to a non-live database and re-run the Aggregation Run without deleting the Aggregation Records.  These records may then be viewed using standard Operating System tools.  On re-run, the Supplier Purchase Matrix generated can be compared with that from the original run to confirm the same data has been used. </w:t>
      </w:r>
    </w:p>
    <w:p w:rsidR="0008616D" w:rsidRPr="001C4CCD" w:rsidRDefault="0008616D" w:rsidP="0008616D">
      <w:pPr>
        <w:pStyle w:val="Heading1"/>
      </w:pPr>
      <w:bookmarkStart w:id="2021" w:name="_Ref405629768"/>
      <w:bookmarkStart w:id="2022" w:name="_Ref405712306"/>
      <w:bookmarkStart w:id="2023" w:name="_Toc36529940"/>
      <w:bookmarkStart w:id="2024" w:name="_Toc500319624"/>
      <w:r w:rsidRPr="001C4CCD">
        <w:lastRenderedPageBreak/>
        <w:t>PRS Refresh</w:t>
      </w:r>
      <w:bookmarkEnd w:id="2021"/>
      <w:bookmarkEnd w:id="2022"/>
      <w:bookmarkEnd w:id="2023"/>
      <w:bookmarkEnd w:id="2024"/>
    </w:p>
    <w:p w:rsidR="0008616D" w:rsidRPr="001C4CCD" w:rsidRDefault="0008616D">
      <w:r w:rsidRPr="001C4CCD">
        <w:t>A PRS Refresh is initiated from the Manage Refresh Instructions form of the NHHDA application software, as described in section 28 of the NHHDA Operations Guide.  When the user selects the Apply button from the Manage Refresh Instructions form, a message is displayed prompting the user to ensure that a backup has been performed before continuing with the Refresh.</w:t>
      </w:r>
    </w:p>
    <w:p w:rsidR="0008616D" w:rsidRPr="001C4CCD" w:rsidRDefault="0008616D">
      <w:r w:rsidRPr="001C4CCD">
        <w:t xml:space="preserve">Section </w:t>
      </w:r>
      <w:r w:rsidR="002A1372" w:rsidRPr="001C4CCD">
        <w:t>14.1</w:t>
      </w:r>
      <w:r w:rsidRPr="001C4CCD">
        <w:t xml:space="preserve"> describes the tasks to be performed by the System Manager prior to application of the Refresh Instruction; this includes backing up the NHHDA database and file store, and starting up some of the NHHDA processes.</w:t>
      </w:r>
    </w:p>
    <w:p w:rsidR="0008616D" w:rsidRPr="001C4CCD" w:rsidRDefault="0008616D">
      <w:r w:rsidRPr="001C4CCD">
        <w:t xml:space="preserve">Section </w:t>
      </w:r>
      <w:r w:rsidR="002A1372" w:rsidRPr="001C4CCD">
        <w:t>14.2</w:t>
      </w:r>
      <w:r w:rsidRPr="001C4CCD">
        <w:t xml:space="preserve"> provides details of the information contained in the Operator and Error logs, and describes the content of the Refresh Processing Logs.</w:t>
      </w:r>
    </w:p>
    <w:p w:rsidR="0008616D" w:rsidRPr="001C4CCD" w:rsidRDefault="0008616D">
      <w:r w:rsidRPr="001C4CCD">
        <w:t xml:space="preserve">Section </w:t>
      </w:r>
      <w:r w:rsidR="002A1372" w:rsidRPr="001C4CCD">
        <w:t>14.2.6</w:t>
      </w:r>
      <w:r w:rsidRPr="001C4CCD">
        <w:t xml:space="preserve"> gives guidance on the tasks to be performed by the System Manager prior to restarting the NHHDA application software following successful completion or failure of a Refresh.</w:t>
      </w:r>
    </w:p>
    <w:p w:rsidR="0008616D" w:rsidRPr="001C4CCD" w:rsidRDefault="0008616D" w:rsidP="0008616D">
      <w:pPr>
        <w:pStyle w:val="Heading2"/>
      </w:pPr>
      <w:bookmarkStart w:id="2025" w:name="_Ref405622649"/>
      <w:bookmarkStart w:id="2026" w:name="_Toc36529941"/>
      <w:bookmarkStart w:id="2027" w:name="_Toc500319625"/>
      <w:r w:rsidRPr="001C4CCD">
        <w:t>Pre-requisites to the Application of a Refresh Instruction</w:t>
      </w:r>
      <w:bookmarkEnd w:id="2025"/>
      <w:bookmarkEnd w:id="2026"/>
      <w:bookmarkEnd w:id="2027"/>
    </w:p>
    <w:p w:rsidR="0008616D" w:rsidRPr="001C4CCD" w:rsidRDefault="0008616D">
      <w:r w:rsidRPr="001C4CCD">
        <w:t xml:space="preserve">It is important that the backup is performed </w:t>
      </w:r>
      <w:r w:rsidRPr="001C4CCD">
        <w:rPr>
          <w:i/>
        </w:rPr>
        <w:t>after</w:t>
      </w:r>
      <w:r w:rsidRPr="001C4CCD">
        <w:t xml:space="preserve"> the Refresh Instruction File has been loaded by the NHHDA software, </w:t>
      </w:r>
      <w:proofErr w:type="spellStart"/>
      <w:r w:rsidRPr="001C4CCD">
        <w:t>ie</w:t>
      </w:r>
      <w:proofErr w:type="spellEnd"/>
      <w:r w:rsidRPr="001C4CCD">
        <w:t>. is visible via the Manage Refresh Instructions form.  The reason for this is that if the Refresh does not complete successfully, the database must be restored to its state prior to the Refresh.  By performing the backup after the Refresh Instruction File has been loaded, the file will not be lost if a restore has to be performed.</w:t>
      </w:r>
    </w:p>
    <w:p w:rsidR="0008616D" w:rsidRPr="001C4CCD" w:rsidRDefault="0008616D">
      <w:r w:rsidRPr="001C4CCD">
        <w:t>If the database and NHHDA application software are running, they must both be shut down prior to performing the backup, as follows:</w:t>
      </w:r>
    </w:p>
    <w:p w:rsidR="0008616D" w:rsidRPr="001C4CCD" w:rsidRDefault="0008616D">
      <w:pPr>
        <w:pStyle w:val="ListBullet"/>
        <w:numPr>
          <w:ilvl w:val="0"/>
          <w:numId w:val="3"/>
        </w:numPr>
        <w:ind w:left="1985" w:hanging="567"/>
      </w:pPr>
      <w:r w:rsidRPr="001C4CCD">
        <w:t xml:space="preserve">Stop the NHHDA application software, using the </w:t>
      </w:r>
      <w:proofErr w:type="spellStart"/>
      <w:r w:rsidRPr="001C4CCD">
        <w:rPr>
          <w:rFonts w:ascii="Courier New" w:hAnsi="Courier New"/>
        </w:rPr>
        <w:t>nhhda_stop</w:t>
      </w:r>
      <w:proofErr w:type="spellEnd"/>
      <w:r w:rsidRPr="001C4CCD">
        <w:t xml:space="preserve"> command, (refer to section </w:t>
      </w:r>
      <w:r w:rsidR="002A1372" w:rsidRPr="001C4CCD">
        <w:t>10</w:t>
      </w:r>
      <w:r w:rsidRPr="001C4CCD">
        <w:t xml:space="preserve"> for further information);</w:t>
      </w:r>
    </w:p>
    <w:p w:rsidR="0008616D" w:rsidRPr="001C4CCD" w:rsidRDefault="0008616D">
      <w:pPr>
        <w:pStyle w:val="ListBullet"/>
        <w:numPr>
          <w:ilvl w:val="0"/>
          <w:numId w:val="3"/>
        </w:numPr>
        <w:ind w:left="1985" w:hanging="567"/>
      </w:pPr>
      <w:r w:rsidRPr="001C4CCD">
        <w:t>Shut down the Oracle database.</w:t>
      </w:r>
    </w:p>
    <w:p w:rsidR="0008616D" w:rsidRPr="001C4CCD" w:rsidRDefault="0008616D">
      <w:r w:rsidRPr="001C4CCD">
        <w:rPr>
          <w:i/>
        </w:rPr>
        <w:t>A full backup of the NHHDA Oracle database must then be performed.</w:t>
      </w:r>
    </w:p>
    <w:p w:rsidR="0008616D" w:rsidRPr="001C4CCD" w:rsidRDefault="0008616D">
      <w:r w:rsidRPr="001C4CCD">
        <w:t>Once the backup has completed, the Oracle database can be restarted.</w:t>
      </w:r>
    </w:p>
    <w:p w:rsidR="0008616D" w:rsidRPr="001C4CCD" w:rsidRDefault="0008616D">
      <w:r w:rsidRPr="001C4CCD">
        <w:t>Note that once the appropriate data has been backed up, the File Receipt process and File Send process MUST NOT be started up, because this may result in incoming or outgoing files being processed, resulting in the NHHDA database being in a different state to the backup.</w:t>
      </w:r>
    </w:p>
    <w:p w:rsidR="0008616D" w:rsidRPr="001C4CCD" w:rsidRDefault="0008616D">
      <w:r w:rsidRPr="001C4CCD">
        <w:t>In order that the user can initiate the Refresh from the Manage Refresh Instructions form, the Logger process and Scheduler process need to be started from the operating system command line, using the following command:</w:t>
      </w:r>
    </w:p>
    <w:p w:rsidR="0008616D" w:rsidRPr="001C4CCD" w:rsidRDefault="0008616D">
      <w:pPr>
        <w:pStyle w:val="NormalIndent"/>
        <w:ind w:left="1985"/>
        <w:rPr>
          <w:rFonts w:ascii="Courier New" w:hAnsi="Courier New"/>
          <w:sz w:val="20"/>
        </w:rPr>
      </w:pPr>
      <w:proofErr w:type="spellStart"/>
      <w:r w:rsidRPr="001C4CCD">
        <w:rPr>
          <w:rFonts w:ascii="Courier New" w:hAnsi="Courier New"/>
        </w:rPr>
        <w:t>nhhda_start</w:t>
      </w:r>
      <w:proofErr w:type="spellEnd"/>
      <w:r w:rsidRPr="001C4CCD">
        <w:rPr>
          <w:rFonts w:ascii="Courier New" w:hAnsi="Courier New"/>
        </w:rPr>
        <w:t xml:space="preserve"> -r</w:t>
      </w:r>
    </w:p>
    <w:p w:rsidR="0008616D" w:rsidRPr="001C4CCD" w:rsidRDefault="0008616D">
      <w:r w:rsidRPr="001C4CCD">
        <w:t>This starts up the logger for logging messages to the Operator and Error Logs, and the Scheduler.</w:t>
      </w:r>
    </w:p>
    <w:p w:rsidR="0008616D" w:rsidRPr="001C4CCD" w:rsidRDefault="0008616D">
      <w:r w:rsidRPr="001C4CCD">
        <w:t xml:space="preserve">To check that these processes have started up, use the operating system </w:t>
      </w:r>
      <w:proofErr w:type="spellStart"/>
      <w:r w:rsidRPr="001C4CCD">
        <w:rPr>
          <w:rFonts w:ascii="Courier New" w:hAnsi="Courier New"/>
        </w:rPr>
        <w:t>ps</w:t>
      </w:r>
      <w:proofErr w:type="spellEnd"/>
      <w:r w:rsidRPr="001C4CCD">
        <w:t xml:space="preserve"> command, (refer to section </w:t>
      </w:r>
      <w:r w:rsidR="002A1372" w:rsidRPr="001C4CCD">
        <w:t>10</w:t>
      </w:r>
      <w:r w:rsidRPr="001C4CCD">
        <w:t xml:space="preserve"> for further information).</w:t>
      </w:r>
    </w:p>
    <w:p w:rsidR="0008616D" w:rsidRPr="001C4CCD" w:rsidRDefault="0008616D">
      <w:r w:rsidRPr="001C4CCD">
        <w:lastRenderedPageBreak/>
        <w:t>Once these processes have started, the Refresh can be initiated from the Manage Refresh Instructions form.</w:t>
      </w:r>
    </w:p>
    <w:p w:rsidR="0008616D" w:rsidRPr="001C4CCD" w:rsidRDefault="0008616D" w:rsidP="0008616D">
      <w:pPr>
        <w:pStyle w:val="Heading2"/>
      </w:pPr>
      <w:bookmarkStart w:id="2028" w:name="_Ref405622534"/>
      <w:bookmarkStart w:id="2029" w:name="_Toc36529942"/>
      <w:bookmarkStart w:id="2030" w:name="_Toc500319626"/>
      <w:r w:rsidRPr="001C4CCD">
        <w:t>Logs Containing Information</w:t>
      </w:r>
      <w:bookmarkEnd w:id="2028"/>
      <w:r w:rsidRPr="001C4CCD">
        <w:t xml:space="preserve"> Relating to the Refresh Process</w:t>
      </w:r>
      <w:bookmarkEnd w:id="2029"/>
      <w:bookmarkEnd w:id="2030"/>
    </w:p>
    <w:p w:rsidR="0008616D" w:rsidRPr="001C4CCD" w:rsidRDefault="0008616D">
      <w:r w:rsidRPr="001C4CCD">
        <w:t>The messages logged in Operator, Error and Refresh Processing Logs form an audit trail of Refresh processing.</w:t>
      </w:r>
    </w:p>
    <w:p w:rsidR="0008616D" w:rsidRPr="001C4CCD" w:rsidRDefault="0008616D">
      <w:r w:rsidRPr="001C4CCD">
        <w:t>If the Refresh completes successfully, the following message appears in the Operator Log:</w:t>
      </w:r>
    </w:p>
    <w:p w:rsidR="0008616D" w:rsidRPr="001C4CCD" w:rsidRDefault="0008616D">
      <w:pPr>
        <w:pStyle w:val="NormalIndent"/>
      </w:pPr>
      <w:r w:rsidRPr="001C4CCD">
        <w:t>“Refresh Successful”.</w:t>
      </w:r>
    </w:p>
    <w:p w:rsidR="0008616D" w:rsidRPr="001C4CCD" w:rsidRDefault="0008616D">
      <w:r w:rsidRPr="001C4CCD">
        <w:t>If the Refresh fails, the following message appears in the Operator Log:</w:t>
      </w:r>
    </w:p>
    <w:p w:rsidR="0008616D" w:rsidRPr="001C4CCD" w:rsidRDefault="0008616D">
      <w:pPr>
        <w:pStyle w:val="NormalIndent"/>
      </w:pPr>
      <w:r w:rsidRPr="001C4CCD">
        <w:t>“Refresh failed”.</w:t>
      </w:r>
    </w:p>
    <w:p w:rsidR="0008616D" w:rsidRPr="001C4CCD" w:rsidRDefault="0008616D">
      <w:r w:rsidRPr="001C4CCD">
        <w:t>If the Refresh completes successfully but one or more Metering Systems have not been updated due to validation errors, the following message appears in the Operator Log:</w:t>
      </w:r>
    </w:p>
    <w:p w:rsidR="0008616D" w:rsidRPr="001C4CCD" w:rsidRDefault="0008616D">
      <w:pPr>
        <w:pStyle w:val="NormalIndent"/>
      </w:pPr>
      <w:r w:rsidRPr="001C4CCD">
        <w:t>“Refresh completed with validation errors”.</w:t>
      </w:r>
    </w:p>
    <w:p w:rsidR="0008616D" w:rsidRPr="001C4CCD" w:rsidRDefault="0008616D">
      <w:r w:rsidRPr="001C4CCD">
        <w:t>In addition to the Operator and Error Logs, one or more Refresh Processing Logs are created by the Scheduler in the directory in which the Scheduler logs are generated.  The Refresh Processing Logs contain copies of all messages contained in the Operator and Error Logs, as well as a record of the changes made to the NHHDA database and any reasons encountered that prevent a Metering System from being updated.  A Refresh Processing Log is created for each partition when the Refresh is applied from the Manage Refresh Instructions form.</w:t>
      </w:r>
    </w:p>
    <w:p w:rsidR="0008616D" w:rsidRPr="001C4CCD" w:rsidRDefault="0008616D">
      <w:r w:rsidRPr="001C4CCD">
        <w:t>The Log contains all records deleted and inserted, and both the before (old) and after (new) versions of records that are changed by the Refresh Instruction.  The formats of the various reported changes are shown below:</w:t>
      </w:r>
    </w:p>
    <w:p w:rsidR="0008616D" w:rsidRPr="001C4CCD" w:rsidRDefault="0008616D">
      <w:r w:rsidRPr="001C4CCD">
        <w:t>To dates are blank for open-ended dates, (although they are stored on the database as 31 Dec 4712).</w:t>
      </w:r>
    </w:p>
    <w:p w:rsidR="0008616D" w:rsidRPr="001C4CCD" w:rsidRDefault="0008616D">
      <w:r w:rsidRPr="001C4CCD">
        <w:t>The Refresh Instruction Failures are viewable  and maintainable through the client via the Manage/Report Refresh Instruction Failures and forms. Refer to the Operations Guide, sections 29 &amp; 32 for details of their operation.</w:t>
      </w:r>
    </w:p>
    <w:p w:rsidR="0008616D" w:rsidRPr="001C4CCD" w:rsidRDefault="0008616D" w:rsidP="0008616D">
      <w:pPr>
        <w:pStyle w:val="Heading3"/>
      </w:pPr>
      <w:bookmarkStart w:id="2031" w:name="_Toc36529943"/>
      <w:bookmarkStart w:id="2032" w:name="_Toc500319627"/>
      <w:r w:rsidRPr="001C4CCD">
        <w:t xml:space="preserve">Changes made to </w:t>
      </w:r>
      <w:proofErr w:type="spellStart"/>
      <w:r w:rsidRPr="001C4CCD">
        <w:t>ndb_registrations</w:t>
      </w:r>
      <w:proofErr w:type="spellEnd"/>
      <w:r w:rsidRPr="001C4CCD">
        <w:t xml:space="preserve"> table</w:t>
      </w:r>
      <w:bookmarkEnd w:id="2031"/>
      <w:bookmarkEnd w:id="2032"/>
    </w:p>
    <w:p w:rsidR="0008616D" w:rsidRPr="001C4CCD" w:rsidRDefault="0008616D">
      <w:pPr>
        <w:pStyle w:val="Pseudocode"/>
        <w:rPr>
          <w:noProof/>
        </w:rPr>
      </w:pPr>
      <w:r w:rsidRPr="001C4CCD">
        <w:rPr>
          <w:noProof/>
          <w:lang w:val="sv-SE"/>
        </w:rPr>
        <w:t xml:space="preserve">Type  Metering Sys Eff.From  Eff. </w:t>
      </w:r>
      <w:r w:rsidRPr="001C4CCD">
        <w:rPr>
          <w:noProof/>
        </w:rPr>
        <w:t>To Supplier</w:t>
      </w:r>
    </w:p>
    <w:p w:rsidR="0008616D" w:rsidRPr="001C4CCD" w:rsidRDefault="0008616D" w:rsidP="0008616D">
      <w:pPr>
        <w:pStyle w:val="Pseudocode"/>
        <w:outlineLvl w:val="0"/>
        <w:rPr>
          <w:noProof/>
        </w:rPr>
      </w:pPr>
      <w:r w:rsidRPr="001C4CCD">
        <w:rPr>
          <w:noProof/>
        </w:rPr>
        <w:t xml:space="preserve">     NREG OLD 1234567890123 YYYYMMDD YYYYMMDD XXXX</w:t>
      </w:r>
    </w:p>
    <w:p w:rsidR="0008616D" w:rsidRPr="001C4CCD" w:rsidRDefault="0008616D" w:rsidP="0008616D">
      <w:pPr>
        <w:pStyle w:val="Pseudocode"/>
        <w:outlineLvl w:val="0"/>
        <w:rPr>
          <w:noProof/>
        </w:rPr>
      </w:pPr>
      <w:r w:rsidRPr="001C4CCD">
        <w:rPr>
          <w:noProof/>
        </w:rPr>
        <w:t xml:space="preserve">     NREG NEW 1234567890123 YYYYMMDD YYYYMMDD XXXX</w:t>
      </w:r>
    </w:p>
    <w:p w:rsidR="0008616D" w:rsidRPr="001C4CCD" w:rsidRDefault="0008616D" w:rsidP="0008616D">
      <w:pPr>
        <w:pStyle w:val="Pseudocode"/>
        <w:outlineLvl w:val="0"/>
        <w:rPr>
          <w:noProof/>
        </w:rPr>
      </w:pPr>
      <w:r w:rsidRPr="001C4CCD">
        <w:rPr>
          <w:noProof/>
        </w:rPr>
        <w:t xml:space="preserve">  NREG DELETE 1234567890123 YYYYMMDD YYYYMMDD XXXX</w:t>
      </w:r>
    </w:p>
    <w:p w:rsidR="0008616D" w:rsidRPr="001C4CCD" w:rsidRDefault="0008616D" w:rsidP="0008616D">
      <w:pPr>
        <w:pStyle w:val="Pseudocode"/>
        <w:outlineLvl w:val="0"/>
        <w:rPr>
          <w:noProof/>
        </w:rPr>
      </w:pPr>
      <w:r w:rsidRPr="001C4CCD">
        <w:rPr>
          <w:noProof/>
        </w:rPr>
        <w:t xml:space="preserve">  NREG INSERT 1234567890123 YYYYMMDD YYYYMMDD XXXX</w:t>
      </w:r>
    </w:p>
    <w:p w:rsidR="0008616D" w:rsidRPr="001C4CCD" w:rsidRDefault="0008616D" w:rsidP="0008616D">
      <w:pPr>
        <w:pStyle w:val="Heading3"/>
      </w:pPr>
      <w:bookmarkStart w:id="2033" w:name="_Toc36529944"/>
      <w:bookmarkStart w:id="2034" w:name="_Toc500319628"/>
      <w:r w:rsidRPr="001C4CCD">
        <w:t xml:space="preserve">Changes made to </w:t>
      </w:r>
      <w:proofErr w:type="spellStart"/>
      <w:r w:rsidRPr="001C4CCD">
        <w:t>ndb_data_agg_apps</w:t>
      </w:r>
      <w:bookmarkEnd w:id="2033"/>
      <w:bookmarkEnd w:id="2034"/>
      <w:proofErr w:type="spellEnd"/>
    </w:p>
    <w:p w:rsidR="0008616D" w:rsidRPr="001C4CCD" w:rsidRDefault="0008616D">
      <w:pPr>
        <w:pStyle w:val="Pseudocode"/>
        <w:rPr>
          <w:noProof/>
          <w:lang w:val="sv-SE"/>
        </w:rPr>
      </w:pPr>
      <w:r w:rsidRPr="001C4CCD">
        <w:rPr>
          <w:noProof/>
          <w:lang w:val="sv-SE"/>
        </w:rPr>
        <w:t>Type  Metering Sys Eff.From  Eff. To Sup.From</w:t>
      </w:r>
    </w:p>
    <w:p w:rsidR="0008616D" w:rsidRPr="001C4CCD" w:rsidRDefault="0008616D" w:rsidP="0008616D">
      <w:pPr>
        <w:pStyle w:val="Pseudocode"/>
        <w:outlineLvl w:val="0"/>
        <w:rPr>
          <w:noProof/>
          <w:lang w:val="sv-SE"/>
        </w:rPr>
      </w:pPr>
      <w:r w:rsidRPr="001C4CCD">
        <w:rPr>
          <w:noProof/>
          <w:lang w:val="sv-SE"/>
        </w:rPr>
        <w:t xml:space="preserve">     NDAA OLD 1234567890123 YYYYMMDD YYYYMMDD YYYYMMDD</w:t>
      </w:r>
    </w:p>
    <w:p w:rsidR="0008616D" w:rsidRPr="001C4CCD" w:rsidRDefault="0008616D" w:rsidP="0008616D">
      <w:pPr>
        <w:pStyle w:val="Pseudocode"/>
        <w:outlineLvl w:val="0"/>
        <w:rPr>
          <w:noProof/>
          <w:lang w:val="sv-SE"/>
        </w:rPr>
      </w:pPr>
      <w:r w:rsidRPr="001C4CCD">
        <w:rPr>
          <w:noProof/>
          <w:lang w:val="sv-SE"/>
        </w:rPr>
        <w:t xml:space="preserve">     NDAA NEW 1234567890123 YYYYMMDD YYYYMMDD YYYYMMDD</w:t>
      </w:r>
    </w:p>
    <w:p w:rsidR="0008616D" w:rsidRPr="001C4CCD" w:rsidRDefault="0008616D" w:rsidP="0008616D">
      <w:pPr>
        <w:pStyle w:val="Pseudocode"/>
        <w:outlineLvl w:val="0"/>
        <w:rPr>
          <w:noProof/>
          <w:lang w:val="sv-SE"/>
        </w:rPr>
      </w:pPr>
      <w:r w:rsidRPr="001C4CCD">
        <w:rPr>
          <w:noProof/>
          <w:lang w:val="sv-SE"/>
        </w:rPr>
        <w:t xml:space="preserve">  NDAA DELETE 1234567890123 YYYYMMDD YYYYMMDD YYYYMMDD</w:t>
      </w:r>
    </w:p>
    <w:p w:rsidR="0008616D" w:rsidRPr="001C4CCD" w:rsidRDefault="0008616D" w:rsidP="0008616D">
      <w:pPr>
        <w:pStyle w:val="Pseudocode"/>
        <w:outlineLvl w:val="0"/>
        <w:rPr>
          <w:lang w:val="sv-SE"/>
        </w:rPr>
      </w:pPr>
      <w:r w:rsidRPr="001C4CCD">
        <w:rPr>
          <w:noProof/>
          <w:lang w:val="sv-SE"/>
        </w:rPr>
        <w:t>NDAA INSERT 1234567890123 YYYYMMDD YYYYMMDD YYYYMMDD</w:t>
      </w:r>
    </w:p>
    <w:p w:rsidR="0008616D" w:rsidRPr="001C4CCD" w:rsidRDefault="0008616D" w:rsidP="0008616D">
      <w:pPr>
        <w:pStyle w:val="Heading3"/>
      </w:pPr>
      <w:bookmarkStart w:id="2035" w:name="_Toc36529945"/>
      <w:bookmarkStart w:id="2036" w:name="_Toc500319629"/>
      <w:r w:rsidRPr="001C4CCD">
        <w:t xml:space="preserve">Changes made to </w:t>
      </w:r>
      <w:proofErr w:type="spellStart"/>
      <w:r w:rsidRPr="001C4CCD">
        <w:t>ndb_ms_prs_dets</w:t>
      </w:r>
      <w:bookmarkEnd w:id="2035"/>
      <w:bookmarkEnd w:id="2036"/>
      <w:proofErr w:type="spellEnd"/>
    </w:p>
    <w:p w:rsidR="0008616D" w:rsidRPr="001C4CCD" w:rsidRDefault="0008616D">
      <w:pPr>
        <w:pStyle w:val="Pseudocodesmall"/>
        <w:spacing w:after="40"/>
        <w:rPr>
          <w:noProof/>
        </w:rPr>
      </w:pPr>
      <w:r w:rsidRPr="001C4CCD">
        <w:rPr>
          <w:noProof/>
        </w:rPr>
        <w:t xml:space="preserve">         Type  Metering Sys Eff.From ES GSP MC   PC  LLF Dis.  SSC ES|GG|MC|PC|LF|SC</w:t>
      </w:r>
    </w:p>
    <w:p w:rsidR="0008616D" w:rsidRPr="001C4CCD" w:rsidRDefault="0008616D" w:rsidP="0008616D">
      <w:pPr>
        <w:pStyle w:val="Pseudocodesmall"/>
        <w:spacing w:after="40"/>
        <w:outlineLvl w:val="0"/>
        <w:rPr>
          <w:noProof/>
        </w:rPr>
      </w:pPr>
      <w:r w:rsidRPr="001C4CCD">
        <w:rPr>
          <w:noProof/>
        </w:rPr>
        <w:t xml:space="preserve">     NMPD OLD 1234567890123 YYYYMMDD  X  XX  X XXXX XXXX XXXX XXXX  Y| Y| Y| Y| Y| Y</w:t>
      </w:r>
    </w:p>
    <w:p w:rsidR="0008616D" w:rsidRPr="001C4CCD" w:rsidRDefault="0008616D" w:rsidP="0008616D">
      <w:pPr>
        <w:pStyle w:val="Pseudocodesmall"/>
        <w:spacing w:after="40"/>
        <w:outlineLvl w:val="0"/>
        <w:rPr>
          <w:noProof/>
        </w:rPr>
      </w:pPr>
      <w:r w:rsidRPr="001C4CCD">
        <w:rPr>
          <w:noProof/>
        </w:rPr>
        <w:lastRenderedPageBreak/>
        <w:t xml:space="preserve">     NMPD NEW 1234567890123 YYYYMMDD  X  XX  X XXXX XXXX XXXX XXXX  Y| Y| Y| Y| Y| Y</w:t>
      </w:r>
    </w:p>
    <w:p w:rsidR="0008616D" w:rsidRPr="001C4CCD" w:rsidRDefault="0008616D">
      <w:pPr>
        <w:pStyle w:val="Pseudocodesmall"/>
        <w:spacing w:after="40"/>
        <w:rPr>
          <w:noProof/>
        </w:rPr>
      </w:pPr>
      <w:r w:rsidRPr="001C4CCD">
        <w:rPr>
          <w:noProof/>
        </w:rPr>
        <w:t xml:space="preserve">  NMPD DELETE 1234567890123 YYYYMMDD  X  XX  X XXXX XXXX XXXX XXXX  Y| Y| Y| Y| Y| Y</w:t>
      </w:r>
    </w:p>
    <w:p w:rsidR="0008616D" w:rsidRPr="001C4CCD" w:rsidRDefault="0008616D">
      <w:pPr>
        <w:pStyle w:val="Pseudocodesmall"/>
        <w:spacing w:after="40"/>
        <w:rPr>
          <w:noProof/>
        </w:rPr>
      </w:pPr>
      <w:r w:rsidRPr="001C4CCD">
        <w:rPr>
          <w:noProof/>
        </w:rPr>
        <w:t xml:space="preserve">  NMPD INSERT 1234567890123 YYYYMMDD  X  XX  X XXXX XXXX XXXX XXXX  Y| Y| Y| Y| Y| Y</w:t>
      </w:r>
    </w:p>
    <w:p w:rsidR="0008616D" w:rsidRPr="001C4CCD" w:rsidRDefault="0008616D">
      <w:r w:rsidRPr="001C4CCD">
        <w:t>Note that the change flags are either Y or blank - Y indicates that the value changes on the Effective From Settlement Date of the record, blank indicates that it does not change.  The flags are as follows:</w:t>
      </w:r>
    </w:p>
    <w:p w:rsidR="0008616D" w:rsidRPr="001C4CCD" w:rsidRDefault="0008616D">
      <w:pPr>
        <w:ind w:left="2127" w:hanging="993"/>
      </w:pPr>
      <w:r w:rsidRPr="001C4CCD">
        <w:t>ES</w:t>
      </w:r>
      <w:r w:rsidRPr="001C4CCD">
        <w:tab/>
        <w:t>‘Y’ if Energisation Status is effective from the corresponding Effective From Settlement Date, otherwise null</w:t>
      </w:r>
    </w:p>
    <w:p w:rsidR="0008616D" w:rsidRPr="001C4CCD" w:rsidRDefault="0008616D">
      <w:pPr>
        <w:ind w:left="2127" w:hanging="993"/>
      </w:pPr>
      <w:r w:rsidRPr="001C4CCD">
        <w:t>GG</w:t>
      </w:r>
      <w:r w:rsidRPr="001C4CCD">
        <w:tab/>
        <w:t>‘Y’ if GSP Group Id is effective from the corresponding Effective From Settlement Date, otherwise null.</w:t>
      </w:r>
    </w:p>
    <w:p w:rsidR="0008616D" w:rsidRPr="001C4CCD" w:rsidRDefault="0008616D">
      <w:pPr>
        <w:ind w:left="2127" w:hanging="993"/>
      </w:pPr>
      <w:r w:rsidRPr="001C4CCD">
        <w:t>MC</w:t>
      </w:r>
      <w:r w:rsidRPr="001C4CCD">
        <w:tab/>
        <w:t>‘Y’ if Measurement Class Id is effective from the corresponding  Effective From Settlement Date, otherwise null.</w:t>
      </w:r>
    </w:p>
    <w:p w:rsidR="0008616D" w:rsidRPr="001C4CCD" w:rsidRDefault="0008616D">
      <w:pPr>
        <w:ind w:left="2127" w:hanging="993"/>
      </w:pPr>
      <w:r w:rsidRPr="001C4CCD">
        <w:t>PC</w:t>
      </w:r>
      <w:r w:rsidRPr="001C4CCD">
        <w:tab/>
        <w:t>‘Y’ if Profile Class Id is effective from the corresponding Effective From Settlement Date, otherwise null.</w:t>
      </w:r>
    </w:p>
    <w:p w:rsidR="0008616D" w:rsidRPr="001C4CCD" w:rsidRDefault="0008616D">
      <w:pPr>
        <w:ind w:left="2127" w:hanging="993"/>
      </w:pPr>
      <w:r w:rsidRPr="001C4CCD">
        <w:t>LF</w:t>
      </w:r>
      <w:r w:rsidRPr="001C4CCD">
        <w:tab/>
        <w:t>‘Y’ if Line Loss Factor Class Id is effective from the corresponding Effective From Settlement Date, otherwise null.</w:t>
      </w:r>
    </w:p>
    <w:p w:rsidR="0008616D" w:rsidRPr="001C4CCD" w:rsidRDefault="0008616D">
      <w:pPr>
        <w:ind w:left="2127" w:hanging="993"/>
      </w:pPr>
      <w:r w:rsidRPr="001C4CCD">
        <w:t>SC</w:t>
      </w:r>
      <w:r w:rsidRPr="001C4CCD">
        <w:tab/>
        <w:t>‘Y’ if Standard Settlement Configuration Id is effective from the corresponding Effective From Settlement Date, otherwise null.</w:t>
      </w:r>
    </w:p>
    <w:p w:rsidR="0008616D" w:rsidRPr="001C4CCD" w:rsidRDefault="0008616D" w:rsidP="0008616D">
      <w:pPr>
        <w:pStyle w:val="Heading3"/>
      </w:pPr>
      <w:bookmarkStart w:id="2037" w:name="_Toc36529946"/>
      <w:bookmarkStart w:id="2038" w:name="_Toc500319630"/>
      <w:r w:rsidRPr="001C4CCD">
        <w:t xml:space="preserve">Changes to </w:t>
      </w:r>
      <w:proofErr w:type="spellStart"/>
      <w:r w:rsidRPr="001C4CCD">
        <w:t>ndb_dc_apps</w:t>
      </w:r>
      <w:bookmarkEnd w:id="2037"/>
      <w:bookmarkEnd w:id="2038"/>
      <w:proofErr w:type="spellEnd"/>
    </w:p>
    <w:p w:rsidR="0008616D" w:rsidRPr="001C4CCD" w:rsidRDefault="0008616D">
      <w:pPr>
        <w:pStyle w:val="Pseudocode"/>
        <w:rPr>
          <w:noProof/>
        </w:rPr>
      </w:pPr>
      <w:r w:rsidRPr="001C4CCD">
        <w:rPr>
          <w:noProof/>
        </w:rPr>
        <w:t xml:space="preserve">         Type  Metering Sys Eff.From Sup.From Participant</w:t>
      </w:r>
    </w:p>
    <w:p w:rsidR="0008616D" w:rsidRPr="001C4CCD" w:rsidRDefault="0008616D" w:rsidP="0008616D">
      <w:pPr>
        <w:pStyle w:val="Pseudocode"/>
        <w:outlineLvl w:val="0"/>
        <w:rPr>
          <w:noProof/>
        </w:rPr>
      </w:pPr>
      <w:r w:rsidRPr="001C4CCD">
        <w:rPr>
          <w:noProof/>
        </w:rPr>
        <w:t xml:space="preserve">     NDCA OLD 1234567890123 YYYYMMDD YYYYMMDD XXXX</w:t>
      </w:r>
    </w:p>
    <w:p w:rsidR="0008616D" w:rsidRPr="001C4CCD" w:rsidRDefault="0008616D" w:rsidP="0008616D">
      <w:pPr>
        <w:pStyle w:val="Pseudocode"/>
        <w:outlineLvl w:val="0"/>
        <w:rPr>
          <w:noProof/>
        </w:rPr>
      </w:pPr>
      <w:r w:rsidRPr="001C4CCD">
        <w:rPr>
          <w:noProof/>
        </w:rPr>
        <w:t xml:space="preserve">     NDCA NEW 1234567890123 YYYYMMDD YYYYMMDD XXXX</w:t>
      </w:r>
    </w:p>
    <w:p w:rsidR="0008616D" w:rsidRPr="001C4CCD" w:rsidRDefault="0008616D" w:rsidP="0008616D">
      <w:pPr>
        <w:pStyle w:val="Pseudocode"/>
        <w:outlineLvl w:val="0"/>
        <w:rPr>
          <w:noProof/>
        </w:rPr>
      </w:pPr>
      <w:r w:rsidRPr="001C4CCD">
        <w:rPr>
          <w:noProof/>
        </w:rPr>
        <w:t xml:space="preserve">  NDCA DELETE 1234567890123 YYYYMMDD YYYYMMDD XXXX</w:t>
      </w:r>
    </w:p>
    <w:p w:rsidR="0008616D" w:rsidRPr="001C4CCD" w:rsidRDefault="0008616D" w:rsidP="0008616D">
      <w:pPr>
        <w:pStyle w:val="Pseudocode"/>
        <w:outlineLvl w:val="0"/>
      </w:pPr>
      <w:r w:rsidRPr="001C4CCD">
        <w:rPr>
          <w:noProof/>
        </w:rPr>
        <w:t xml:space="preserve">  NDCA INSERT 1234567890123 YYYYMMDD YYYYMMDD XXXX</w:t>
      </w:r>
    </w:p>
    <w:p w:rsidR="0008616D" w:rsidRPr="001C4CCD" w:rsidRDefault="0008616D" w:rsidP="0008616D">
      <w:pPr>
        <w:pStyle w:val="Heading3"/>
      </w:pPr>
      <w:bookmarkStart w:id="2039" w:name="_Toc36529947"/>
      <w:bookmarkStart w:id="2040" w:name="_Toc500319631"/>
      <w:r w:rsidRPr="001C4CCD">
        <w:t>Instruction Failure Reasons</w:t>
      </w:r>
      <w:bookmarkEnd w:id="2039"/>
      <w:bookmarkEnd w:id="2040"/>
    </w:p>
    <w:p w:rsidR="0008616D" w:rsidRPr="001C4CCD" w:rsidRDefault="0008616D">
      <w:pPr>
        <w:pStyle w:val="Pseudocode"/>
        <w:rPr>
          <w:noProof/>
        </w:rPr>
      </w:pPr>
      <w:r w:rsidRPr="001C4CCD">
        <w:rPr>
          <w:noProof/>
        </w:rPr>
        <w:t xml:space="preserve">       Reason  Metering Sys Additional Data</w:t>
      </w:r>
    </w:p>
    <w:p w:rsidR="0008616D" w:rsidRPr="001C4CCD" w:rsidRDefault="0008616D">
      <w:pPr>
        <w:pStyle w:val="Pseudocode"/>
      </w:pPr>
      <w:r w:rsidRPr="001C4CCD">
        <w:rPr>
          <w:noProof/>
        </w:rPr>
        <w:t xml:space="preserve">          Nxx 1234567890123 nnnnnnnn</w:t>
      </w:r>
    </w:p>
    <w:p w:rsidR="0008616D" w:rsidRPr="001C4CCD" w:rsidRDefault="0008616D">
      <w:r w:rsidRPr="001C4CCD">
        <w:t>xx is a reason code from the INSR domain; the additional data is as shown in section B.9 of the NHHDA Operations Guide.</w:t>
      </w:r>
    </w:p>
    <w:p w:rsidR="0008616D" w:rsidRPr="001C4CCD" w:rsidRDefault="0008616D">
      <w:r w:rsidRPr="001C4CCD">
        <w:t>Processing continues after an error unless that error is a physical file error, (0I - Invalid Instruction), in which case processing stops immediately.</w:t>
      </w:r>
    </w:p>
    <w:p w:rsidR="0008616D" w:rsidRPr="001C4CCD" w:rsidRDefault="0008616D">
      <w:r w:rsidRPr="001C4CCD">
        <w:t>If a Data Aggregator Appointment exists on the database with an Effective From Settlement Date before the significant date of the Instruction, and an Effective To Settlement Date on or after the significant date, the Refresh processing moves the Effective To Settlement Date to one day earlier than the significant date.  The following Instruction Failure Reason is shown in the Refresh Processing Log, but is only a warning, and no action need be taken:</w:t>
      </w:r>
    </w:p>
    <w:p w:rsidR="0008616D" w:rsidRPr="001C4CCD" w:rsidRDefault="0008616D">
      <w:r w:rsidRPr="001C4CCD">
        <w:tab/>
        <w:t>NZA</w:t>
      </w:r>
      <w:r w:rsidRPr="001C4CCD">
        <w:tab/>
        <w:t>&lt;metering system id&gt;&lt;start date&gt;</w:t>
      </w:r>
    </w:p>
    <w:p w:rsidR="0008616D" w:rsidRPr="001C4CCD" w:rsidRDefault="0008616D" w:rsidP="0008616D">
      <w:pPr>
        <w:pStyle w:val="Heading3"/>
      </w:pPr>
      <w:bookmarkStart w:id="2041" w:name="_Toc36529948"/>
      <w:bookmarkStart w:id="2042" w:name="_Toc500319632"/>
      <w:bookmarkStart w:id="2043" w:name="_Ref405622573"/>
      <w:r w:rsidRPr="001C4CCD">
        <w:t>Summary Report</w:t>
      </w:r>
      <w:bookmarkEnd w:id="2041"/>
      <w:bookmarkEnd w:id="2042"/>
    </w:p>
    <w:p w:rsidR="0008616D" w:rsidRPr="001C4CCD" w:rsidRDefault="0008616D">
      <w:r w:rsidRPr="001C4CCD">
        <w:t xml:space="preserve">At the end of the log file for each partition for which processing successfully completes, a summary report appears: </w:t>
      </w:r>
    </w:p>
    <w:p w:rsidR="0008616D" w:rsidRPr="001C4CCD" w:rsidRDefault="0008616D">
      <w:pPr>
        <w:pStyle w:val="Pseudocode"/>
      </w:pPr>
      <w:r w:rsidRPr="001C4CCD">
        <w:t>Refresh thread: partition 2</w:t>
      </w:r>
    </w:p>
    <w:p w:rsidR="0008616D" w:rsidRPr="001C4CCD" w:rsidRDefault="0008616D">
      <w:pPr>
        <w:pStyle w:val="Pseudocode"/>
      </w:pPr>
      <w:r w:rsidRPr="001C4CCD">
        <w:t xml:space="preserve">       12345 metering systems in file</w:t>
      </w:r>
    </w:p>
    <w:p w:rsidR="0008616D" w:rsidRPr="001C4CCD" w:rsidRDefault="0008616D">
      <w:pPr>
        <w:pStyle w:val="Pseudocode"/>
      </w:pPr>
      <w:r w:rsidRPr="001C4CCD">
        <w:t xml:space="preserve">       12345 (100.00%) failed validation</w:t>
      </w:r>
    </w:p>
    <w:p w:rsidR="0008616D" w:rsidRPr="001C4CCD" w:rsidRDefault="0008616D">
      <w:pPr>
        <w:pStyle w:val="Pseudocode"/>
      </w:pPr>
      <w:r w:rsidRPr="001C4CCD">
        <w:t xml:space="preserve">         789 metering systems on database not in file</w:t>
      </w:r>
    </w:p>
    <w:p w:rsidR="0008616D" w:rsidRPr="001C4CCD" w:rsidRDefault="0008616D">
      <w:pPr>
        <w:pStyle w:val="Pseudocode"/>
      </w:pPr>
      <w:r w:rsidRPr="001C4CCD">
        <w:lastRenderedPageBreak/>
        <w:t xml:space="preserve">           0 (0.00%) not deleted due to validation rules</w:t>
      </w:r>
    </w:p>
    <w:p w:rsidR="0008616D" w:rsidRPr="001C4CCD" w:rsidRDefault="0008616D">
      <w:pPr>
        <w:pStyle w:val="Pseudocode"/>
      </w:pPr>
    </w:p>
    <w:p w:rsidR="0008616D" w:rsidRPr="001C4CCD" w:rsidRDefault="0008616D" w:rsidP="0008616D">
      <w:pPr>
        <w:pStyle w:val="Pseudocode"/>
        <w:outlineLvl w:val="0"/>
      </w:pPr>
      <w:r w:rsidRPr="001C4CCD">
        <w:t>Complete - Successful</w:t>
      </w:r>
    </w:p>
    <w:p w:rsidR="0008616D" w:rsidRPr="001C4CCD" w:rsidRDefault="0008616D">
      <w:pPr>
        <w:pStyle w:val="Pseudocode"/>
      </w:pPr>
    </w:p>
    <w:p w:rsidR="0008616D" w:rsidRPr="001C4CCD" w:rsidRDefault="0008616D">
      <w:r w:rsidRPr="001C4CCD">
        <w:t>The report indicates how many Metering Systems appear in the Instruction for the current partition and how many of those were not updated due to failing validation checks.  It also shows the number of Metering Systems on the database in the current partition for the distribution business which did not appear in the Instruction and how many of those could not be updated due to validation rules.</w:t>
      </w:r>
    </w:p>
    <w:p w:rsidR="0008616D" w:rsidRPr="001C4CCD" w:rsidRDefault="0008616D">
      <w:r w:rsidRPr="001C4CCD">
        <w:t>At the end of the log file for the refresh control process, a summary table appears containing the numbers reported for each partition plus the total for the whole Instruction:</w:t>
      </w:r>
    </w:p>
    <w:p w:rsidR="0008616D" w:rsidRPr="001C4CCD" w:rsidRDefault="0008616D">
      <w:pPr>
        <w:pStyle w:val="Pseudocodesmall"/>
        <w:rPr>
          <w:noProof/>
        </w:rPr>
      </w:pPr>
      <w:r w:rsidRPr="001C4CCD">
        <w:rPr>
          <w:noProof/>
        </w:rPr>
        <w:t>Partition Metering Systems Failed Validation       Not in file       Not deleted</w:t>
      </w:r>
    </w:p>
    <w:p w:rsidR="0008616D" w:rsidRPr="001C4CCD" w:rsidRDefault="0008616D">
      <w:pPr>
        <w:pStyle w:val="Pseudocodesmall"/>
        <w:rPr>
          <w:noProof/>
        </w:rPr>
      </w:pPr>
      <w:r w:rsidRPr="001C4CCD">
        <w:rPr>
          <w:noProof/>
        </w:rPr>
        <w:t xml:space="preserve">    1                    0                 0                 1                 0</w:t>
      </w:r>
    </w:p>
    <w:p w:rsidR="0008616D" w:rsidRPr="001C4CCD" w:rsidRDefault="0008616D">
      <w:pPr>
        <w:pStyle w:val="Pseudocodesmall"/>
        <w:rPr>
          <w:noProof/>
        </w:rPr>
      </w:pPr>
      <w:r w:rsidRPr="001C4CCD">
        <w:rPr>
          <w:noProof/>
        </w:rPr>
        <w:t xml:space="preserve">    2                12345             12345               789                 0</w:t>
      </w:r>
    </w:p>
    <w:p w:rsidR="0008616D" w:rsidRPr="001C4CCD" w:rsidRDefault="0008616D">
      <w:pPr>
        <w:pStyle w:val="Pseudocodesmall"/>
        <w:rPr>
          <w:noProof/>
        </w:rPr>
      </w:pPr>
      <w:r w:rsidRPr="001C4CCD">
        <w:rPr>
          <w:noProof/>
        </w:rPr>
        <w:t xml:space="preserve">    3                    2                 0                 1                 0</w:t>
      </w:r>
    </w:p>
    <w:p w:rsidR="0008616D" w:rsidRPr="001C4CCD" w:rsidRDefault="0008616D">
      <w:pPr>
        <w:pStyle w:val="Pseudocodesmall"/>
      </w:pPr>
      <w:r w:rsidRPr="001C4CCD">
        <w:rPr>
          <w:noProof/>
        </w:rPr>
        <w:t xml:space="preserve">  TOTAL              12347             12345               789                 0</w:t>
      </w:r>
    </w:p>
    <w:p w:rsidR="0008616D" w:rsidRPr="001C4CCD" w:rsidRDefault="0008616D">
      <w:pPr>
        <w:pStyle w:val="Pseudocodesmall"/>
      </w:pPr>
    </w:p>
    <w:p w:rsidR="0008616D" w:rsidRPr="001C4CCD" w:rsidRDefault="0008616D" w:rsidP="0008616D">
      <w:pPr>
        <w:pStyle w:val="Pseudocodesmall"/>
        <w:outlineLvl w:val="0"/>
      </w:pPr>
      <w:r w:rsidRPr="001C4CCD">
        <w:t>Refresh completed with validation errors</w:t>
      </w:r>
    </w:p>
    <w:p w:rsidR="0008616D" w:rsidRPr="001C4CCD" w:rsidRDefault="0008616D">
      <w:r w:rsidRPr="001C4CCD">
        <w:t xml:space="preserve">The summary totals for each partition, plus the overall total, are logged on the database in </w:t>
      </w:r>
      <w:proofErr w:type="spellStart"/>
      <w:r w:rsidRPr="001C4CCD">
        <w:t>ndb_instruction_status_reason</w:t>
      </w:r>
      <w:proofErr w:type="spellEnd"/>
      <w:r w:rsidRPr="001C4CCD">
        <w:t xml:space="preserve"> and so will appear in an Instruction report which contains this instruction.</w:t>
      </w:r>
    </w:p>
    <w:p w:rsidR="0008616D" w:rsidRPr="001C4CCD" w:rsidRDefault="0008616D" w:rsidP="0008616D">
      <w:pPr>
        <w:pStyle w:val="Heading2"/>
      </w:pPr>
      <w:bookmarkStart w:id="2044" w:name="_Toc36529949"/>
      <w:bookmarkStart w:id="2045" w:name="_Toc500319633"/>
      <w:r w:rsidRPr="001C4CCD">
        <w:t>Action to take after the Refresh completed</w:t>
      </w:r>
      <w:bookmarkEnd w:id="2044"/>
      <w:bookmarkEnd w:id="2045"/>
    </w:p>
    <w:p w:rsidR="0008616D" w:rsidRPr="001C4CCD" w:rsidRDefault="0008616D">
      <w:r w:rsidRPr="001C4CCD">
        <w:t>After the Refresh processing completes, the Refresh Instruction will be in one of three states.  The action required varies according to the state:</w:t>
      </w:r>
    </w:p>
    <w:p w:rsidR="0008616D" w:rsidRPr="001C4CCD" w:rsidRDefault="0008616D" w:rsidP="0008616D">
      <w:pPr>
        <w:pStyle w:val="Heading3"/>
      </w:pPr>
      <w:bookmarkStart w:id="2046" w:name="_Toc36529950"/>
      <w:bookmarkStart w:id="2047" w:name="_Toc500319634"/>
      <w:r w:rsidRPr="001C4CCD">
        <w:t>Refresh status is "Applied"</w:t>
      </w:r>
      <w:bookmarkEnd w:id="2046"/>
      <w:bookmarkEnd w:id="2047"/>
    </w:p>
    <w:p w:rsidR="0008616D" w:rsidRPr="001C4CCD" w:rsidRDefault="0008616D">
      <w:r w:rsidRPr="001C4CCD">
        <w:t>The Refresh has been applied completely with no problems.  No action is required to complete the Refresh process.</w:t>
      </w:r>
    </w:p>
    <w:p w:rsidR="0008616D" w:rsidRPr="001C4CCD" w:rsidRDefault="0008616D" w:rsidP="0008616D">
      <w:pPr>
        <w:pStyle w:val="Heading3"/>
      </w:pPr>
      <w:bookmarkStart w:id="2048" w:name="_Toc36529951"/>
      <w:bookmarkStart w:id="2049" w:name="_Toc500319635"/>
      <w:r w:rsidRPr="001C4CCD">
        <w:t>Refresh status is "Validation Errors"</w:t>
      </w:r>
      <w:bookmarkEnd w:id="2048"/>
      <w:bookmarkEnd w:id="2049"/>
    </w:p>
    <w:p w:rsidR="0008616D" w:rsidRPr="001C4CCD" w:rsidRDefault="0008616D">
      <w:r w:rsidRPr="001C4CCD">
        <w:t xml:space="preserve">The Refresh has been partially applied because one or more of the Metering Systems caused validation errors.  The summary report (which is included in the Manage Refresh form) indicates how many problems were encountered.  Either the problems must be acknowledged by accepting the Refresh ("Accept" button on the Manage Refresh form) - this updates the Refresh status to "Applied" - or the Refresh must be regarded as having failed and treated as described in </w:t>
      </w:r>
      <w:r w:rsidR="002A1372" w:rsidRPr="001C4CCD">
        <w:t>14.3.3</w:t>
      </w:r>
      <w:r w:rsidRPr="001C4CCD">
        <w:t xml:space="preserve"> below.</w:t>
      </w:r>
    </w:p>
    <w:p w:rsidR="0008616D" w:rsidRPr="001C4CCD" w:rsidRDefault="0008616D">
      <w:r w:rsidRPr="001C4CCD">
        <w:t>The Refresh Instruction Failures are viewable  and maintainable through the client via the Manage/Report Refresh Instruction Failures and forms. These forms allow the individual validation errors for a given Refresh instruction to be maintained and sent back to the PRS Agent if necessary. Refer to the Operations Guide, sections 29 &amp; 32 for details of their operation.</w:t>
      </w:r>
    </w:p>
    <w:p w:rsidR="0008616D" w:rsidRPr="001C4CCD" w:rsidRDefault="0008616D" w:rsidP="0008616D">
      <w:pPr>
        <w:pStyle w:val="Heading3"/>
      </w:pPr>
      <w:bookmarkStart w:id="2050" w:name="_Ref414330462"/>
      <w:bookmarkStart w:id="2051" w:name="_Toc36529952"/>
      <w:bookmarkStart w:id="2052" w:name="_Toc500319636"/>
      <w:r w:rsidRPr="001C4CCD">
        <w:t>Refresh status is "Discarded"</w:t>
      </w:r>
      <w:bookmarkEnd w:id="2050"/>
      <w:bookmarkEnd w:id="2051"/>
      <w:bookmarkEnd w:id="2052"/>
    </w:p>
    <w:p w:rsidR="0008616D" w:rsidRPr="001C4CCD" w:rsidRDefault="0008616D">
      <w:r w:rsidRPr="001C4CCD">
        <w:t xml:space="preserve">The refresh has failed, leaving the database in an indeterminate state.  If the problems encountered can be resolved then resolve them and, using the Manage Refresh form, apply the Instruction again.  If  the problems cannot </w:t>
      </w:r>
      <w:r w:rsidRPr="001C4CCD">
        <w:lastRenderedPageBreak/>
        <w:t>be resolved, or there is insufficient time to reattempt the processing, the database must be restored to the state it was in immediately before the first attempt to apply the refresh.</w:t>
      </w:r>
    </w:p>
    <w:p w:rsidR="0008616D" w:rsidRPr="001C4CCD" w:rsidRDefault="0008616D">
      <w:r w:rsidRPr="001C4CCD">
        <w:t>The Refresh Instruction Failures are viewable  and maintainable through the client via the Manage/Report Refresh Instruction Failures and forms. These forms allow the individual validation errors for a given Refresh instruction to be maintained and sent back to the PRS Agent if necessary. Refer to the Operations Guide, sections 29 &amp; 32 for details of their operation.</w:t>
      </w:r>
    </w:p>
    <w:p w:rsidR="0008616D" w:rsidRPr="001C4CCD" w:rsidRDefault="0008616D" w:rsidP="0008616D">
      <w:pPr>
        <w:pStyle w:val="Heading2"/>
      </w:pPr>
      <w:bookmarkStart w:id="2053" w:name="_Toc36529953"/>
      <w:bookmarkStart w:id="2054" w:name="_Toc500319637"/>
      <w:r w:rsidRPr="001C4CCD">
        <w:t>Manage Refresh Instruction Failure</w:t>
      </w:r>
      <w:bookmarkEnd w:id="2053"/>
      <w:bookmarkEnd w:id="2054"/>
    </w:p>
    <w:p w:rsidR="0008616D" w:rsidRPr="001C4CCD" w:rsidRDefault="0008616D">
      <w:r w:rsidRPr="001C4CCD">
        <w:t xml:space="preserve">This form allows for the selection of PRS Refresh Instructions with validation failures for return to their source, along with their reasons for failure. </w:t>
      </w:r>
    </w:p>
    <w:p w:rsidR="0008616D" w:rsidRPr="001C4CCD" w:rsidRDefault="0008616D">
      <w:r w:rsidRPr="001C4CCD">
        <w:t>When a Refresh Instruction Failure is selected, the system presents a list of the Refresh Instruction Failure Reasons for that instruction. In this way, the individual reason codes can be sent back to the PRS Agent that owns the metering system, similar to the processing of non-refresh instructions where each instruction is considered separately.</w:t>
      </w:r>
    </w:p>
    <w:p w:rsidR="0008616D" w:rsidRPr="001C4CCD" w:rsidRDefault="0008616D" w:rsidP="0008616D">
      <w:pPr>
        <w:pStyle w:val="Heading2"/>
      </w:pPr>
      <w:r w:rsidRPr="001C4CCD">
        <w:br w:type="page"/>
      </w:r>
      <w:bookmarkStart w:id="2055" w:name="_Toc36529954"/>
      <w:bookmarkStart w:id="2056" w:name="_Toc500319638"/>
      <w:r w:rsidRPr="001C4CCD">
        <w:lastRenderedPageBreak/>
        <w:t>Restarting the NHHDA Application Software After Refresh</w:t>
      </w:r>
      <w:bookmarkEnd w:id="2043"/>
      <w:bookmarkEnd w:id="2055"/>
      <w:bookmarkEnd w:id="2056"/>
    </w:p>
    <w:p w:rsidR="0008616D" w:rsidRPr="001C4CCD" w:rsidRDefault="0008616D">
      <w:r w:rsidRPr="001C4CCD">
        <w:t xml:space="preserve">After the Refresh has completed, the NHHDA processes already running (Loggers and Scheduler) must be stopped, using the </w:t>
      </w:r>
      <w:proofErr w:type="spellStart"/>
      <w:r w:rsidRPr="001C4CCD">
        <w:rPr>
          <w:rFonts w:ascii="Courier New" w:hAnsi="Courier New"/>
        </w:rPr>
        <w:t>nhhda_stop</w:t>
      </w:r>
      <w:proofErr w:type="spellEnd"/>
      <w:r w:rsidRPr="001C4CCD">
        <w:t xml:space="preserve"> command.</w:t>
      </w:r>
    </w:p>
    <w:p w:rsidR="0008616D" w:rsidRPr="001C4CCD" w:rsidRDefault="0008616D">
      <w:r w:rsidRPr="001C4CCD">
        <w:t>If the Refresh was successful (</w:t>
      </w:r>
      <w:proofErr w:type="spellStart"/>
      <w:r w:rsidRPr="001C4CCD">
        <w:t>ie</w:t>
      </w:r>
      <w:proofErr w:type="spellEnd"/>
      <w:r w:rsidRPr="001C4CCD">
        <w:t xml:space="preserve"> is now has status "Applied"), all processes (Loggers, Scheduler, File Receipt, File Send), must be restarted using the </w:t>
      </w:r>
      <w:proofErr w:type="spellStart"/>
      <w:r w:rsidRPr="001C4CCD">
        <w:rPr>
          <w:rFonts w:ascii="Courier New" w:hAnsi="Courier New"/>
        </w:rPr>
        <w:t>nhhda_start</w:t>
      </w:r>
      <w:proofErr w:type="spellEnd"/>
      <w:r w:rsidRPr="001C4CCD">
        <w:t xml:space="preserve"> command, (without the -r parameter).</w:t>
      </w:r>
    </w:p>
    <w:p w:rsidR="0008616D" w:rsidRPr="001C4CCD" w:rsidRDefault="0008616D">
      <w:r w:rsidRPr="001C4CCD">
        <w:t xml:space="preserve">If however, the Refresh fails, then any evidence of the cause of failure of the Refresh, </w:t>
      </w:r>
      <w:proofErr w:type="spellStart"/>
      <w:r w:rsidRPr="001C4CCD">
        <w:t>eg</w:t>
      </w:r>
      <w:proofErr w:type="spellEnd"/>
      <w:r w:rsidRPr="001C4CCD">
        <w:t xml:space="preserve">. Refresh Processing Log, should be copied to an alternative location so it is not overwritten.  The messages logged in the Operator, Error and Refresh Processing Logs form an audit trail of the PRS Refresh.  The backup taken prior to the Refresh MUST then be restored before the system can be fully restarted.  The logs can subsequently be analysed to determine the cause of the Refresh failure.  Once the data has been restored, the NHHDA processes (Loggers, Scheduler, File Receipt, File Send), are restarted using the </w:t>
      </w:r>
      <w:proofErr w:type="spellStart"/>
      <w:r w:rsidRPr="001C4CCD">
        <w:rPr>
          <w:rFonts w:ascii="Courier New" w:hAnsi="Courier New"/>
        </w:rPr>
        <w:t>nhhda_start</w:t>
      </w:r>
      <w:proofErr w:type="spellEnd"/>
      <w:r w:rsidRPr="001C4CCD">
        <w:t xml:space="preserve"> command.  The Refresh Instruction will have been restored with a status of "Unprocessed" and so must be manually discarded using the Manage Refresh form.</w:t>
      </w:r>
    </w:p>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rsidP="0008616D">
      <w:pPr>
        <w:pStyle w:val="Heading1"/>
      </w:pPr>
      <w:bookmarkStart w:id="2057" w:name="_Toc143942320"/>
      <w:bookmarkStart w:id="2058" w:name="_Toc500319639"/>
      <w:r w:rsidRPr="001C4CCD">
        <w:lastRenderedPageBreak/>
        <w:t>System Management of Application Server</w:t>
      </w:r>
      <w:bookmarkEnd w:id="2057"/>
      <w:bookmarkEnd w:id="2058"/>
    </w:p>
    <w:p w:rsidR="0008616D" w:rsidRPr="001C4CCD" w:rsidRDefault="0008616D"/>
    <w:p w:rsidR="0008616D" w:rsidRPr="001C4CCD" w:rsidRDefault="0008616D" w:rsidP="0008616D">
      <w:pPr>
        <w:pStyle w:val="Heading2"/>
        <w:ind w:left="1134" w:hanging="1134"/>
      </w:pPr>
      <w:bookmarkStart w:id="2059" w:name="_Toc143942321"/>
      <w:bookmarkStart w:id="2060" w:name="_Toc500319640"/>
      <w:r w:rsidRPr="001C4CCD">
        <w:t>Remove the Old Report Files</w:t>
      </w:r>
      <w:bookmarkEnd w:id="2059"/>
      <w:bookmarkEnd w:id="2060"/>
    </w:p>
    <w:p w:rsidR="0008616D" w:rsidRPr="001C4CCD" w:rsidRDefault="0008616D">
      <w:r w:rsidRPr="001C4CCD">
        <w:t>In order to avoid space bottleneck on the Application server, the Old Report files needs to be deleted from the Reports directory at a regular interval.</w:t>
      </w:r>
    </w:p>
    <w:p w:rsidR="0034466D" w:rsidRPr="001C4CCD" w:rsidRDefault="0034466D">
      <w:r w:rsidRPr="001C4CCD">
        <w:t xml:space="preserve">Note:- Report files should always be deleted </w:t>
      </w:r>
      <w:r w:rsidR="00646ED2" w:rsidRPr="001C4CCD">
        <w:t>in the event of a</w:t>
      </w:r>
      <w:r w:rsidRPr="001C4CCD">
        <w:t xml:space="preserve"> database import or restore occurring on the </w:t>
      </w:r>
      <w:r w:rsidR="00646ED2" w:rsidRPr="001C4CCD">
        <w:t>database</w:t>
      </w:r>
      <w:r w:rsidRPr="001C4CCD">
        <w:t xml:space="preserve"> server.  This is t</w:t>
      </w:r>
      <w:r w:rsidR="0013555A" w:rsidRPr="001C4CCD">
        <w:t>o</w:t>
      </w:r>
      <w:r w:rsidRPr="001C4CCD">
        <w:t xml:space="preserve"> prevent </w:t>
      </w:r>
      <w:r w:rsidR="0013555A" w:rsidRPr="001C4CCD">
        <w:t xml:space="preserve">later produced report files having the same file name as any reports produced prior to the import/restore.  Where such a conflict occurs, only the earlier reports would be visible to the user, which may not contain the expected data. </w:t>
      </w:r>
    </w:p>
    <w:p w:rsidR="0008616D" w:rsidRPr="001C4CCD" w:rsidRDefault="0008616D"/>
    <w:p w:rsidR="0008616D" w:rsidRPr="001C4CCD" w:rsidRDefault="0008616D">
      <w:pPr>
        <w:pStyle w:val="Heading6"/>
      </w:pPr>
      <w:bookmarkStart w:id="2061" w:name="_Ref395683882"/>
      <w:bookmarkStart w:id="2062" w:name="_Toc36529955"/>
      <w:bookmarkStart w:id="2063" w:name="_Toc500319641"/>
      <w:r w:rsidRPr="001C4CCD">
        <w:lastRenderedPageBreak/>
        <w:t>Application Error Messages</w:t>
      </w:r>
      <w:bookmarkEnd w:id="2061"/>
      <w:bookmarkEnd w:id="2062"/>
      <w:bookmarkEnd w:id="2063"/>
    </w:p>
    <w:p w:rsidR="0008616D" w:rsidRPr="001C4CCD" w:rsidRDefault="0008616D">
      <w:r w:rsidRPr="001C4CCD">
        <w:t>The messages contained in this appendix can be reported in the NHHDA error logs.  The messages are grouped under the process in which they could occur.  Each message states why the operation or process has not proceeded normally.  The cause of the exception and the remedial action required should be self-explanatory in the context of the operation or process that produces the exception.  Further help in diagnosing messages can be sought from the Support Desk.</w:t>
      </w:r>
    </w:p>
    <w:p w:rsidR="0008616D" w:rsidRPr="001C4CCD" w:rsidRDefault="0008616D">
      <w:r w:rsidRPr="001C4CCD">
        <w:t>Messages displayed in the error logs are preceded by a timestamp in the following format:</w:t>
      </w:r>
    </w:p>
    <w:p w:rsidR="0008616D" w:rsidRPr="001C4CCD" w:rsidRDefault="0008616D" w:rsidP="0008616D">
      <w:pPr>
        <w:pStyle w:val="NormalIndent"/>
        <w:outlineLvl w:val="0"/>
        <w:rPr>
          <w:rFonts w:ascii="Courier New" w:hAnsi="Courier New"/>
          <w:lang w:val="fr-FR"/>
        </w:rPr>
      </w:pPr>
      <w:r w:rsidRPr="001C4CCD">
        <w:rPr>
          <w:rFonts w:ascii="Courier New" w:hAnsi="Courier New"/>
          <w:lang w:val="fr-FR"/>
        </w:rPr>
        <w:t>DD-MON-YYYY HH:MM:SS</w:t>
      </w:r>
    </w:p>
    <w:p w:rsidR="0008616D" w:rsidRPr="001C4CCD" w:rsidRDefault="0008616D">
      <w:r w:rsidRPr="001C4CCD">
        <w:t>Text in the following format which precedes some messages can be used to identify the source of a message.  This additional text may be used to report errors to a support desk, in accordance with procedures to be defined by the user organisation.</w:t>
      </w:r>
    </w:p>
    <w:p w:rsidR="0008616D" w:rsidRPr="001C4CCD" w:rsidRDefault="0008616D" w:rsidP="0008616D">
      <w:pPr>
        <w:pStyle w:val="NormalIndent"/>
        <w:outlineLvl w:val="0"/>
        <w:rPr>
          <w:rFonts w:ascii="Courier New" w:hAnsi="Courier New"/>
        </w:rPr>
      </w:pPr>
      <w:r w:rsidRPr="001C4CCD">
        <w:rPr>
          <w:rFonts w:ascii="Courier New" w:hAnsi="Courier New"/>
        </w:rPr>
        <w:t>Error in &lt;module name&gt;, line &lt;number&gt;</w:t>
      </w:r>
    </w:p>
    <w:p w:rsidR="0008616D" w:rsidRPr="001C4CCD" w:rsidRDefault="0008616D">
      <w:r w:rsidRPr="001C4CCD">
        <w:t>Note that error messages which can be reported in the error log that are not application-specific are not shown in the following lists.</w:t>
      </w:r>
    </w:p>
    <w:p w:rsidR="0008616D" w:rsidRPr="001C4CCD" w:rsidRDefault="002A1372" w:rsidP="0008616D">
      <w:pPr>
        <w:pStyle w:val="Heading7"/>
      </w:pPr>
      <w:bookmarkStart w:id="2064" w:name="_Toc36529956"/>
      <w:bookmarkStart w:id="2065" w:name="_Toc500319642"/>
      <w:r w:rsidRPr="001C4CCD">
        <w:rPr>
          <w:noProof/>
        </w:rPr>
        <w:t>A</w:t>
      </w:r>
      <w:r w:rsidR="0008616D" w:rsidRPr="001C4CCD">
        <w:t>.</w:t>
      </w:r>
      <w:r w:rsidRPr="001C4CCD">
        <w:rPr>
          <w:noProof/>
        </w:rPr>
        <w:t>1</w:t>
      </w:r>
      <w:r w:rsidR="0008616D" w:rsidRPr="001C4CCD">
        <w:tab/>
        <w:t>Error Log Messages</w:t>
      </w:r>
      <w:bookmarkEnd w:id="2064"/>
      <w:bookmarkEnd w:id="2065"/>
    </w:p>
    <w:p w:rsidR="0008616D" w:rsidRPr="001C4CCD" w:rsidRDefault="0008616D">
      <w:r w:rsidRPr="001C4CCD">
        <w:t>In the following message descriptions, the “%” symbol is used to indicate that the text at that point is inserted when the message is generated (to give more information about the cause of the condition being reported).  “%d” indicates that an integer is inserted (</w:t>
      </w:r>
      <w:proofErr w:type="spellStart"/>
      <w:r w:rsidRPr="001C4CCD">
        <w:t>eg</w:t>
      </w:r>
      <w:proofErr w:type="spellEnd"/>
      <w:r w:rsidRPr="001C4CCD">
        <w:t xml:space="preserve"> Aggregation Run Number), while %s indicates that text will be inserted (</w:t>
      </w:r>
      <w:proofErr w:type="spellStart"/>
      <w:r w:rsidRPr="001C4CCD">
        <w:t>eg</w:t>
      </w:r>
      <w:proofErr w:type="spellEnd"/>
      <w:r w:rsidRPr="001C4CCD">
        <w:t xml:space="preserve"> a filename).  (See a definition of the </w:t>
      </w:r>
      <w:proofErr w:type="spellStart"/>
      <w:r w:rsidRPr="001C4CCD">
        <w:t>printf</w:t>
      </w:r>
      <w:proofErr w:type="spellEnd"/>
      <w:r w:rsidRPr="001C4CCD">
        <w:t xml:space="preserve"> C function for a complete list on the meaning of the characters after the “%” symbol.)</w:t>
      </w:r>
    </w:p>
    <w:p w:rsidR="0008616D" w:rsidRPr="001C4CCD" w:rsidRDefault="002A1372" w:rsidP="0008616D">
      <w:pPr>
        <w:pStyle w:val="Heading8"/>
      </w:pPr>
      <w:bookmarkStart w:id="2066" w:name="_Toc36529957"/>
      <w:bookmarkStart w:id="2067" w:name="_Toc500319643"/>
      <w:r w:rsidRPr="001C4CCD">
        <w:rPr>
          <w:noProof/>
        </w:rPr>
        <w:t>A</w:t>
      </w:r>
      <w:r w:rsidR="0008616D" w:rsidRPr="001C4CCD">
        <w:t>.</w:t>
      </w:r>
      <w:r w:rsidRPr="001C4CCD">
        <w:rPr>
          <w:noProof/>
        </w:rPr>
        <w:t>1</w:t>
      </w:r>
      <w:r w:rsidR="0008616D" w:rsidRPr="001C4CCD">
        <w:t>.</w:t>
      </w:r>
      <w:r w:rsidRPr="001C4CCD">
        <w:rPr>
          <w:noProof/>
        </w:rPr>
        <w:t>1</w:t>
      </w:r>
      <w:r w:rsidR="0008616D" w:rsidRPr="001C4CCD">
        <w:tab/>
        <w:t>Data Aggregation</w:t>
      </w:r>
      <w:bookmarkEnd w:id="2066"/>
      <w:bookmarkEnd w:id="2067"/>
    </w:p>
    <w:tbl>
      <w:tblPr>
        <w:tblW w:w="0" w:type="auto"/>
        <w:tblInd w:w="1242" w:type="dxa"/>
        <w:tblLayout w:type="fixed"/>
        <w:tblLook w:val="0000" w:firstRow="0" w:lastRow="0" w:firstColumn="0" w:lastColumn="0" w:noHBand="0" w:noVBand="0"/>
      </w:tblPr>
      <w:tblGrid>
        <w:gridCol w:w="7513"/>
      </w:tblGrid>
      <w:tr w:rsidR="001C4CCD" w:rsidRPr="001C4CCD">
        <w:tc>
          <w:tcPr>
            <w:tcW w:w="7513" w:type="dxa"/>
          </w:tcPr>
          <w:p w:rsidR="0008616D" w:rsidRPr="001C4CCD" w:rsidRDefault="0008616D">
            <w:pPr>
              <w:ind w:left="34"/>
              <w:rPr>
                <w:noProof/>
                <w:sz w:val="20"/>
              </w:rPr>
            </w:pPr>
            <w:r w:rsidRPr="001C4CCD">
              <w:rPr>
                <w:noProof/>
                <w:sz w:val="20"/>
              </w:rPr>
              <w:t>Aggr Run %d has invalid Status %s to perform Generate Output</w:t>
            </w:r>
          </w:p>
        </w:tc>
      </w:tr>
      <w:tr w:rsidR="001C4CCD" w:rsidRPr="001C4CCD">
        <w:tc>
          <w:tcPr>
            <w:tcW w:w="7513" w:type="dxa"/>
          </w:tcPr>
          <w:p w:rsidR="0008616D" w:rsidRPr="001C4CCD" w:rsidRDefault="0008616D">
            <w:pPr>
              <w:ind w:left="34"/>
              <w:rPr>
                <w:noProof/>
                <w:sz w:val="20"/>
              </w:rPr>
            </w:pPr>
            <w:r w:rsidRPr="001C4CCD">
              <w:rPr>
                <w:noProof/>
                <w:sz w:val="20"/>
              </w:rPr>
              <w:t>An error occured in opening DC PERF file (L0043001) for run %d</w:t>
            </w:r>
          </w:p>
        </w:tc>
      </w:tr>
      <w:tr w:rsidR="001C4CCD" w:rsidRPr="001C4CCD">
        <w:tc>
          <w:tcPr>
            <w:tcW w:w="7513" w:type="dxa"/>
          </w:tcPr>
          <w:p w:rsidR="0008616D" w:rsidRPr="001C4CCD" w:rsidRDefault="0008616D">
            <w:pPr>
              <w:ind w:left="34"/>
              <w:rPr>
                <w:noProof/>
                <w:sz w:val="20"/>
              </w:rPr>
            </w:pPr>
            <w:r w:rsidRPr="001C4CCD">
              <w:rPr>
                <w:noProof/>
                <w:sz w:val="20"/>
              </w:rPr>
              <w:t>An error occured in writing header details in DC PERF file (L0043001) for run %d</w:t>
            </w:r>
          </w:p>
        </w:tc>
      </w:tr>
      <w:tr w:rsidR="001C4CCD" w:rsidRPr="001C4CCD">
        <w:tc>
          <w:tcPr>
            <w:tcW w:w="7513" w:type="dxa"/>
          </w:tcPr>
          <w:p w:rsidR="0008616D" w:rsidRPr="001C4CCD" w:rsidRDefault="0008616D">
            <w:pPr>
              <w:ind w:left="34"/>
              <w:rPr>
                <w:noProof/>
                <w:sz w:val="20"/>
              </w:rPr>
            </w:pPr>
            <w:r w:rsidRPr="001C4CCD">
              <w:rPr>
                <w:noProof/>
                <w:sz w:val="20"/>
              </w:rPr>
              <w:t>An error occured writing DC PERF file (L0043001) for run %d</w:t>
            </w:r>
          </w:p>
        </w:tc>
      </w:tr>
      <w:tr w:rsidR="001C4CCD" w:rsidRPr="001C4CCD">
        <w:tc>
          <w:tcPr>
            <w:tcW w:w="7513" w:type="dxa"/>
          </w:tcPr>
          <w:p w:rsidR="0008616D" w:rsidRPr="001C4CCD" w:rsidRDefault="0008616D">
            <w:pPr>
              <w:ind w:left="34"/>
              <w:rPr>
                <w:noProof/>
                <w:sz w:val="20"/>
              </w:rPr>
            </w:pPr>
            <w:r w:rsidRPr="001C4CCD">
              <w:rPr>
                <w:noProof/>
                <w:sz w:val="20"/>
              </w:rPr>
              <w:t>Cannot determine data agg run details for agg run no %d</w:t>
            </w:r>
          </w:p>
        </w:tc>
      </w:tr>
      <w:tr w:rsidR="001C4CCD" w:rsidRPr="001C4CCD">
        <w:tc>
          <w:tcPr>
            <w:tcW w:w="7513" w:type="dxa"/>
          </w:tcPr>
          <w:p w:rsidR="0008616D" w:rsidRPr="001C4CCD" w:rsidRDefault="0008616D">
            <w:pPr>
              <w:ind w:left="34"/>
              <w:rPr>
                <w:noProof/>
                <w:sz w:val="20"/>
              </w:rPr>
            </w:pPr>
            <w:r w:rsidRPr="001C4CCD">
              <w:rPr>
                <w:noProof/>
                <w:sz w:val="20"/>
              </w:rPr>
              <w:t>Cannot generate SPM files</w:t>
            </w:r>
          </w:p>
          <w:p w:rsidR="00554280" w:rsidRPr="001C4CCD" w:rsidRDefault="00554280">
            <w:pPr>
              <w:ind w:left="34"/>
              <w:rPr>
                <w:noProof/>
                <w:sz w:val="20"/>
              </w:rPr>
            </w:pPr>
            <w:r w:rsidRPr="001C4CCD">
              <w:rPr>
                <w:noProof/>
                <w:sz w:val="20"/>
              </w:rPr>
              <w:t>Cannot generate DPM files</w:t>
            </w:r>
          </w:p>
        </w:tc>
      </w:tr>
      <w:tr w:rsidR="001C4CCD" w:rsidRPr="001C4CCD">
        <w:tc>
          <w:tcPr>
            <w:tcW w:w="7513" w:type="dxa"/>
          </w:tcPr>
          <w:p w:rsidR="0008616D" w:rsidRPr="001C4CCD" w:rsidRDefault="0008616D">
            <w:pPr>
              <w:ind w:left="34"/>
              <w:rPr>
                <w:noProof/>
                <w:sz w:val="20"/>
              </w:rPr>
            </w:pPr>
            <w:r w:rsidRPr="001C4CCD">
              <w:rPr>
                <w:noProof/>
                <w:sz w:val="20"/>
              </w:rPr>
              <w:t>CSC.KILL failed for activity:%d</w:t>
            </w:r>
          </w:p>
        </w:tc>
      </w:tr>
      <w:tr w:rsidR="001C4CCD" w:rsidRPr="001C4CCD">
        <w:tc>
          <w:tcPr>
            <w:tcW w:w="7513" w:type="dxa"/>
          </w:tcPr>
          <w:p w:rsidR="0008616D" w:rsidRPr="001C4CCD" w:rsidRDefault="0008616D">
            <w:pPr>
              <w:ind w:left="34"/>
              <w:rPr>
                <w:noProof/>
                <w:sz w:val="20"/>
              </w:rPr>
            </w:pPr>
            <w:r w:rsidRPr="001C4CCD">
              <w:rPr>
                <w:noProof/>
                <w:sz w:val="20"/>
              </w:rPr>
              <w:t>CSC.SUBMIT %s %s %s failed</w:t>
            </w:r>
          </w:p>
        </w:tc>
      </w:tr>
      <w:tr w:rsidR="001C4CCD" w:rsidRPr="001C4CCD">
        <w:tc>
          <w:tcPr>
            <w:tcW w:w="7513" w:type="dxa"/>
          </w:tcPr>
          <w:p w:rsidR="0008616D" w:rsidRPr="001C4CCD" w:rsidRDefault="0008616D">
            <w:pPr>
              <w:ind w:left="34"/>
              <w:rPr>
                <w:noProof/>
                <w:sz w:val="20"/>
              </w:rPr>
            </w:pPr>
            <w:r w:rsidRPr="001C4CCD">
              <w:rPr>
                <w:noProof/>
                <w:sz w:val="20"/>
              </w:rPr>
              <w:t>CSC.WAIT_CHILDREN failed for AD processes</w:t>
            </w:r>
          </w:p>
        </w:tc>
      </w:tr>
      <w:tr w:rsidR="001C4CCD" w:rsidRPr="001C4CCD">
        <w:tc>
          <w:tcPr>
            <w:tcW w:w="7513" w:type="dxa"/>
          </w:tcPr>
          <w:p w:rsidR="0008616D" w:rsidRPr="001C4CCD" w:rsidRDefault="0008616D">
            <w:pPr>
              <w:ind w:left="34"/>
              <w:rPr>
                <w:noProof/>
                <w:sz w:val="20"/>
              </w:rPr>
            </w:pPr>
            <w:r w:rsidRPr="001C4CCD">
              <w:rPr>
                <w:noProof/>
                <w:sz w:val="20"/>
              </w:rPr>
              <w:t>CSC.WAIT_CHILDREN failed for CI processes</w:t>
            </w:r>
          </w:p>
        </w:tc>
      </w:tr>
      <w:tr w:rsidR="001C4CCD" w:rsidRPr="001C4CCD">
        <w:tc>
          <w:tcPr>
            <w:tcW w:w="7513" w:type="dxa"/>
          </w:tcPr>
          <w:p w:rsidR="0008616D" w:rsidRPr="001C4CCD" w:rsidRDefault="0008616D">
            <w:pPr>
              <w:ind w:left="34"/>
              <w:rPr>
                <w:noProof/>
                <w:sz w:val="20"/>
              </w:rPr>
            </w:pPr>
            <w:r w:rsidRPr="001C4CCD">
              <w:rPr>
                <w:noProof/>
                <w:sz w:val="20"/>
              </w:rPr>
              <w:t>Error - invalid command line arguments</w:t>
            </w:r>
          </w:p>
        </w:tc>
      </w:tr>
      <w:tr w:rsidR="001C4CCD" w:rsidRPr="001C4CCD">
        <w:tc>
          <w:tcPr>
            <w:tcW w:w="7513" w:type="dxa"/>
          </w:tcPr>
          <w:p w:rsidR="0008616D" w:rsidRPr="001C4CCD" w:rsidRDefault="0008616D">
            <w:pPr>
              <w:ind w:left="34"/>
              <w:rPr>
                <w:noProof/>
                <w:sz w:val="20"/>
              </w:rPr>
            </w:pPr>
            <w:r w:rsidRPr="001C4CCD">
              <w:rPr>
                <w:noProof/>
                <w:sz w:val="20"/>
              </w:rPr>
              <w:t>Error - running NAR_AD processes exist</w:t>
            </w:r>
          </w:p>
        </w:tc>
      </w:tr>
      <w:tr w:rsidR="001C4CCD" w:rsidRPr="001C4CCD">
        <w:tc>
          <w:tcPr>
            <w:tcW w:w="7513" w:type="dxa"/>
          </w:tcPr>
          <w:p w:rsidR="0008616D" w:rsidRPr="001C4CCD" w:rsidRDefault="0008616D">
            <w:pPr>
              <w:ind w:left="34"/>
              <w:rPr>
                <w:noProof/>
                <w:sz w:val="20"/>
              </w:rPr>
            </w:pPr>
            <w:r w:rsidRPr="001C4CCD">
              <w:rPr>
                <w:noProof/>
                <w:sz w:val="20"/>
              </w:rPr>
              <w:t>Error closing audit file</w:t>
            </w:r>
          </w:p>
        </w:tc>
      </w:tr>
      <w:tr w:rsidR="001C4CCD" w:rsidRPr="001C4CCD">
        <w:tc>
          <w:tcPr>
            <w:tcW w:w="7513" w:type="dxa"/>
          </w:tcPr>
          <w:p w:rsidR="0008616D" w:rsidRPr="001C4CCD" w:rsidRDefault="0008616D">
            <w:pPr>
              <w:ind w:left="34"/>
              <w:rPr>
                <w:noProof/>
                <w:sz w:val="20"/>
              </w:rPr>
            </w:pPr>
            <w:r w:rsidRPr="001C4CCD">
              <w:rPr>
                <w:noProof/>
                <w:sz w:val="20"/>
              </w:rPr>
              <w:t>Error closing audit files</w:t>
            </w:r>
          </w:p>
        </w:tc>
      </w:tr>
      <w:tr w:rsidR="001C4CCD" w:rsidRPr="001C4CCD">
        <w:tc>
          <w:tcPr>
            <w:tcW w:w="7513" w:type="dxa"/>
          </w:tcPr>
          <w:p w:rsidR="0008616D" w:rsidRPr="001C4CCD" w:rsidRDefault="0008616D">
            <w:pPr>
              <w:ind w:left="34"/>
              <w:rPr>
                <w:noProof/>
                <w:sz w:val="20"/>
              </w:rPr>
            </w:pPr>
            <w:r w:rsidRPr="001C4CCD">
              <w:rPr>
                <w:noProof/>
                <w:sz w:val="20"/>
              </w:rPr>
              <w:lastRenderedPageBreak/>
              <w:t>Error from %s; status: %d</w:t>
            </w:r>
          </w:p>
        </w:tc>
      </w:tr>
      <w:tr w:rsidR="001C4CCD" w:rsidRPr="001C4CCD">
        <w:tc>
          <w:tcPr>
            <w:tcW w:w="7513" w:type="dxa"/>
          </w:tcPr>
          <w:p w:rsidR="0008616D" w:rsidRPr="001C4CCD" w:rsidRDefault="0008616D">
            <w:pPr>
              <w:ind w:left="34"/>
              <w:rPr>
                <w:noProof/>
                <w:sz w:val="20"/>
              </w:rPr>
            </w:pPr>
            <w:r w:rsidRPr="001C4CCD">
              <w:rPr>
                <w:noProof/>
                <w:sz w:val="20"/>
              </w:rPr>
              <w:t>Error in opening %s</w:t>
            </w:r>
          </w:p>
        </w:tc>
      </w:tr>
      <w:tr w:rsidR="001C4CCD" w:rsidRPr="001C4CCD">
        <w:tc>
          <w:tcPr>
            <w:tcW w:w="7513" w:type="dxa"/>
          </w:tcPr>
          <w:p w:rsidR="0008616D" w:rsidRPr="001C4CCD" w:rsidRDefault="0008616D">
            <w:pPr>
              <w:ind w:left="34"/>
              <w:rPr>
                <w:noProof/>
                <w:sz w:val="20"/>
              </w:rPr>
            </w:pPr>
            <w:r w:rsidRPr="001C4CCD">
              <w:rPr>
                <w:noProof/>
                <w:sz w:val="20"/>
              </w:rPr>
              <w:t>Error initialising audit file</w:t>
            </w:r>
          </w:p>
        </w:tc>
      </w:tr>
      <w:tr w:rsidR="001C4CCD" w:rsidRPr="001C4CCD">
        <w:tc>
          <w:tcPr>
            <w:tcW w:w="7513" w:type="dxa"/>
          </w:tcPr>
          <w:p w:rsidR="0008616D" w:rsidRPr="001C4CCD" w:rsidRDefault="0008616D">
            <w:pPr>
              <w:ind w:left="34"/>
              <w:rPr>
                <w:noProof/>
                <w:sz w:val="20"/>
              </w:rPr>
            </w:pPr>
            <w:r w:rsidRPr="001C4CCD">
              <w:rPr>
                <w:noProof/>
                <w:sz w:val="20"/>
              </w:rPr>
              <w:t>Error initialising audit files</w:t>
            </w:r>
          </w:p>
        </w:tc>
      </w:tr>
      <w:tr w:rsidR="001C4CCD" w:rsidRPr="001C4CCD">
        <w:tc>
          <w:tcPr>
            <w:tcW w:w="7513" w:type="dxa"/>
          </w:tcPr>
          <w:p w:rsidR="0008616D" w:rsidRPr="001C4CCD" w:rsidRDefault="0008616D">
            <w:pPr>
              <w:ind w:left="34"/>
              <w:rPr>
                <w:noProof/>
                <w:sz w:val="20"/>
              </w:rPr>
            </w:pPr>
            <w:r w:rsidRPr="001C4CCD">
              <w:rPr>
                <w:noProof/>
                <w:sz w:val="20"/>
              </w:rPr>
              <w:t>Error occurred writing batch %d of SPM data records</w:t>
            </w:r>
          </w:p>
          <w:p w:rsidR="00C32F8D" w:rsidRPr="001C4CCD" w:rsidRDefault="00C32F8D" w:rsidP="00C32F8D">
            <w:pPr>
              <w:ind w:left="34"/>
              <w:rPr>
                <w:noProof/>
                <w:sz w:val="20"/>
              </w:rPr>
            </w:pPr>
            <w:r w:rsidRPr="001C4CCD">
              <w:rPr>
                <w:noProof/>
                <w:sz w:val="20"/>
              </w:rPr>
              <w:t>Error occurred writing batch %d of DPM data records</w:t>
            </w:r>
          </w:p>
        </w:tc>
      </w:tr>
      <w:tr w:rsidR="001C4CCD" w:rsidRPr="001C4CCD">
        <w:tc>
          <w:tcPr>
            <w:tcW w:w="7513" w:type="dxa"/>
          </w:tcPr>
          <w:p w:rsidR="0008616D" w:rsidRPr="001C4CCD" w:rsidRDefault="0008616D">
            <w:pPr>
              <w:ind w:left="34"/>
              <w:rPr>
                <w:noProof/>
                <w:sz w:val="20"/>
              </w:rPr>
            </w:pPr>
            <w:r w:rsidRPr="001C4CCD">
              <w:rPr>
                <w:noProof/>
                <w:sz w:val="20"/>
              </w:rPr>
              <w:t>Error occurred writing SPM increment for meter:%s sett date:%s</w:t>
            </w:r>
          </w:p>
          <w:p w:rsidR="00C32F8D" w:rsidRPr="001C4CCD" w:rsidRDefault="00C32F8D" w:rsidP="00C32F8D">
            <w:pPr>
              <w:ind w:left="34"/>
              <w:rPr>
                <w:noProof/>
                <w:sz w:val="20"/>
              </w:rPr>
            </w:pPr>
            <w:r w:rsidRPr="001C4CCD">
              <w:rPr>
                <w:noProof/>
                <w:sz w:val="20"/>
              </w:rPr>
              <w:t>Error occurred writing DPM increment for meter:%s sett date:%s</w:t>
            </w:r>
          </w:p>
        </w:tc>
      </w:tr>
      <w:tr w:rsidR="001C4CCD" w:rsidRPr="001C4CCD">
        <w:tc>
          <w:tcPr>
            <w:tcW w:w="7513" w:type="dxa"/>
          </w:tcPr>
          <w:p w:rsidR="0008616D" w:rsidRPr="001C4CCD" w:rsidRDefault="0008616D">
            <w:pPr>
              <w:ind w:left="34"/>
              <w:rPr>
                <w:noProof/>
                <w:sz w:val="20"/>
              </w:rPr>
            </w:pPr>
            <w:r w:rsidRPr="001C4CCD">
              <w:rPr>
                <w:noProof/>
                <w:sz w:val="20"/>
              </w:rPr>
              <w:t>Error while opening file %s</w:t>
            </w:r>
          </w:p>
        </w:tc>
      </w:tr>
      <w:tr w:rsidR="001C4CCD" w:rsidRPr="001C4CCD">
        <w:tc>
          <w:tcPr>
            <w:tcW w:w="7513" w:type="dxa"/>
          </w:tcPr>
          <w:p w:rsidR="0008616D" w:rsidRPr="001C4CCD" w:rsidRDefault="0008616D">
            <w:pPr>
              <w:ind w:left="34"/>
              <w:rPr>
                <w:noProof/>
                <w:sz w:val="20"/>
              </w:rPr>
            </w:pPr>
            <w:r w:rsidRPr="001C4CCD">
              <w:rPr>
                <w:noProof/>
                <w:sz w:val="20"/>
              </w:rPr>
              <w:t>Error while writing SPM increment record</w:t>
            </w:r>
          </w:p>
          <w:p w:rsidR="00C25EE6" w:rsidRPr="001C4CCD" w:rsidRDefault="00C25EE6" w:rsidP="00C25EE6">
            <w:pPr>
              <w:ind w:left="34"/>
              <w:rPr>
                <w:noProof/>
                <w:sz w:val="20"/>
              </w:rPr>
            </w:pPr>
            <w:r w:rsidRPr="001C4CCD">
              <w:rPr>
                <w:noProof/>
                <w:sz w:val="20"/>
              </w:rPr>
              <w:t>Error while writing DPM increment record</w:t>
            </w:r>
          </w:p>
        </w:tc>
      </w:tr>
      <w:tr w:rsidR="001C4CCD" w:rsidRPr="001C4CCD">
        <w:tc>
          <w:tcPr>
            <w:tcW w:w="7513" w:type="dxa"/>
          </w:tcPr>
          <w:p w:rsidR="0008616D" w:rsidRPr="001C4CCD" w:rsidRDefault="0008616D">
            <w:pPr>
              <w:ind w:left="34"/>
              <w:rPr>
                <w:noProof/>
                <w:sz w:val="20"/>
              </w:rPr>
            </w:pPr>
            <w:r w:rsidRPr="001C4CCD">
              <w:rPr>
                <w:noProof/>
                <w:sz w:val="20"/>
              </w:rPr>
              <w:t>Error writing audit log</w:t>
            </w:r>
          </w:p>
        </w:tc>
      </w:tr>
      <w:tr w:rsidR="001C4CCD" w:rsidRPr="001C4CCD">
        <w:tc>
          <w:tcPr>
            <w:tcW w:w="7513" w:type="dxa"/>
          </w:tcPr>
          <w:p w:rsidR="0008616D" w:rsidRPr="001C4CCD" w:rsidRDefault="0008616D">
            <w:pPr>
              <w:ind w:left="34"/>
              <w:rPr>
                <w:noProof/>
                <w:sz w:val="20"/>
              </w:rPr>
            </w:pPr>
            <w:r w:rsidRPr="001C4CCD">
              <w:rPr>
                <w:noProof/>
                <w:sz w:val="20"/>
              </w:rPr>
              <w:t>Error writing SPMATRIX record</w:t>
            </w:r>
          </w:p>
          <w:p w:rsidR="00BE1247" w:rsidRPr="001C4CCD" w:rsidRDefault="00BE1247" w:rsidP="00BE1247">
            <w:pPr>
              <w:ind w:left="34"/>
              <w:rPr>
                <w:noProof/>
                <w:sz w:val="20"/>
              </w:rPr>
            </w:pPr>
            <w:r w:rsidRPr="001C4CCD">
              <w:rPr>
                <w:noProof/>
                <w:sz w:val="20"/>
              </w:rPr>
              <w:t>Error writing DPMATRIX record</w:t>
            </w:r>
          </w:p>
        </w:tc>
      </w:tr>
      <w:tr w:rsidR="001C4CCD" w:rsidRPr="001C4CCD">
        <w:tc>
          <w:tcPr>
            <w:tcW w:w="7513" w:type="dxa"/>
          </w:tcPr>
          <w:p w:rsidR="0008616D" w:rsidRPr="001C4CCD" w:rsidRDefault="0008616D">
            <w:pPr>
              <w:ind w:left="34"/>
              <w:rPr>
                <w:noProof/>
                <w:sz w:val="20"/>
              </w:rPr>
            </w:pPr>
            <w:r w:rsidRPr="001C4CCD">
              <w:rPr>
                <w:noProof/>
                <w:sz w:val="20"/>
              </w:rPr>
              <w:t>Error writing Supplier record</w:t>
            </w:r>
          </w:p>
        </w:tc>
      </w:tr>
      <w:tr w:rsidR="001C4CCD" w:rsidRPr="001C4CCD">
        <w:tc>
          <w:tcPr>
            <w:tcW w:w="7513" w:type="dxa"/>
          </w:tcPr>
          <w:p w:rsidR="0008616D" w:rsidRPr="001C4CCD" w:rsidRDefault="0008616D">
            <w:pPr>
              <w:ind w:left="34"/>
              <w:rPr>
                <w:noProof/>
                <w:sz w:val="20"/>
              </w:rPr>
            </w:pPr>
            <w:r w:rsidRPr="001C4CCD">
              <w:rPr>
                <w:noProof/>
                <w:sz w:val="20"/>
              </w:rPr>
              <w:t>Failed to clear aggregation queues</w:t>
            </w:r>
          </w:p>
        </w:tc>
      </w:tr>
      <w:tr w:rsidR="001C4CCD" w:rsidRPr="001C4CCD">
        <w:tc>
          <w:tcPr>
            <w:tcW w:w="7513" w:type="dxa"/>
          </w:tcPr>
          <w:p w:rsidR="0008616D" w:rsidRPr="001C4CCD" w:rsidRDefault="0008616D">
            <w:pPr>
              <w:ind w:left="34"/>
              <w:rPr>
                <w:noProof/>
                <w:sz w:val="20"/>
              </w:rPr>
            </w:pPr>
            <w:r w:rsidRPr="001C4CCD">
              <w:rPr>
                <w:noProof/>
                <w:sz w:val="20"/>
              </w:rPr>
              <w:t>Failed to clear failed aggregation areas</w:t>
            </w:r>
          </w:p>
        </w:tc>
      </w:tr>
      <w:tr w:rsidR="001C4CCD" w:rsidRPr="001C4CCD">
        <w:tc>
          <w:tcPr>
            <w:tcW w:w="7513" w:type="dxa"/>
          </w:tcPr>
          <w:p w:rsidR="0008616D" w:rsidRPr="001C4CCD" w:rsidRDefault="0008616D">
            <w:pPr>
              <w:ind w:left="34"/>
              <w:rPr>
                <w:noProof/>
                <w:sz w:val="20"/>
              </w:rPr>
            </w:pPr>
            <w:r w:rsidRPr="001C4CCD">
              <w:rPr>
                <w:noProof/>
                <w:sz w:val="20"/>
              </w:rPr>
              <w:t>Failed to deterimne no. of partitions</w:t>
            </w:r>
          </w:p>
        </w:tc>
      </w:tr>
      <w:tr w:rsidR="001C4CCD" w:rsidRPr="001C4CCD">
        <w:tc>
          <w:tcPr>
            <w:tcW w:w="7513" w:type="dxa"/>
          </w:tcPr>
          <w:p w:rsidR="0008616D" w:rsidRPr="001C4CCD" w:rsidRDefault="0008616D">
            <w:pPr>
              <w:ind w:left="34"/>
              <w:rPr>
                <w:noProof/>
                <w:sz w:val="20"/>
              </w:rPr>
            </w:pPr>
            <w:r w:rsidRPr="001C4CCD">
              <w:rPr>
                <w:noProof/>
                <w:sz w:val="20"/>
              </w:rPr>
              <w:t>failed to extract parameters for process type %s</w:t>
            </w:r>
          </w:p>
        </w:tc>
      </w:tr>
      <w:tr w:rsidR="001C4CCD" w:rsidRPr="001C4CCD">
        <w:tc>
          <w:tcPr>
            <w:tcW w:w="7513" w:type="dxa"/>
          </w:tcPr>
          <w:p w:rsidR="0008616D" w:rsidRPr="001C4CCD" w:rsidRDefault="0008616D">
            <w:pPr>
              <w:ind w:left="34"/>
              <w:rPr>
                <w:noProof/>
                <w:sz w:val="20"/>
              </w:rPr>
            </w:pPr>
            <w:r w:rsidRPr="001C4CCD">
              <w:rPr>
                <w:noProof/>
                <w:sz w:val="20"/>
              </w:rPr>
              <w:t>Failed to find DC Appointment for meter %s &amp; date %s</w:t>
            </w:r>
          </w:p>
        </w:tc>
      </w:tr>
      <w:tr w:rsidR="001C4CCD" w:rsidRPr="001C4CCD">
        <w:tc>
          <w:tcPr>
            <w:tcW w:w="7513" w:type="dxa"/>
          </w:tcPr>
          <w:p w:rsidR="0008616D" w:rsidRPr="001C4CCD" w:rsidRDefault="0008616D">
            <w:pPr>
              <w:ind w:left="34"/>
              <w:rPr>
                <w:noProof/>
                <w:sz w:val="20"/>
              </w:rPr>
            </w:pPr>
            <w:r w:rsidRPr="001C4CCD">
              <w:rPr>
                <w:noProof/>
                <w:sz w:val="20"/>
              </w:rPr>
              <w:t>Failed to find DC Details for Meter %s, DC %s</w:t>
            </w:r>
          </w:p>
        </w:tc>
      </w:tr>
      <w:tr w:rsidR="001C4CCD" w:rsidRPr="001C4CCD">
        <w:tc>
          <w:tcPr>
            <w:tcW w:w="7513" w:type="dxa"/>
          </w:tcPr>
          <w:p w:rsidR="0008616D" w:rsidRPr="001C4CCD" w:rsidRDefault="0008616D">
            <w:pPr>
              <w:ind w:left="34"/>
              <w:rPr>
                <w:noProof/>
                <w:sz w:val="20"/>
              </w:rPr>
            </w:pPr>
            <w:r w:rsidRPr="001C4CCD">
              <w:rPr>
                <w:noProof/>
                <w:sz w:val="20"/>
              </w:rPr>
              <w:t>Failed to find Measurement Requirements for SSC %s</w:t>
            </w:r>
          </w:p>
        </w:tc>
      </w:tr>
      <w:tr w:rsidR="001C4CCD" w:rsidRPr="001C4CCD">
        <w:tc>
          <w:tcPr>
            <w:tcW w:w="7513" w:type="dxa"/>
          </w:tcPr>
          <w:p w:rsidR="0008616D" w:rsidRPr="001C4CCD" w:rsidRDefault="0008616D">
            <w:pPr>
              <w:ind w:left="34"/>
              <w:rPr>
                <w:noProof/>
                <w:sz w:val="20"/>
              </w:rPr>
            </w:pPr>
            <w:r w:rsidRPr="001C4CCD">
              <w:rPr>
                <w:noProof/>
                <w:sz w:val="20"/>
              </w:rPr>
              <w:t>Failed to find PRS Details for meter %s &amp; date %s</w:t>
            </w:r>
          </w:p>
        </w:tc>
      </w:tr>
      <w:tr w:rsidR="001C4CCD" w:rsidRPr="001C4CCD">
        <w:tc>
          <w:tcPr>
            <w:tcW w:w="7513" w:type="dxa"/>
          </w:tcPr>
          <w:p w:rsidR="0008616D" w:rsidRPr="001C4CCD" w:rsidRDefault="0008616D">
            <w:pPr>
              <w:ind w:left="34"/>
              <w:rPr>
                <w:noProof/>
                <w:sz w:val="20"/>
              </w:rPr>
            </w:pPr>
            <w:r w:rsidRPr="001C4CCD">
              <w:rPr>
                <w:noProof/>
                <w:sz w:val="20"/>
              </w:rPr>
              <w:t>Failed to find Registrations for meter %s &amp; date %s</w:t>
            </w:r>
          </w:p>
        </w:tc>
      </w:tr>
      <w:tr w:rsidR="001C4CCD" w:rsidRPr="001C4CCD">
        <w:tc>
          <w:tcPr>
            <w:tcW w:w="7513" w:type="dxa"/>
          </w:tcPr>
          <w:p w:rsidR="0008616D" w:rsidRPr="001C4CCD" w:rsidRDefault="0008616D">
            <w:pPr>
              <w:ind w:left="34"/>
              <w:rPr>
                <w:noProof/>
                <w:sz w:val="20"/>
              </w:rPr>
            </w:pPr>
            <w:r w:rsidRPr="001C4CCD">
              <w:rPr>
                <w:noProof/>
                <w:sz w:val="20"/>
              </w:rPr>
              <w:t>Failed to get afyc for run %d &amp; ssc %s</w:t>
            </w:r>
          </w:p>
        </w:tc>
      </w:tr>
      <w:tr w:rsidR="001C4CCD" w:rsidRPr="001C4CCD">
        <w:tc>
          <w:tcPr>
            <w:tcW w:w="7513" w:type="dxa"/>
          </w:tcPr>
          <w:p w:rsidR="0008616D" w:rsidRPr="001C4CCD" w:rsidRDefault="0008616D">
            <w:pPr>
              <w:ind w:left="34"/>
              <w:rPr>
                <w:noProof/>
                <w:sz w:val="20"/>
              </w:rPr>
            </w:pPr>
            <w:r w:rsidRPr="001C4CCD">
              <w:rPr>
                <w:noProof/>
                <w:sz w:val="20"/>
              </w:rPr>
              <w:t>Failed to get ggpcaeac for run %d &amp; ssc %s</w:t>
            </w:r>
          </w:p>
        </w:tc>
      </w:tr>
      <w:tr w:rsidR="001C4CCD" w:rsidRPr="001C4CCD">
        <w:tc>
          <w:tcPr>
            <w:tcW w:w="7513" w:type="dxa"/>
          </w:tcPr>
          <w:p w:rsidR="0008616D" w:rsidRPr="001C4CCD" w:rsidRDefault="0008616D">
            <w:pPr>
              <w:ind w:left="34"/>
              <w:rPr>
                <w:noProof/>
                <w:sz w:val="20"/>
              </w:rPr>
            </w:pPr>
            <w:r w:rsidRPr="001C4CCD">
              <w:rPr>
                <w:noProof/>
                <w:sz w:val="20"/>
              </w:rPr>
              <w:t>Failed to get threshold_par for run %d</w:t>
            </w:r>
          </w:p>
        </w:tc>
      </w:tr>
      <w:tr w:rsidR="001C4CCD" w:rsidRPr="001C4CCD">
        <w:tc>
          <w:tcPr>
            <w:tcW w:w="7513" w:type="dxa"/>
          </w:tcPr>
          <w:p w:rsidR="0008616D" w:rsidRPr="001C4CCD" w:rsidRDefault="0008616D">
            <w:pPr>
              <w:ind w:left="34"/>
              <w:rPr>
                <w:noProof/>
                <w:sz w:val="20"/>
              </w:rPr>
            </w:pPr>
            <w:r w:rsidRPr="001C4CCD">
              <w:rPr>
                <w:noProof/>
                <w:sz w:val="20"/>
              </w:rPr>
              <w:t>Failed to perform Aggregate Data - abort</w:t>
            </w:r>
          </w:p>
        </w:tc>
      </w:tr>
      <w:tr w:rsidR="001C4CCD" w:rsidRPr="001C4CCD">
        <w:tc>
          <w:tcPr>
            <w:tcW w:w="7513" w:type="dxa"/>
          </w:tcPr>
          <w:p w:rsidR="0008616D" w:rsidRPr="001C4CCD" w:rsidRDefault="0008616D">
            <w:pPr>
              <w:ind w:left="34"/>
              <w:rPr>
                <w:noProof/>
                <w:sz w:val="20"/>
              </w:rPr>
            </w:pPr>
            <w:r w:rsidRPr="001C4CCD">
              <w:rPr>
                <w:noProof/>
                <w:sz w:val="20"/>
              </w:rPr>
              <w:t>Failed to perform aggregation</w:t>
            </w:r>
          </w:p>
        </w:tc>
      </w:tr>
      <w:tr w:rsidR="001C4CCD" w:rsidRPr="001C4CCD">
        <w:tc>
          <w:tcPr>
            <w:tcW w:w="7513" w:type="dxa"/>
          </w:tcPr>
          <w:p w:rsidR="0008616D" w:rsidRPr="001C4CCD" w:rsidRDefault="0008616D">
            <w:pPr>
              <w:ind w:left="34"/>
              <w:rPr>
                <w:noProof/>
                <w:sz w:val="20"/>
              </w:rPr>
            </w:pPr>
            <w:r w:rsidRPr="001C4CCD">
              <w:rPr>
                <w:noProof/>
                <w:sz w:val="20"/>
              </w:rPr>
              <w:t>Failed to perform Calculate Increments - abort</w:t>
            </w:r>
          </w:p>
        </w:tc>
      </w:tr>
      <w:tr w:rsidR="001C4CCD" w:rsidRPr="001C4CCD">
        <w:tc>
          <w:tcPr>
            <w:tcW w:w="7513" w:type="dxa"/>
          </w:tcPr>
          <w:p w:rsidR="0008616D" w:rsidRPr="001C4CCD" w:rsidRDefault="0008616D">
            <w:pPr>
              <w:ind w:left="34"/>
              <w:rPr>
                <w:noProof/>
                <w:sz w:val="20"/>
              </w:rPr>
            </w:pPr>
            <w:r w:rsidRPr="001C4CCD">
              <w:rPr>
                <w:noProof/>
                <w:sz w:val="20"/>
              </w:rPr>
              <w:t>Failed to perform Generate Output</w:t>
            </w:r>
          </w:p>
        </w:tc>
      </w:tr>
      <w:tr w:rsidR="001C4CCD" w:rsidRPr="001C4CCD">
        <w:tc>
          <w:tcPr>
            <w:tcW w:w="7513" w:type="dxa"/>
          </w:tcPr>
          <w:p w:rsidR="0008616D" w:rsidRPr="001C4CCD" w:rsidRDefault="0008616D">
            <w:pPr>
              <w:ind w:left="34"/>
              <w:rPr>
                <w:noProof/>
                <w:sz w:val="20"/>
              </w:rPr>
            </w:pPr>
            <w:r w:rsidRPr="001C4CCD">
              <w:rPr>
                <w:noProof/>
                <w:sz w:val="20"/>
              </w:rPr>
              <w:t>Failed to perform recovery for previous runs</w:t>
            </w:r>
          </w:p>
        </w:tc>
      </w:tr>
      <w:tr w:rsidR="001C4CCD" w:rsidRPr="001C4CCD">
        <w:tc>
          <w:tcPr>
            <w:tcW w:w="7513" w:type="dxa"/>
          </w:tcPr>
          <w:p w:rsidR="0008616D" w:rsidRPr="001C4CCD" w:rsidRDefault="0008616D">
            <w:pPr>
              <w:ind w:left="34"/>
              <w:rPr>
                <w:noProof/>
                <w:sz w:val="20"/>
              </w:rPr>
            </w:pPr>
            <w:r w:rsidRPr="001C4CCD">
              <w:rPr>
                <w:noProof/>
                <w:sz w:val="20"/>
              </w:rPr>
              <w:t>failed to read batch %d of nar files</w:t>
            </w:r>
          </w:p>
        </w:tc>
      </w:tr>
      <w:tr w:rsidR="001C4CCD" w:rsidRPr="001C4CCD">
        <w:tc>
          <w:tcPr>
            <w:tcW w:w="7513" w:type="dxa"/>
          </w:tcPr>
          <w:p w:rsidR="0008616D" w:rsidRPr="001C4CCD" w:rsidRDefault="0008616D">
            <w:pPr>
              <w:ind w:left="34"/>
              <w:rPr>
                <w:noProof/>
                <w:sz w:val="20"/>
              </w:rPr>
            </w:pPr>
            <w:r w:rsidRPr="001C4CCD">
              <w:rPr>
                <w:noProof/>
                <w:sz w:val="20"/>
              </w:rPr>
              <w:t>failed to update run status in ndb_data_agg_runs</w:t>
            </w:r>
          </w:p>
        </w:tc>
      </w:tr>
      <w:tr w:rsidR="001C4CCD" w:rsidRPr="001C4CCD">
        <w:tc>
          <w:tcPr>
            <w:tcW w:w="7513" w:type="dxa"/>
          </w:tcPr>
          <w:p w:rsidR="0008616D" w:rsidRPr="001C4CCD" w:rsidRDefault="0008616D">
            <w:pPr>
              <w:ind w:left="34"/>
              <w:rPr>
                <w:noProof/>
                <w:sz w:val="20"/>
              </w:rPr>
            </w:pPr>
            <w:r w:rsidRPr="001C4CCD">
              <w:rPr>
                <w:noProof/>
                <w:sz w:val="20"/>
              </w:rPr>
              <w:t>Failed to update status to %s for run %d</w:t>
            </w:r>
          </w:p>
        </w:tc>
      </w:tr>
      <w:tr w:rsidR="001C4CCD" w:rsidRPr="001C4CCD">
        <w:tc>
          <w:tcPr>
            <w:tcW w:w="7513" w:type="dxa"/>
          </w:tcPr>
          <w:p w:rsidR="0008616D" w:rsidRPr="001C4CCD" w:rsidRDefault="0008616D">
            <w:pPr>
              <w:ind w:left="0"/>
              <w:rPr>
                <w:noProof/>
                <w:sz w:val="20"/>
              </w:rPr>
            </w:pPr>
            <w:r w:rsidRPr="001C4CCD">
              <w:rPr>
                <w:noProof/>
                <w:sz w:val="20"/>
              </w:rPr>
              <w:t>Failed to obtain value for BSD system parameter</w:t>
            </w:r>
          </w:p>
        </w:tc>
      </w:tr>
      <w:tr w:rsidR="001C4CCD" w:rsidRPr="001C4CCD">
        <w:tc>
          <w:tcPr>
            <w:tcW w:w="7513" w:type="dxa"/>
          </w:tcPr>
          <w:p w:rsidR="0008616D" w:rsidRPr="001C4CCD" w:rsidRDefault="0008616D">
            <w:pPr>
              <w:ind w:left="0"/>
              <w:rPr>
                <w:noProof/>
                <w:sz w:val="20"/>
              </w:rPr>
            </w:pPr>
            <w:r w:rsidRPr="001C4CCD">
              <w:rPr>
                <w:noProof/>
                <w:sz w:val="20"/>
              </w:rPr>
              <w:t>Failed to obtain value for SPI system parameter</w:t>
            </w:r>
          </w:p>
        </w:tc>
      </w:tr>
      <w:tr w:rsidR="001C4CCD" w:rsidRPr="001C4CCD">
        <w:tc>
          <w:tcPr>
            <w:tcW w:w="7513" w:type="dxa"/>
          </w:tcPr>
          <w:p w:rsidR="0008616D" w:rsidRPr="001C4CCD" w:rsidRDefault="0008616D">
            <w:pPr>
              <w:ind w:left="0"/>
              <w:rPr>
                <w:noProof/>
                <w:sz w:val="20"/>
              </w:rPr>
            </w:pPr>
            <w:r w:rsidRPr="001C4CCD">
              <w:rPr>
                <w:noProof/>
                <w:sz w:val="20"/>
              </w:rPr>
              <w:t>Failed to obtain isra agent for GSP group %s</w:t>
            </w:r>
          </w:p>
        </w:tc>
      </w:tr>
      <w:tr w:rsidR="001C4CCD" w:rsidRPr="001C4CCD">
        <w:tc>
          <w:tcPr>
            <w:tcW w:w="7513" w:type="dxa"/>
          </w:tcPr>
          <w:p w:rsidR="0008616D" w:rsidRPr="001C4CCD" w:rsidRDefault="0008616D">
            <w:pPr>
              <w:ind w:left="34"/>
              <w:rPr>
                <w:noProof/>
                <w:sz w:val="20"/>
              </w:rPr>
            </w:pPr>
            <w:r w:rsidRPr="001C4CCD">
              <w:rPr>
                <w:noProof/>
                <w:sz w:val="20"/>
              </w:rPr>
              <w:t>Field/record format invalid: %s</w:t>
            </w:r>
          </w:p>
        </w:tc>
      </w:tr>
      <w:tr w:rsidR="001C4CCD" w:rsidRPr="001C4CCD">
        <w:tc>
          <w:tcPr>
            <w:tcW w:w="7513" w:type="dxa"/>
          </w:tcPr>
          <w:p w:rsidR="0008616D" w:rsidRPr="001C4CCD" w:rsidRDefault="0008616D">
            <w:pPr>
              <w:ind w:left="34"/>
              <w:rPr>
                <w:noProof/>
                <w:sz w:val="20"/>
              </w:rPr>
            </w:pPr>
            <w:r w:rsidRPr="001C4CCD">
              <w:rPr>
                <w:noProof/>
                <w:sz w:val="20"/>
              </w:rPr>
              <w:t>File could not be opened: %s</w:t>
            </w:r>
          </w:p>
        </w:tc>
      </w:tr>
      <w:tr w:rsidR="001C4CCD" w:rsidRPr="001C4CCD">
        <w:tc>
          <w:tcPr>
            <w:tcW w:w="7513" w:type="dxa"/>
          </w:tcPr>
          <w:p w:rsidR="0008616D" w:rsidRPr="001C4CCD" w:rsidRDefault="0008616D">
            <w:pPr>
              <w:ind w:left="34"/>
              <w:rPr>
                <w:noProof/>
                <w:sz w:val="20"/>
              </w:rPr>
            </w:pPr>
            <w:r w:rsidRPr="001C4CCD">
              <w:rPr>
                <w:noProof/>
                <w:sz w:val="20"/>
              </w:rPr>
              <w:lastRenderedPageBreak/>
              <w:t>File creation failed: %s</w:t>
            </w:r>
          </w:p>
        </w:tc>
      </w:tr>
      <w:tr w:rsidR="001C4CCD" w:rsidRPr="001C4CCD">
        <w:tc>
          <w:tcPr>
            <w:tcW w:w="7513" w:type="dxa"/>
          </w:tcPr>
          <w:p w:rsidR="0008616D" w:rsidRPr="001C4CCD" w:rsidRDefault="0008616D">
            <w:pPr>
              <w:ind w:left="34"/>
              <w:rPr>
                <w:noProof/>
                <w:sz w:val="20"/>
              </w:rPr>
            </w:pPr>
            <w:r w:rsidRPr="001C4CCD">
              <w:rPr>
                <w:noProof/>
                <w:sz w:val="20"/>
              </w:rPr>
              <w:t>File has deleted status: %s</w:t>
            </w:r>
          </w:p>
        </w:tc>
      </w:tr>
      <w:tr w:rsidR="001C4CCD" w:rsidRPr="001C4CCD">
        <w:tc>
          <w:tcPr>
            <w:tcW w:w="7513" w:type="dxa"/>
          </w:tcPr>
          <w:p w:rsidR="0008616D" w:rsidRPr="001C4CCD" w:rsidRDefault="0008616D">
            <w:pPr>
              <w:ind w:left="34"/>
              <w:rPr>
                <w:noProof/>
                <w:sz w:val="20"/>
              </w:rPr>
            </w:pPr>
            <w:r w:rsidRPr="001C4CCD">
              <w:rPr>
                <w:noProof/>
                <w:sz w:val="20"/>
              </w:rPr>
              <w:t>File hdr/ftr write failed: %s</w:t>
            </w:r>
          </w:p>
        </w:tc>
      </w:tr>
      <w:tr w:rsidR="001C4CCD" w:rsidRPr="001C4CCD">
        <w:tc>
          <w:tcPr>
            <w:tcW w:w="7513" w:type="dxa"/>
          </w:tcPr>
          <w:p w:rsidR="0008616D" w:rsidRPr="001C4CCD" w:rsidRDefault="0008616D">
            <w:pPr>
              <w:ind w:left="34"/>
              <w:rPr>
                <w:noProof/>
                <w:sz w:val="20"/>
              </w:rPr>
            </w:pPr>
            <w:r w:rsidRPr="001C4CCD">
              <w:rPr>
                <w:noProof/>
                <w:sz w:val="20"/>
              </w:rPr>
              <w:t>File open failed: %s</w:t>
            </w:r>
          </w:p>
        </w:tc>
      </w:tr>
      <w:tr w:rsidR="001C4CCD" w:rsidRPr="001C4CCD">
        <w:tc>
          <w:tcPr>
            <w:tcW w:w="7513" w:type="dxa"/>
          </w:tcPr>
          <w:p w:rsidR="0008616D" w:rsidRPr="001C4CCD" w:rsidRDefault="0008616D">
            <w:pPr>
              <w:ind w:left="34"/>
              <w:rPr>
                <w:noProof/>
                <w:sz w:val="20"/>
              </w:rPr>
            </w:pPr>
            <w:r w:rsidRPr="001C4CCD">
              <w:rPr>
                <w:noProof/>
                <w:sz w:val="20"/>
              </w:rPr>
              <w:t>Insufficient number of arguments</w:t>
            </w:r>
          </w:p>
        </w:tc>
      </w:tr>
      <w:tr w:rsidR="001C4CCD" w:rsidRPr="001C4CCD">
        <w:tc>
          <w:tcPr>
            <w:tcW w:w="7513" w:type="dxa"/>
          </w:tcPr>
          <w:p w:rsidR="0008616D" w:rsidRPr="001C4CCD" w:rsidRDefault="0008616D">
            <w:pPr>
              <w:ind w:left="34"/>
              <w:rPr>
                <w:noProof/>
                <w:sz w:val="20"/>
              </w:rPr>
            </w:pPr>
            <w:r w:rsidRPr="001C4CCD">
              <w:rPr>
                <w:noProof/>
                <w:sz w:val="20"/>
              </w:rPr>
              <w:t>invalid aggregation process %s</w:t>
            </w:r>
          </w:p>
        </w:tc>
      </w:tr>
      <w:tr w:rsidR="001C4CCD" w:rsidRPr="001C4CCD">
        <w:tc>
          <w:tcPr>
            <w:tcW w:w="7513" w:type="dxa"/>
          </w:tcPr>
          <w:p w:rsidR="0008616D" w:rsidRPr="001C4CCD" w:rsidRDefault="0008616D">
            <w:pPr>
              <w:ind w:left="34"/>
              <w:rPr>
                <w:noProof/>
                <w:sz w:val="20"/>
              </w:rPr>
            </w:pPr>
            <w:r w:rsidRPr="001C4CCD">
              <w:rPr>
                <w:noProof/>
                <w:sz w:val="20"/>
              </w:rPr>
              <w:t>Invalid aggregation run number %d</w:t>
            </w:r>
          </w:p>
        </w:tc>
      </w:tr>
      <w:tr w:rsidR="001C4CCD" w:rsidRPr="001C4CCD">
        <w:tc>
          <w:tcPr>
            <w:tcW w:w="7513" w:type="dxa"/>
          </w:tcPr>
          <w:p w:rsidR="0008616D" w:rsidRPr="001C4CCD" w:rsidRDefault="0008616D">
            <w:pPr>
              <w:ind w:left="34"/>
              <w:rPr>
                <w:noProof/>
                <w:sz w:val="20"/>
              </w:rPr>
            </w:pPr>
            <w:r w:rsidRPr="001C4CCD">
              <w:rPr>
                <w:noProof/>
                <w:sz w:val="20"/>
              </w:rPr>
              <w:t>Invalid date format</w:t>
            </w:r>
          </w:p>
        </w:tc>
      </w:tr>
      <w:tr w:rsidR="001C4CCD" w:rsidRPr="001C4CCD">
        <w:tc>
          <w:tcPr>
            <w:tcW w:w="7513" w:type="dxa"/>
          </w:tcPr>
          <w:p w:rsidR="0008616D" w:rsidRPr="001C4CCD" w:rsidRDefault="0008616D">
            <w:pPr>
              <w:ind w:left="34"/>
              <w:rPr>
                <w:noProof/>
                <w:sz w:val="20"/>
              </w:rPr>
            </w:pPr>
            <w:r w:rsidRPr="001C4CCD">
              <w:rPr>
                <w:noProof/>
                <w:sz w:val="20"/>
              </w:rPr>
              <w:t>Invalid directory path: %s</w:t>
            </w:r>
          </w:p>
        </w:tc>
      </w:tr>
      <w:tr w:rsidR="001C4CCD" w:rsidRPr="001C4CCD">
        <w:tc>
          <w:tcPr>
            <w:tcW w:w="7513" w:type="dxa"/>
          </w:tcPr>
          <w:p w:rsidR="0008616D" w:rsidRPr="001C4CCD" w:rsidRDefault="0008616D">
            <w:pPr>
              <w:ind w:left="34"/>
              <w:rPr>
                <w:noProof/>
                <w:sz w:val="20"/>
              </w:rPr>
            </w:pPr>
            <w:r w:rsidRPr="001C4CCD">
              <w:rPr>
                <w:noProof/>
                <w:sz w:val="20"/>
              </w:rPr>
              <w:t>Invalid invocation of Aggregate Data</w:t>
            </w:r>
          </w:p>
        </w:tc>
      </w:tr>
      <w:tr w:rsidR="001C4CCD" w:rsidRPr="001C4CCD">
        <w:tc>
          <w:tcPr>
            <w:tcW w:w="7513" w:type="dxa"/>
          </w:tcPr>
          <w:p w:rsidR="0008616D" w:rsidRPr="001C4CCD" w:rsidRDefault="0008616D">
            <w:pPr>
              <w:spacing w:after="0"/>
              <w:ind w:left="34"/>
              <w:rPr>
                <w:noProof/>
                <w:sz w:val="20"/>
              </w:rPr>
            </w:pPr>
            <w:r w:rsidRPr="001C4CCD">
              <w:rPr>
                <w:noProof/>
                <w:sz w:val="20"/>
              </w:rPr>
              <w:t xml:space="preserve">Invalid number of arguments (%d). </w:t>
            </w:r>
          </w:p>
          <w:p w:rsidR="0008616D" w:rsidRPr="001C4CCD" w:rsidRDefault="0008616D">
            <w:pPr>
              <w:spacing w:after="0"/>
              <w:ind w:left="34"/>
              <w:rPr>
                <w:noProof/>
                <w:sz w:val="20"/>
              </w:rPr>
            </w:pPr>
            <w:r w:rsidRPr="001C4CCD">
              <w:rPr>
                <w:noProof/>
                <w:sz w:val="20"/>
              </w:rPr>
              <w:t>Correct arguments are &lt;run date&gt;&lt;recovery mode&gt;</w:t>
            </w:r>
          </w:p>
          <w:p w:rsidR="0008616D" w:rsidRPr="001C4CCD" w:rsidRDefault="0008616D">
            <w:pPr>
              <w:spacing w:after="0"/>
              <w:ind w:left="34"/>
              <w:rPr>
                <w:noProof/>
                <w:sz w:val="20"/>
              </w:rPr>
            </w:pPr>
            <w:r w:rsidRPr="001C4CCD">
              <w:rPr>
                <w:noProof/>
                <w:sz w:val="20"/>
              </w:rPr>
              <w:t xml:space="preserve">run date is      NOW or TONIGHT or YYYYMMDD </w:t>
            </w:r>
          </w:p>
          <w:p w:rsidR="0008616D" w:rsidRPr="001C4CCD" w:rsidRDefault="0008616D">
            <w:pPr>
              <w:ind w:left="34"/>
              <w:rPr>
                <w:noProof/>
                <w:sz w:val="20"/>
              </w:rPr>
            </w:pPr>
            <w:r w:rsidRPr="001C4CCD">
              <w:rPr>
                <w:noProof/>
                <w:sz w:val="20"/>
              </w:rPr>
              <w:t>recovery mode is START or RESTART or CONTINUE or ABORT.</w:t>
            </w:r>
          </w:p>
        </w:tc>
      </w:tr>
      <w:tr w:rsidR="001C4CCD" w:rsidRPr="001C4CCD">
        <w:tc>
          <w:tcPr>
            <w:tcW w:w="7513" w:type="dxa"/>
          </w:tcPr>
          <w:p w:rsidR="0008616D" w:rsidRPr="001C4CCD" w:rsidRDefault="0008616D">
            <w:pPr>
              <w:ind w:left="34"/>
              <w:rPr>
                <w:noProof/>
                <w:sz w:val="20"/>
              </w:rPr>
            </w:pPr>
            <w:r w:rsidRPr="001C4CCD">
              <w:rPr>
                <w:noProof/>
                <w:sz w:val="20"/>
              </w:rPr>
              <w:t>invalid parameter for AD invalid parameter for GO</w:t>
            </w:r>
          </w:p>
        </w:tc>
      </w:tr>
      <w:tr w:rsidR="001C4CCD" w:rsidRPr="001C4CCD">
        <w:tc>
          <w:tcPr>
            <w:tcW w:w="7513" w:type="dxa"/>
          </w:tcPr>
          <w:p w:rsidR="0008616D" w:rsidRPr="001C4CCD" w:rsidRDefault="0008616D">
            <w:pPr>
              <w:ind w:left="34"/>
              <w:rPr>
                <w:noProof/>
                <w:sz w:val="20"/>
              </w:rPr>
            </w:pPr>
            <w:r w:rsidRPr="001C4CCD">
              <w:rPr>
                <w:noProof/>
                <w:sz w:val="20"/>
              </w:rPr>
              <w:t>invalid parameter for CI</w:t>
            </w:r>
          </w:p>
        </w:tc>
      </w:tr>
      <w:tr w:rsidR="001C4CCD" w:rsidRPr="001C4CCD">
        <w:tc>
          <w:tcPr>
            <w:tcW w:w="7513" w:type="dxa"/>
          </w:tcPr>
          <w:p w:rsidR="0008616D" w:rsidRPr="001C4CCD" w:rsidRDefault="0008616D">
            <w:pPr>
              <w:ind w:left="34"/>
              <w:rPr>
                <w:noProof/>
                <w:sz w:val="20"/>
              </w:rPr>
            </w:pPr>
            <w:r w:rsidRPr="001C4CCD">
              <w:rPr>
                <w:noProof/>
                <w:sz w:val="20"/>
              </w:rPr>
              <w:t>Invalid recovery mode (%s)</w:t>
            </w:r>
          </w:p>
        </w:tc>
      </w:tr>
      <w:tr w:rsidR="001C4CCD" w:rsidRPr="001C4CCD">
        <w:tc>
          <w:tcPr>
            <w:tcW w:w="7513" w:type="dxa"/>
          </w:tcPr>
          <w:p w:rsidR="0008616D" w:rsidRPr="001C4CCD" w:rsidRDefault="0008616D">
            <w:pPr>
              <w:ind w:left="34"/>
              <w:rPr>
                <w:noProof/>
                <w:sz w:val="20"/>
              </w:rPr>
            </w:pPr>
            <w:r w:rsidRPr="001C4CCD">
              <w:rPr>
                <w:noProof/>
                <w:sz w:val="20"/>
              </w:rPr>
              <w:t>Invalid recovery mode:%s</w:t>
            </w:r>
          </w:p>
        </w:tc>
      </w:tr>
      <w:tr w:rsidR="001C4CCD" w:rsidRPr="001C4CCD">
        <w:tc>
          <w:tcPr>
            <w:tcW w:w="7513" w:type="dxa"/>
          </w:tcPr>
          <w:p w:rsidR="0008616D" w:rsidRPr="001C4CCD" w:rsidRDefault="0008616D">
            <w:pPr>
              <w:ind w:left="34"/>
              <w:rPr>
                <w:noProof/>
                <w:sz w:val="20"/>
              </w:rPr>
            </w:pPr>
            <w:r w:rsidRPr="001C4CCD">
              <w:rPr>
                <w:noProof/>
                <w:sz w:val="20"/>
              </w:rPr>
              <w:t>Invalid Run Status for run %d</w:t>
            </w:r>
          </w:p>
        </w:tc>
      </w:tr>
      <w:tr w:rsidR="001C4CCD" w:rsidRPr="001C4CCD">
        <w:tc>
          <w:tcPr>
            <w:tcW w:w="7513" w:type="dxa"/>
          </w:tcPr>
          <w:p w:rsidR="0008616D" w:rsidRPr="001C4CCD" w:rsidRDefault="0008616D">
            <w:pPr>
              <w:ind w:left="34"/>
              <w:rPr>
                <w:noProof/>
                <w:sz w:val="20"/>
              </w:rPr>
            </w:pPr>
            <w:r w:rsidRPr="001C4CCD">
              <w:rPr>
                <w:noProof/>
                <w:sz w:val="20"/>
              </w:rPr>
              <w:t>No GSP groups retrieved for run %d</w:t>
            </w:r>
          </w:p>
        </w:tc>
      </w:tr>
      <w:tr w:rsidR="001C4CCD" w:rsidRPr="001C4CCD">
        <w:tc>
          <w:tcPr>
            <w:tcW w:w="7513" w:type="dxa"/>
          </w:tcPr>
          <w:p w:rsidR="0008616D" w:rsidRPr="001C4CCD" w:rsidRDefault="0008616D">
            <w:pPr>
              <w:ind w:left="34"/>
              <w:rPr>
                <w:noProof/>
                <w:sz w:val="20"/>
              </w:rPr>
            </w:pPr>
            <w:r w:rsidRPr="001C4CCD">
              <w:rPr>
                <w:noProof/>
                <w:sz w:val="20"/>
              </w:rPr>
              <w:t>No ISRA appointed to GSPG:%s: for todays date</w:t>
            </w:r>
          </w:p>
        </w:tc>
      </w:tr>
      <w:tr w:rsidR="001C4CCD" w:rsidRPr="001C4CCD">
        <w:tc>
          <w:tcPr>
            <w:tcW w:w="7513" w:type="dxa"/>
          </w:tcPr>
          <w:p w:rsidR="0008616D" w:rsidRPr="001C4CCD" w:rsidRDefault="0008616D">
            <w:pPr>
              <w:ind w:left="34"/>
              <w:rPr>
                <w:noProof/>
                <w:sz w:val="20"/>
              </w:rPr>
            </w:pPr>
            <w:r w:rsidRPr="001C4CCD">
              <w:rPr>
                <w:noProof/>
                <w:sz w:val="20"/>
              </w:rPr>
              <w:t>No 'released' runs retrieved from ndb_data_agg_runs</w:t>
            </w:r>
          </w:p>
        </w:tc>
      </w:tr>
      <w:tr w:rsidR="001C4CCD" w:rsidRPr="001C4CCD">
        <w:tc>
          <w:tcPr>
            <w:tcW w:w="7513" w:type="dxa"/>
          </w:tcPr>
          <w:p w:rsidR="0008616D" w:rsidRPr="001C4CCD" w:rsidRDefault="0008616D">
            <w:pPr>
              <w:ind w:left="34"/>
              <w:rPr>
                <w:noProof/>
                <w:sz w:val="20"/>
              </w:rPr>
            </w:pPr>
            <w:r w:rsidRPr="001C4CCD">
              <w:rPr>
                <w:noProof/>
                <w:sz w:val="20"/>
              </w:rPr>
              <w:t>No run information for run %d</w:t>
            </w:r>
          </w:p>
        </w:tc>
      </w:tr>
      <w:tr w:rsidR="001C4CCD" w:rsidRPr="001C4CCD">
        <w:tc>
          <w:tcPr>
            <w:tcW w:w="7513" w:type="dxa"/>
          </w:tcPr>
          <w:p w:rsidR="0008616D" w:rsidRPr="001C4CCD" w:rsidRDefault="0008616D">
            <w:pPr>
              <w:ind w:left="34"/>
              <w:rPr>
                <w:noProof/>
                <w:sz w:val="20"/>
              </w:rPr>
            </w:pPr>
            <w:r w:rsidRPr="001C4CCD">
              <w:rPr>
                <w:noProof/>
                <w:sz w:val="20"/>
              </w:rPr>
              <w:t>No runs scheduled!</w:t>
            </w:r>
          </w:p>
        </w:tc>
      </w:tr>
      <w:tr w:rsidR="001C4CCD" w:rsidRPr="001C4CCD">
        <w:tc>
          <w:tcPr>
            <w:tcW w:w="7513" w:type="dxa"/>
          </w:tcPr>
          <w:p w:rsidR="0008616D" w:rsidRPr="001C4CCD" w:rsidRDefault="0008616D">
            <w:pPr>
              <w:ind w:left="34"/>
              <w:rPr>
                <w:noProof/>
                <w:sz w:val="20"/>
              </w:rPr>
            </w:pPr>
            <w:r w:rsidRPr="001C4CCD">
              <w:rPr>
                <w:noProof/>
                <w:sz w:val="20"/>
              </w:rPr>
              <w:t>No SPM rows for run %d, GSP Group %s</w:t>
            </w:r>
          </w:p>
        </w:tc>
      </w:tr>
      <w:tr w:rsidR="001C4CCD" w:rsidRPr="001C4CCD">
        <w:tc>
          <w:tcPr>
            <w:tcW w:w="7513" w:type="dxa"/>
          </w:tcPr>
          <w:p w:rsidR="0008616D" w:rsidRPr="001C4CCD" w:rsidRDefault="0008616D">
            <w:pPr>
              <w:ind w:left="34"/>
              <w:rPr>
                <w:noProof/>
                <w:sz w:val="20"/>
              </w:rPr>
            </w:pPr>
            <w:r w:rsidRPr="001C4CCD">
              <w:rPr>
                <w:noProof/>
                <w:sz w:val="20"/>
              </w:rPr>
              <w:t>No such file/directory in db: %s</w:t>
            </w:r>
          </w:p>
        </w:tc>
      </w:tr>
      <w:tr w:rsidR="001C4CCD" w:rsidRPr="001C4CCD">
        <w:tc>
          <w:tcPr>
            <w:tcW w:w="7513" w:type="dxa"/>
          </w:tcPr>
          <w:p w:rsidR="0008616D" w:rsidRPr="001C4CCD" w:rsidRDefault="0008616D">
            <w:pPr>
              <w:ind w:left="34"/>
              <w:rPr>
                <w:noProof/>
                <w:sz w:val="20"/>
              </w:rPr>
            </w:pPr>
            <w:r w:rsidRPr="001C4CCD">
              <w:rPr>
                <w:noProof/>
                <w:sz w:val="20"/>
              </w:rPr>
              <w:t>Null ISR Agent appointed to GSPG:%s: for todays date</w:t>
            </w:r>
          </w:p>
        </w:tc>
      </w:tr>
      <w:tr w:rsidR="001C4CCD" w:rsidRPr="001C4CCD">
        <w:tc>
          <w:tcPr>
            <w:tcW w:w="7513" w:type="dxa"/>
          </w:tcPr>
          <w:p w:rsidR="0008616D" w:rsidRPr="001C4CCD" w:rsidRDefault="0008616D">
            <w:pPr>
              <w:ind w:left="34"/>
              <w:rPr>
                <w:noProof/>
                <w:sz w:val="20"/>
              </w:rPr>
            </w:pPr>
            <w:r w:rsidRPr="001C4CCD">
              <w:rPr>
                <w:noProof/>
                <w:sz w:val="20"/>
              </w:rPr>
              <w:t>One or more AD processes completed unsuccessfully</w:t>
            </w:r>
          </w:p>
        </w:tc>
      </w:tr>
      <w:tr w:rsidR="001C4CCD" w:rsidRPr="001C4CCD">
        <w:tc>
          <w:tcPr>
            <w:tcW w:w="7513" w:type="dxa"/>
          </w:tcPr>
          <w:p w:rsidR="0008616D" w:rsidRPr="001C4CCD" w:rsidRDefault="0008616D">
            <w:pPr>
              <w:ind w:left="34"/>
              <w:rPr>
                <w:noProof/>
                <w:sz w:val="20"/>
              </w:rPr>
            </w:pPr>
            <w:r w:rsidRPr="001C4CCD">
              <w:rPr>
                <w:noProof/>
                <w:sz w:val="20"/>
              </w:rPr>
              <w:t>Records UPDATED (%d) doesn't match records FETCHED (%d)</w:t>
            </w:r>
          </w:p>
        </w:tc>
      </w:tr>
      <w:tr w:rsidR="001C4CCD" w:rsidRPr="001C4CCD">
        <w:tc>
          <w:tcPr>
            <w:tcW w:w="7513" w:type="dxa"/>
          </w:tcPr>
          <w:p w:rsidR="0008616D" w:rsidRPr="001C4CCD" w:rsidRDefault="0008616D">
            <w:pPr>
              <w:ind w:left="34"/>
              <w:rPr>
                <w:noProof/>
                <w:sz w:val="20"/>
              </w:rPr>
            </w:pPr>
            <w:r w:rsidRPr="001C4CCD">
              <w:rPr>
                <w:noProof/>
                <w:sz w:val="20"/>
              </w:rPr>
              <w:t>Run specified not expected</w:t>
            </w:r>
          </w:p>
        </w:tc>
      </w:tr>
      <w:tr w:rsidR="001C4CCD" w:rsidRPr="001C4CCD">
        <w:tc>
          <w:tcPr>
            <w:tcW w:w="7513" w:type="dxa"/>
          </w:tcPr>
          <w:p w:rsidR="0008616D" w:rsidRPr="001C4CCD" w:rsidRDefault="0008616D">
            <w:pPr>
              <w:ind w:left="34"/>
              <w:rPr>
                <w:noProof/>
                <w:sz w:val="20"/>
              </w:rPr>
            </w:pPr>
            <w:r w:rsidRPr="001C4CCD">
              <w:rPr>
                <w:noProof/>
                <w:sz w:val="20"/>
              </w:rPr>
              <w:t>Shutdown requested - exit immediately</w:t>
            </w:r>
          </w:p>
        </w:tc>
      </w:tr>
      <w:tr w:rsidR="001C4CCD" w:rsidRPr="001C4CCD">
        <w:tc>
          <w:tcPr>
            <w:tcW w:w="7513" w:type="dxa"/>
          </w:tcPr>
          <w:p w:rsidR="0008616D" w:rsidRPr="001C4CCD" w:rsidRDefault="0008616D">
            <w:pPr>
              <w:ind w:left="34"/>
              <w:rPr>
                <w:noProof/>
                <w:sz w:val="20"/>
              </w:rPr>
            </w:pPr>
            <w:r w:rsidRPr="001C4CCD">
              <w:rPr>
                <w:noProof/>
                <w:sz w:val="20"/>
              </w:rPr>
              <w:t>Too many (%d) Aggregation Runs</w:t>
            </w:r>
          </w:p>
        </w:tc>
      </w:tr>
      <w:tr w:rsidR="001C4CCD" w:rsidRPr="001C4CCD">
        <w:tc>
          <w:tcPr>
            <w:tcW w:w="7513" w:type="dxa"/>
          </w:tcPr>
          <w:p w:rsidR="0008616D" w:rsidRPr="001C4CCD" w:rsidRDefault="0008616D">
            <w:pPr>
              <w:ind w:left="34"/>
              <w:rPr>
                <w:noProof/>
                <w:sz w:val="20"/>
              </w:rPr>
            </w:pPr>
            <w:r w:rsidRPr="001C4CCD">
              <w:rPr>
                <w:noProof/>
                <w:sz w:val="20"/>
              </w:rPr>
              <w:t>Too many (&gt; %d) Measurement Requirements exist on database</w:t>
            </w:r>
          </w:p>
        </w:tc>
      </w:tr>
      <w:tr w:rsidR="001C4CCD" w:rsidRPr="001C4CCD">
        <w:tc>
          <w:tcPr>
            <w:tcW w:w="7513" w:type="dxa"/>
          </w:tcPr>
          <w:p w:rsidR="0008616D" w:rsidRPr="001C4CCD" w:rsidRDefault="0008616D">
            <w:pPr>
              <w:ind w:left="34"/>
              <w:rPr>
                <w:noProof/>
                <w:sz w:val="20"/>
              </w:rPr>
            </w:pPr>
            <w:r w:rsidRPr="001C4CCD">
              <w:rPr>
                <w:noProof/>
                <w:sz w:val="20"/>
              </w:rPr>
              <w:t>Too many (&gt; %d) SSCs exist on database</w:t>
            </w:r>
          </w:p>
        </w:tc>
      </w:tr>
      <w:tr w:rsidR="001C4CCD" w:rsidRPr="001C4CCD">
        <w:tc>
          <w:tcPr>
            <w:tcW w:w="7513" w:type="dxa"/>
          </w:tcPr>
          <w:p w:rsidR="0008616D" w:rsidRPr="001C4CCD" w:rsidRDefault="0008616D">
            <w:pPr>
              <w:ind w:left="34"/>
              <w:rPr>
                <w:noProof/>
                <w:sz w:val="20"/>
              </w:rPr>
            </w:pPr>
            <w:r w:rsidRPr="001C4CCD">
              <w:rPr>
                <w:noProof/>
                <w:sz w:val="20"/>
              </w:rPr>
              <w:t>Unexpected return status: %s</w:t>
            </w:r>
          </w:p>
        </w:tc>
      </w:tr>
      <w:tr w:rsidR="001C4CCD" w:rsidRPr="001C4CCD">
        <w:tc>
          <w:tcPr>
            <w:tcW w:w="7513" w:type="dxa"/>
          </w:tcPr>
          <w:p w:rsidR="0008616D" w:rsidRPr="001C4CCD" w:rsidRDefault="0008616D">
            <w:pPr>
              <w:ind w:left="34"/>
              <w:rPr>
                <w:noProof/>
                <w:sz w:val="20"/>
              </w:rPr>
            </w:pPr>
            <w:r w:rsidRPr="001C4CCD">
              <w:rPr>
                <w:noProof/>
                <w:sz w:val="20"/>
              </w:rPr>
              <w:t>Warning - extra text in date string - ignoring</w:t>
            </w:r>
          </w:p>
        </w:tc>
      </w:tr>
      <w:tr w:rsidR="001C4CCD" w:rsidRPr="001C4CCD">
        <w:tc>
          <w:tcPr>
            <w:tcW w:w="7513" w:type="dxa"/>
          </w:tcPr>
          <w:p w:rsidR="0008616D" w:rsidRPr="001C4CCD" w:rsidRDefault="0008616D">
            <w:pPr>
              <w:ind w:left="34"/>
              <w:rPr>
                <w:noProof/>
                <w:sz w:val="20"/>
              </w:rPr>
            </w:pPr>
            <w:r w:rsidRPr="001C4CCD">
              <w:rPr>
                <w:noProof/>
                <w:sz w:val="20"/>
              </w:rPr>
              <w:t>Warning - No. of aggregation runs retrieved exceeds maximum - only process the latest %d</w:t>
            </w:r>
          </w:p>
        </w:tc>
      </w:tr>
      <w:tr w:rsidR="0008616D" w:rsidRPr="001C4CCD">
        <w:tc>
          <w:tcPr>
            <w:tcW w:w="7513" w:type="dxa"/>
          </w:tcPr>
          <w:p w:rsidR="0008616D" w:rsidRPr="001C4CCD" w:rsidRDefault="0008616D">
            <w:pPr>
              <w:ind w:left="34"/>
              <w:rPr>
                <w:noProof/>
                <w:sz w:val="20"/>
              </w:rPr>
            </w:pPr>
            <w:r w:rsidRPr="001C4CCD">
              <w:rPr>
                <w:noProof/>
                <w:sz w:val="20"/>
              </w:rPr>
              <w:t>Warning: more than one previous aggregation was killed</w:t>
            </w:r>
          </w:p>
        </w:tc>
      </w:tr>
    </w:tbl>
    <w:p w:rsidR="0008616D" w:rsidRPr="001C4CCD" w:rsidRDefault="0008616D"/>
    <w:p w:rsidR="0008616D" w:rsidRPr="001C4CCD" w:rsidRDefault="002A1372">
      <w:pPr>
        <w:pStyle w:val="Heading8"/>
      </w:pPr>
      <w:bookmarkStart w:id="2068" w:name="_Toc36529958"/>
      <w:bookmarkStart w:id="2069" w:name="_Toc500319644"/>
      <w:r w:rsidRPr="001C4CCD">
        <w:rPr>
          <w:noProof/>
        </w:rPr>
        <w:lastRenderedPageBreak/>
        <w:t>A</w:t>
      </w:r>
      <w:r w:rsidR="0008616D" w:rsidRPr="001C4CCD">
        <w:t>.</w:t>
      </w:r>
      <w:r w:rsidRPr="001C4CCD">
        <w:rPr>
          <w:noProof/>
        </w:rPr>
        <w:t>1</w:t>
      </w:r>
      <w:r w:rsidR="0008616D" w:rsidRPr="001C4CCD">
        <w:t>.</w:t>
      </w:r>
      <w:r w:rsidRPr="001C4CCD">
        <w:rPr>
          <w:noProof/>
        </w:rPr>
        <w:t>2</w:t>
      </w:r>
      <w:r w:rsidR="0008616D" w:rsidRPr="001C4CCD">
        <w:tab/>
        <w:t>Check Data Collector Data</w:t>
      </w:r>
      <w:bookmarkEnd w:id="2068"/>
      <w:bookmarkEnd w:id="2069"/>
    </w:p>
    <w:tbl>
      <w:tblPr>
        <w:tblW w:w="0" w:type="auto"/>
        <w:tblInd w:w="1242" w:type="dxa"/>
        <w:tblLayout w:type="fixed"/>
        <w:tblLook w:val="0000" w:firstRow="0" w:lastRow="0" w:firstColumn="0" w:lastColumn="0" w:noHBand="0" w:noVBand="0"/>
      </w:tblPr>
      <w:tblGrid>
        <w:gridCol w:w="7513"/>
      </w:tblGrid>
      <w:tr w:rsidR="001C4CCD" w:rsidRPr="001C4CCD">
        <w:tc>
          <w:tcPr>
            <w:tcW w:w="7513" w:type="dxa"/>
          </w:tcPr>
          <w:p w:rsidR="0008616D" w:rsidRPr="001C4CCD" w:rsidRDefault="0008616D">
            <w:pPr>
              <w:ind w:left="34"/>
              <w:rPr>
                <w:noProof/>
                <w:sz w:val="20"/>
              </w:rPr>
            </w:pPr>
            <w:r w:rsidRPr="001C4CCD">
              <w:rPr>
                <w:noProof/>
                <w:sz w:val="20"/>
              </w:rPr>
              <w:t>Cannot read exceptions data - invalid input parameters</w:t>
            </w:r>
          </w:p>
        </w:tc>
      </w:tr>
      <w:tr w:rsidR="001C4CCD" w:rsidRPr="001C4CCD">
        <w:tc>
          <w:tcPr>
            <w:tcW w:w="7513" w:type="dxa"/>
          </w:tcPr>
          <w:p w:rsidR="0008616D" w:rsidRPr="001C4CCD" w:rsidRDefault="0008616D">
            <w:pPr>
              <w:ind w:left="34"/>
              <w:rPr>
                <w:noProof/>
                <w:sz w:val="20"/>
              </w:rPr>
            </w:pPr>
            <w:r w:rsidRPr="001C4CCD">
              <w:rPr>
                <w:noProof/>
                <w:sz w:val="20"/>
              </w:rPr>
              <w:t>cfs_export failed to export file:%.0f</w:t>
            </w:r>
          </w:p>
        </w:tc>
      </w:tr>
      <w:tr w:rsidR="001C4CCD" w:rsidRPr="001C4CCD">
        <w:tc>
          <w:tcPr>
            <w:tcW w:w="7513" w:type="dxa"/>
          </w:tcPr>
          <w:p w:rsidR="0008616D" w:rsidRPr="001C4CCD" w:rsidRDefault="0008616D">
            <w:pPr>
              <w:ind w:left="34"/>
              <w:rPr>
                <w:noProof/>
                <w:sz w:val="20"/>
              </w:rPr>
            </w:pPr>
            <w:r w:rsidRPr="001C4CCD">
              <w:rPr>
                <w:noProof/>
                <w:sz w:val="20"/>
              </w:rPr>
              <w:t>Could not copy record %s from original to new exceptions file</w:t>
            </w:r>
          </w:p>
        </w:tc>
      </w:tr>
      <w:tr w:rsidR="001C4CCD" w:rsidRPr="001C4CCD">
        <w:tc>
          <w:tcPr>
            <w:tcW w:w="7513" w:type="dxa"/>
          </w:tcPr>
          <w:p w:rsidR="0008616D" w:rsidRPr="001C4CCD" w:rsidRDefault="0008616D">
            <w:pPr>
              <w:ind w:left="34"/>
              <w:rPr>
                <w:noProof/>
                <w:sz w:val="20"/>
              </w:rPr>
            </w:pPr>
            <w:r w:rsidRPr="001C4CCD">
              <w:rPr>
                <w:noProof/>
                <w:sz w:val="20"/>
              </w:rPr>
              <w:t>Could not create new exceptions file</w:t>
            </w:r>
          </w:p>
        </w:tc>
      </w:tr>
      <w:tr w:rsidR="001C4CCD" w:rsidRPr="001C4CCD">
        <w:tc>
          <w:tcPr>
            <w:tcW w:w="7513" w:type="dxa"/>
          </w:tcPr>
          <w:p w:rsidR="0008616D" w:rsidRPr="001C4CCD" w:rsidRDefault="0008616D">
            <w:pPr>
              <w:ind w:left="34"/>
              <w:rPr>
                <w:noProof/>
                <w:sz w:val="20"/>
              </w:rPr>
            </w:pPr>
            <w:r w:rsidRPr="001C4CCD">
              <w:rPr>
                <w:noProof/>
                <w:sz w:val="20"/>
              </w:rPr>
              <w:t>Could not determine next record in original exception file</w:t>
            </w:r>
          </w:p>
        </w:tc>
      </w:tr>
      <w:tr w:rsidR="001C4CCD" w:rsidRPr="001C4CCD">
        <w:tc>
          <w:tcPr>
            <w:tcW w:w="7513" w:type="dxa"/>
          </w:tcPr>
          <w:p w:rsidR="0008616D" w:rsidRPr="001C4CCD" w:rsidRDefault="0008616D">
            <w:pPr>
              <w:ind w:left="34"/>
              <w:rPr>
                <w:noProof/>
                <w:sz w:val="20"/>
              </w:rPr>
            </w:pPr>
            <w:r w:rsidRPr="001C4CCD">
              <w:rPr>
                <w:noProof/>
                <w:sz w:val="20"/>
              </w:rPr>
              <w:t>Could not open new exceptions file</w:t>
            </w:r>
          </w:p>
        </w:tc>
      </w:tr>
      <w:tr w:rsidR="001C4CCD" w:rsidRPr="001C4CCD">
        <w:tc>
          <w:tcPr>
            <w:tcW w:w="7513" w:type="dxa"/>
          </w:tcPr>
          <w:p w:rsidR="0008616D" w:rsidRPr="001C4CCD" w:rsidRDefault="0008616D">
            <w:pPr>
              <w:ind w:left="34"/>
              <w:rPr>
                <w:noProof/>
                <w:sz w:val="20"/>
              </w:rPr>
            </w:pPr>
            <w:r w:rsidRPr="001C4CCD">
              <w:rPr>
                <w:noProof/>
                <w:sz w:val="20"/>
              </w:rPr>
              <w:t>Could not open new exceptions file (%.1f)</w:t>
            </w:r>
          </w:p>
        </w:tc>
      </w:tr>
      <w:tr w:rsidR="001C4CCD" w:rsidRPr="001C4CCD">
        <w:tc>
          <w:tcPr>
            <w:tcW w:w="7513" w:type="dxa"/>
          </w:tcPr>
          <w:p w:rsidR="0008616D" w:rsidRPr="001C4CCD" w:rsidRDefault="0008616D">
            <w:pPr>
              <w:ind w:left="34"/>
              <w:rPr>
                <w:noProof/>
                <w:sz w:val="20"/>
              </w:rPr>
            </w:pPr>
            <w:r w:rsidRPr="001C4CCD">
              <w:rPr>
                <w:noProof/>
                <w:sz w:val="20"/>
              </w:rPr>
              <w:t>Could not open original exceptions file</w:t>
            </w:r>
          </w:p>
        </w:tc>
      </w:tr>
      <w:tr w:rsidR="001C4CCD" w:rsidRPr="001C4CCD">
        <w:tc>
          <w:tcPr>
            <w:tcW w:w="7513" w:type="dxa"/>
          </w:tcPr>
          <w:p w:rsidR="0008616D" w:rsidRPr="001C4CCD" w:rsidRDefault="0008616D">
            <w:pPr>
              <w:ind w:left="34"/>
              <w:rPr>
                <w:noProof/>
                <w:sz w:val="20"/>
              </w:rPr>
            </w:pPr>
            <w:r w:rsidRPr="001C4CCD">
              <w:rPr>
                <w:noProof/>
                <w:sz w:val="20"/>
              </w:rPr>
              <w:t>CSC.KILL failed for activity:%d</w:t>
            </w:r>
          </w:p>
        </w:tc>
      </w:tr>
      <w:tr w:rsidR="001C4CCD" w:rsidRPr="001C4CCD">
        <w:tc>
          <w:tcPr>
            <w:tcW w:w="7513" w:type="dxa"/>
          </w:tcPr>
          <w:p w:rsidR="0008616D" w:rsidRPr="001C4CCD" w:rsidRDefault="0008616D">
            <w:pPr>
              <w:ind w:left="34"/>
              <w:rPr>
                <w:noProof/>
                <w:sz w:val="20"/>
              </w:rPr>
            </w:pPr>
            <w:r w:rsidRPr="001C4CCD">
              <w:rPr>
                <w:noProof/>
                <w:sz w:val="20"/>
              </w:rPr>
              <w:t>CSC.WAIT_ALL (for GO processes) failed</w:t>
            </w:r>
          </w:p>
        </w:tc>
      </w:tr>
      <w:tr w:rsidR="001C4CCD" w:rsidRPr="001C4CCD">
        <w:tc>
          <w:tcPr>
            <w:tcW w:w="7513" w:type="dxa"/>
          </w:tcPr>
          <w:p w:rsidR="0008616D" w:rsidRPr="001C4CCD" w:rsidRDefault="0008616D">
            <w:pPr>
              <w:ind w:left="34"/>
              <w:rPr>
                <w:noProof/>
                <w:sz w:val="20"/>
              </w:rPr>
            </w:pPr>
            <w:r w:rsidRPr="001C4CCD">
              <w:rPr>
                <w:noProof/>
                <w:sz w:val="20"/>
              </w:rPr>
              <w:t>CSC.WAIT_ALL failed</w:t>
            </w:r>
          </w:p>
        </w:tc>
      </w:tr>
      <w:tr w:rsidR="001C4CCD" w:rsidRPr="001C4CCD">
        <w:tc>
          <w:tcPr>
            <w:tcW w:w="7513" w:type="dxa"/>
          </w:tcPr>
          <w:p w:rsidR="0008616D" w:rsidRPr="001C4CCD" w:rsidRDefault="0008616D">
            <w:pPr>
              <w:ind w:left="34"/>
              <w:rPr>
                <w:noProof/>
                <w:sz w:val="20"/>
              </w:rPr>
            </w:pPr>
            <w:r w:rsidRPr="001C4CCD">
              <w:rPr>
                <w:noProof/>
                <w:sz w:val="20"/>
              </w:rPr>
              <w:t>CSL failed closing file</w:t>
            </w:r>
          </w:p>
        </w:tc>
      </w:tr>
      <w:tr w:rsidR="001C4CCD" w:rsidRPr="001C4CCD">
        <w:tc>
          <w:tcPr>
            <w:tcW w:w="7513" w:type="dxa"/>
          </w:tcPr>
          <w:p w:rsidR="0008616D" w:rsidRPr="001C4CCD" w:rsidRDefault="0008616D">
            <w:pPr>
              <w:ind w:left="34"/>
              <w:rPr>
                <w:noProof/>
                <w:sz w:val="20"/>
              </w:rPr>
            </w:pPr>
            <w:r w:rsidRPr="001C4CCD">
              <w:rPr>
                <w:noProof/>
                <w:sz w:val="20"/>
              </w:rPr>
              <w:t>CSL failed to copy record</w:t>
            </w:r>
          </w:p>
        </w:tc>
      </w:tr>
      <w:tr w:rsidR="001C4CCD" w:rsidRPr="001C4CCD">
        <w:tc>
          <w:tcPr>
            <w:tcW w:w="7513" w:type="dxa"/>
          </w:tcPr>
          <w:p w:rsidR="0008616D" w:rsidRPr="001C4CCD" w:rsidRDefault="0008616D">
            <w:pPr>
              <w:ind w:left="34"/>
              <w:rPr>
                <w:noProof/>
                <w:sz w:val="20"/>
              </w:rPr>
            </w:pPr>
            <w:r w:rsidRPr="001C4CCD">
              <w:rPr>
                <w:noProof/>
                <w:sz w:val="20"/>
              </w:rPr>
              <w:t>CSL failed to create new record</w:t>
            </w:r>
          </w:p>
        </w:tc>
      </w:tr>
      <w:tr w:rsidR="001C4CCD" w:rsidRPr="001C4CCD">
        <w:tc>
          <w:tcPr>
            <w:tcW w:w="7513" w:type="dxa"/>
          </w:tcPr>
          <w:p w:rsidR="0008616D" w:rsidRPr="001C4CCD" w:rsidRDefault="0008616D">
            <w:pPr>
              <w:ind w:left="34"/>
              <w:rPr>
                <w:noProof/>
                <w:sz w:val="20"/>
              </w:rPr>
            </w:pPr>
            <w:r w:rsidRPr="001C4CCD">
              <w:rPr>
                <w:noProof/>
                <w:sz w:val="20"/>
              </w:rPr>
              <w:t>CSL failed to determine record type</w:t>
            </w:r>
          </w:p>
        </w:tc>
      </w:tr>
      <w:tr w:rsidR="001C4CCD" w:rsidRPr="001C4CCD">
        <w:tc>
          <w:tcPr>
            <w:tcW w:w="7513" w:type="dxa"/>
          </w:tcPr>
          <w:p w:rsidR="0008616D" w:rsidRPr="001C4CCD" w:rsidRDefault="0008616D">
            <w:pPr>
              <w:ind w:left="34"/>
              <w:rPr>
                <w:noProof/>
                <w:sz w:val="20"/>
              </w:rPr>
            </w:pPr>
            <w:r w:rsidRPr="001C4CCD">
              <w:rPr>
                <w:noProof/>
                <w:sz w:val="20"/>
              </w:rPr>
              <w:t>CSL failed to read next record</w:t>
            </w:r>
          </w:p>
        </w:tc>
      </w:tr>
      <w:tr w:rsidR="001C4CCD" w:rsidRPr="001C4CCD">
        <w:tc>
          <w:tcPr>
            <w:tcW w:w="7513" w:type="dxa"/>
          </w:tcPr>
          <w:p w:rsidR="0008616D" w:rsidRPr="001C4CCD" w:rsidRDefault="0008616D">
            <w:pPr>
              <w:ind w:left="34"/>
              <w:rPr>
                <w:noProof/>
                <w:sz w:val="20"/>
              </w:rPr>
            </w:pPr>
            <w:r w:rsidRPr="001C4CCD">
              <w:rPr>
                <w:noProof/>
                <w:sz w:val="20"/>
              </w:rPr>
              <w:t>CSL failed to update count of metering systems with exceptions</w:t>
            </w:r>
          </w:p>
        </w:tc>
      </w:tr>
      <w:tr w:rsidR="001C4CCD" w:rsidRPr="001C4CCD">
        <w:tc>
          <w:tcPr>
            <w:tcW w:w="7513" w:type="dxa"/>
          </w:tcPr>
          <w:p w:rsidR="0008616D" w:rsidRPr="001C4CCD" w:rsidRDefault="0008616D">
            <w:pPr>
              <w:ind w:left="34"/>
              <w:rPr>
                <w:noProof/>
                <w:sz w:val="20"/>
              </w:rPr>
            </w:pPr>
            <w:r w:rsidRPr="001C4CCD">
              <w:rPr>
                <w:noProof/>
                <w:sz w:val="20"/>
              </w:rPr>
              <w:t>CSL failed to update exception count</w:t>
            </w:r>
          </w:p>
        </w:tc>
      </w:tr>
      <w:tr w:rsidR="001C4CCD" w:rsidRPr="001C4CCD">
        <w:tc>
          <w:tcPr>
            <w:tcW w:w="7513" w:type="dxa"/>
          </w:tcPr>
          <w:p w:rsidR="0008616D" w:rsidRPr="001C4CCD" w:rsidRDefault="0008616D">
            <w:pPr>
              <w:ind w:left="34"/>
              <w:rPr>
                <w:noProof/>
                <w:sz w:val="20"/>
              </w:rPr>
            </w:pPr>
            <w:r w:rsidRPr="001C4CCD">
              <w:rPr>
                <w:noProof/>
                <w:sz w:val="20"/>
              </w:rPr>
              <w:t>CSL failed to write field</w:t>
            </w:r>
          </w:p>
        </w:tc>
      </w:tr>
      <w:tr w:rsidR="001C4CCD" w:rsidRPr="001C4CCD">
        <w:tc>
          <w:tcPr>
            <w:tcW w:w="7513" w:type="dxa"/>
          </w:tcPr>
          <w:p w:rsidR="0008616D" w:rsidRPr="001C4CCD" w:rsidRDefault="0008616D">
            <w:pPr>
              <w:ind w:left="34"/>
              <w:rPr>
                <w:noProof/>
                <w:sz w:val="20"/>
              </w:rPr>
            </w:pPr>
            <w:r w:rsidRPr="001C4CCD">
              <w:rPr>
                <w:noProof/>
                <w:sz w:val="20"/>
              </w:rPr>
              <w:t>CSL failed to write new exceptions file footer</w:t>
            </w:r>
          </w:p>
        </w:tc>
      </w:tr>
      <w:tr w:rsidR="001C4CCD" w:rsidRPr="001C4CCD">
        <w:tc>
          <w:tcPr>
            <w:tcW w:w="7513" w:type="dxa"/>
          </w:tcPr>
          <w:p w:rsidR="0008616D" w:rsidRPr="001C4CCD" w:rsidRDefault="0008616D">
            <w:pPr>
              <w:ind w:left="34"/>
              <w:rPr>
                <w:noProof/>
                <w:sz w:val="20"/>
              </w:rPr>
            </w:pPr>
            <w:r w:rsidRPr="001C4CCD">
              <w:rPr>
                <w:noProof/>
                <w:sz w:val="20"/>
              </w:rPr>
              <w:t>CSL failed to write new record</w:t>
            </w:r>
          </w:p>
        </w:tc>
      </w:tr>
      <w:tr w:rsidR="001C4CCD" w:rsidRPr="001C4CCD">
        <w:tc>
          <w:tcPr>
            <w:tcW w:w="7513" w:type="dxa"/>
          </w:tcPr>
          <w:p w:rsidR="0008616D" w:rsidRPr="001C4CCD" w:rsidRDefault="0008616D">
            <w:pPr>
              <w:ind w:left="34"/>
              <w:rPr>
                <w:noProof/>
                <w:sz w:val="20"/>
              </w:rPr>
            </w:pPr>
            <w:r w:rsidRPr="001C4CCD">
              <w:rPr>
                <w:noProof/>
                <w:sz w:val="20"/>
              </w:rPr>
              <w:t>CSL failed to write record</w:t>
            </w:r>
          </w:p>
        </w:tc>
      </w:tr>
      <w:tr w:rsidR="001C4CCD" w:rsidRPr="001C4CCD">
        <w:tc>
          <w:tcPr>
            <w:tcW w:w="7513" w:type="dxa"/>
          </w:tcPr>
          <w:p w:rsidR="0008616D" w:rsidRPr="001C4CCD" w:rsidRDefault="0008616D">
            <w:pPr>
              <w:ind w:left="34"/>
              <w:rPr>
                <w:noProof/>
                <w:sz w:val="20"/>
              </w:rPr>
            </w:pPr>
            <w:r w:rsidRPr="001C4CCD">
              <w:rPr>
                <w:noProof/>
                <w:sz w:val="20"/>
              </w:rPr>
              <w:t>CSL failed writing file footer</w:t>
            </w:r>
          </w:p>
        </w:tc>
      </w:tr>
      <w:tr w:rsidR="001C4CCD" w:rsidRPr="001C4CCD">
        <w:tc>
          <w:tcPr>
            <w:tcW w:w="7513" w:type="dxa"/>
          </w:tcPr>
          <w:p w:rsidR="0008616D" w:rsidRPr="001C4CCD" w:rsidRDefault="0008616D">
            <w:pPr>
              <w:ind w:left="34"/>
              <w:rPr>
                <w:noProof/>
                <w:sz w:val="20"/>
              </w:rPr>
            </w:pPr>
            <w:r w:rsidRPr="001C4CCD">
              <w:rPr>
                <w:noProof/>
                <w:sz w:val="20"/>
              </w:rPr>
              <w:t>CSL failed writing file header</w:t>
            </w:r>
          </w:p>
        </w:tc>
      </w:tr>
      <w:tr w:rsidR="001C4CCD" w:rsidRPr="001C4CCD">
        <w:tc>
          <w:tcPr>
            <w:tcW w:w="7513" w:type="dxa"/>
          </w:tcPr>
          <w:p w:rsidR="0008616D" w:rsidRPr="001C4CCD" w:rsidRDefault="0008616D">
            <w:pPr>
              <w:ind w:left="34"/>
              <w:rPr>
                <w:noProof/>
                <w:sz w:val="20"/>
              </w:rPr>
            </w:pPr>
            <w:r w:rsidRPr="001C4CCD">
              <w:rPr>
                <w:noProof/>
                <w:sz w:val="20"/>
              </w:rPr>
              <w:t>Error - DC list out of synch</w:t>
            </w:r>
          </w:p>
        </w:tc>
      </w:tr>
      <w:tr w:rsidR="001C4CCD" w:rsidRPr="001C4CCD">
        <w:tc>
          <w:tcPr>
            <w:tcW w:w="7513" w:type="dxa"/>
          </w:tcPr>
          <w:p w:rsidR="0008616D" w:rsidRPr="001C4CCD" w:rsidRDefault="0008616D">
            <w:pPr>
              <w:ind w:left="34"/>
              <w:rPr>
                <w:noProof/>
                <w:sz w:val="20"/>
              </w:rPr>
            </w:pPr>
            <w:r w:rsidRPr="001C4CCD">
              <w:rPr>
                <w:noProof/>
                <w:sz w:val="20"/>
              </w:rPr>
              <w:t>Error - Effective From Settlement Date not specified</w:t>
            </w:r>
          </w:p>
        </w:tc>
      </w:tr>
      <w:tr w:rsidR="001C4CCD" w:rsidRPr="001C4CCD">
        <w:tc>
          <w:tcPr>
            <w:tcW w:w="7513" w:type="dxa"/>
          </w:tcPr>
          <w:p w:rsidR="0008616D" w:rsidRPr="001C4CCD" w:rsidRDefault="0008616D">
            <w:pPr>
              <w:ind w:left="34"/>
              <w:rPr>
                <w:noProof/>
                <w:sz w:val="20"/>
              </w:rPr>
            </w:pPr>
            <w:r w:rsidRPr="001C4CCD">
              <w:rPr>
                <w:noProof/>
                <w:sz w:val="20"/>
              </w:rPr>
              <w:t>Error - Effective To Settlement Date not specified</w:t>
            </w:r>
          </w:p>
        </w:tc>
      </w:tr>
      <w:tr w:rsidR="001C4CCD" w:rsidRPr="001C4CCD">
        <w:tc>
          <w:tcPr>
            <w:tcW w:w="7513" w:type="dxa"/>
          </w:tcPr>
          <w:p w:rsidR="0008616D" w:rsidRPr="001C4CCD" w:rsidRDefault="0008616D">
            <w:pPr>
              <w:ind w:left="34"/>
              <w:rPr>
                <w:noProof/>
                <w:sz w:val="20"/>
              </w:rPr>
            </w:pPr>
            <w:r w:rsidRPr="001C4CCD">
              <w:rPr>
                <w:noProof/>
                <w:sz w:val="20"/>
              </w:rPr>
              <w:t>Error - invalid parameters</w:t>
            </w:r>
          </w:p>
        </w:tc>
      </w:tr>
      <w:tr w:rsidR="001C4CCD" w:rsidRPr="001C4CCD">
        <w:tc>
          <w:tcPr>
            <w:tcW w:w="7513" w:type="dxa"/>
          </w:tcPr>
          <w:p w:rsidR="0008616D" w:rsidRPr="001C4CCD" w:rsidRDefault="0008616D">
            <w:pPr>
              <w:ind w:left="34"/>
              <w:rPr>
                <w:noProof/>
                <w:sz w:val="20"/>
              </w:rPr>
            </w:pPr>
            <w:r w:rsidRPr="001C4CCD">
              <w:rPr>
                <w:noProof/>
                <w:sz w:val="20"/>
              </w:rPr>
              <w:t>error - invalid state for exception counts</w:t>
            </w:r>
          </w:p>
        </w:tc>
      </w:tr>
      <w:tr w:rsidR="001C4CCD" w:rsidRPr="001C4CCD">
        <w:tc>
          <w:tcPr>
            <w:tcW w:w="7513" w:type="dxa"/>
          </w:tcPr>
          <w:p w:rsidR="0008616D" w:rsidRPr="001C4CCD" w:rsidRDefault="0008616D">
            <w:pPr>
              <w:ind w:left="34"/>
              <w:rPr>
                <w:noProof/>
                <w:sz w:val="20"/>
              </w:rPr>
            </w:pPr>
            <w:r w:rsidRPr="001C4CCD">
              <w:rPr>
                <w:noProof/>
                <w:sz w:val="20"/>
              </w:rPr>
              <w:t>Error - No DCs were retrieved</w:t>
            </w:r>
          </w:p>
        </w:tc>
      </w:tr>
      <w:tr w:rsidR="001C4CCD" w:rsidRPr="001C4CCD">
        <w:tc>
          <w:tcPr>
            <w:tcW w:w="7513" w:type="dxa"/>
          </w:tcPr>
          <w:p w:rsidR="0008616D" w:rsidRPr="001C4CCD" w:rsidRDefault="0008616D">
            <w:pPr>
              <w:ind w:left="34"/>
              <w:rPr>
                <w:noProof/>
                <w:sz w:val="20"/>
              </w:rPr>
            </w:pPr>
            <w:r w:rsidRPr="001C4CCD">
              <w:rPr>
                <w:noProof/>
                <w:sz w:val="20"/>
              </w:rPr>
              <w:t>Error - No exceptions retrieved for specified parameters</w:t>
            </w:r>
          </w:p>
        </w:tc>
      </w:tr>
      <w:tr w:rsidR="001C4CCD" w:rsidRPr="001C4CCD">
        <w:tc>
          <w:tcPr>
            <w:tcW w:w="7513" w:type="dxa"/>
          </w:tcPr>
          <w:p w:rsidR="0008616D" w:rsidRPr="001C4CCD" w:rsidRDefault="0008616D">
            <w:pPr>
              <w:ind w:left="34"/>
              <w:rPr>
                <w:noProof/>
                <w:sz w:val="20"/>
              </w:rPr>
            </w:pPr>
            <w:r w:rsidRPr="001C4CCD">
              <w:rPr>
                <w:noProof/>
                <w:sz w:val="20"/>
              </w:rPr>
              <w:t>Error - Supplier not specified</w:t>
            </w:r>
          </w:p>
        </w:tc>
      </w:tr>
      <w:tr w:rsidR="001C4CCD" w:rsidRPr="001C4CCD">
        <w:tc>
          <w:tcPr>
            <w:tcW w:w="7513" w:type="dxa"/>
          </w:tcPr>
          <w:p w:rsidR="0008616D" w:rsidRPr="001C4CCD" w:rsidRDefault="0008616D">
            <w:pPr>
              <w:ind w:left="34"/>
              <w:rPr>
                <w:noProof/>
                <w:sz w:val="20"/>
              </w:rPr>
            </w:pPr>
            <w:r w:rsidRPr="001C4CCD">
              <w:rPr>
                <w:noProof/>
                <w:sz w:val="20"/>
              </w:rPr>
              <w:t>Error allocating memory</w:t>
            </w:r>
          </w:p>
        </w:tc>
      </w:tr>
      <w:tr w:rsidR="001C4CCD" w:rsidRPr="001C4CCD">
        <w:tc>
          <w:tcPr>
            <w:tcW w:w="7513" w:type="dxa"/>
          </w:tcPr>
          <w:p w:rsidR="0008616D" w:rsidRPr="001C4CCD" w:rsidRDefault="0008616D">
            <w:pPr>
              <w:ind w:left="34"/>
              <w:rPr>
                <w:noProof/>
                <w:sz w:val="20"/>
              </w:rPr>
            </w:pPr>
            <w:r w:rsidRPr="001C4CCD">
              <w:rPr>
                <w:noProof/>
                <w:sz w:val="20"/>
              </w:rPr>
              <w:t>Error occurred closing file</w:t>
            </w:r>
          </w:p>
        </w:tc>
      </w:tr>
      <w:tr w:rsidR="001C4CCD" w:rsidRPr="001C4CCD">
        <w:tc>
          <w:tcPr>
            <w:tcW w:w="7513" w:type="dxa"/>
          </w:tcPr>
          <w:p w:rsidR="0008616D" w:rsidRPr="001C4CCD" w:rsidRDefault="0008616D">
            <w:pPr>
              <w:ind w:left="34"/>
              <w:rPr>
                <w:noProof/>
                <w:sz w:val="20"/>
              </w:rPr>
            </w:pPr>
            <w:r w:rsidRPr="001C4CCD">
              <w:rPr>
                <w:noProof/>
                <w:sz w:val="20"/>
              </w:rPr>
              <w:t>Error occurred closing new exception file</w:t>
            </w:r>
          </w:p>
        </w:tc>
      </w:tr>
      <w:tr w:rsidR="001C4CCD" w:rsidRPr="001C4CCD">
        <w:tc>
          <w:tcPr>
            <w:tcW w:w="7513" w:type="dxa"/>
          </w:tcPr>
          <w:p w:rsidR="0008616D" w:rsidRPr="001C4CCD" w:rsidRDefault="0008616D">
            <w:pPr>
              <w:ind w:left="34"/>
              <w:rPr>
                <w:noProof/>
                <w:sz w:val="20"/>
              </w:rPr>
            </w:pPr>
            <w:r w:rsidRPr="001C4CCD">
              <w:rPr>
                <w:noProof/>
                <w:sz w:val="20"/>
              </w:rPr>
              <w:t>Error occurred closing original exception file</w:t>
            </w:r>
          </w:p>
        </w:tc>
      </w:tr>
      <w:tr w:rsidR="001C4CCD" w:rsidRPr="001C4CCD">
        <w:tc>
          <w:tcPr>
            <w:tcW w:w="7513" w:type="dxa"/>
          </w:tcPr>
          <w:p w:rsidR="0008616D" w:rsidRPr="001C4CCD" w:rsidRDefault="0008616D">
            <w:pPr>
              <w:ind w:left="34"/>
              <w:rPr>
                <w:noProof/>
                <w:sz w:val="20"/>
              </w:rPr>
            </w:pPr>
            <w:r w:rsidRPr="001C4CCD">
              <w:rPr>
                <w:noProof/>
                <w:sz w:val="20"/>
              </w:rPr>
              <w:t>Error occurred fetching exceptions data</w:t>
            </w:r>
          </w:p>
        </w:tc>
      </w:tr>
      <w:tr w:rsidR="001C4CCD" w:rsidRPr="001C4CCD">
        <w:tc>
          <w:tcPr>
            <w:tcW w:w="7513" w:type="dxa"/>
          </w:tcPr>
          <w:p w:rsidR="0008616D" w:rsidRPr="001C4CCD" w:rsidRDefault="0008616D">
            <w:pPr>
              <w:ind w:left="34"/>
              <w:rPr>
                <w:noProof/>
                <w:sz w:val="20"/>
              </w:rPr>
            </w:pPr>
            <w:r w:rsidRPr="001C4CCD">
              <w:rPr>
                <w:noProof/>
                <w:sz w:val="20"/>
              </w:rPr>
              <w:t>Error occurred opening empty exceptions file</w:t>
            </w:r>
          </w:p>
        </w:tc>
      </w:tr>
      <w:tr w:rsidR="001C4CCD" w:rsidRPr="001C4CCD">
        <w:tc>
          <w:tcPr>
            <w:tcW w:w="7513" w:type="dxa"/>
          </w:tcPr>
          <w:p w:rsidR="0008616D" w:rsidRPr="001C4CCD" w:rsidRDefault="0008616D">
            <w:pPr>
              <w:ind w:left="34"/>
              <w:rPr>
                <w:noProof/>
                <w:sz w:val="20"/>
              </w:rPr>
            </w:pPr>
            <w:r w:rsidRPr="001C4CCD">
              <w:rPr>
                <w:noProof/>
                <w:sz w:val="20"/>
              </w:rPr>
              <w:lastRenderedPageBreak/>
              <w:t>Error occurred opening exceptions file</w:t>
            </w:r>
          </w:p>
        </w:tc>
      </w:tr>
      <w:tr w:rsidR="001C4CCD" w:rsidRPr="001C4CCD">
        <w:tc>
          <w:tcPr>
            <w:tcW w:w="7513" w:type="dxa"/>
          </w:tcPr>
          <w:p w:rsidR="0008616D" w:rsidRPr="001C4CCD" w:rsidRDefault="0008616D">
            <w:pPr>
              <w:ind w:left="34"/>
              <w:rPr>
                <w:noProof/>
                <w:sz w:val="20"/>
              </w:rPr>
            </w:pPr>
            <w:r w:rsidRPr="001C4CCD">
              <w:rPr>
                <w:noProof/>
                <w:sz w:val="20"/>
              </w:rPr>
              <w:t>Error occurred updating file status</w:t>
            </w:r>
          </w:p>
        </w:tc>
      </w:tr>
      <w:tr w:rsidR="001C4CCD" w:rsidRPr="001C4CCD">
        <w:tc>
          <w:tcPr>
            <w:tcW w:w="7513" w:type="dxa"/>
          </w:tcPr>
          <w:p w:rsidR="0008616D" w:rsidRPr="001C4CCD" w:rsidRDefault="0008616D">
            <w:pPr>
              <w:ind w:left="34"/>
              <w:rPr>
                <w:noProof/>
                <w:sz w:val="20"/>
              </w:rPr>
            </w:pPr>
            <w:r w:rsidRPr="001C4CCD">
              <w:rPr>
                <w:noProof/>
                <w:sz w:val="20"/>
              </w:rPr>
              <w:t>Error occurred writing file body</w:t>
            </w:r>
          </w:p>
        </w:tc>
      </w:tr>
      <w:tr w:rsidR="001C4CCD" w:rsidRPr="001C4CCD">
        <w:tc>
          <w:tcPr>
            <w:tcW w:w="7513" w:type="dxa"/>
          </w:tcPr>
          <w:p w:rsidR="0008616D" w:rsidRPr="001C4CCD" w:rsidRDefault="0008616D">
            <w:pPr>
              <w:ind w:left="34"/>
              <w:rPr>
                <w:noProof/>
                <w:sz w:val="20"/>
              </w:rPr>
            </w:pPr>
            <w:r w:rsidRPr="001C4CCD">
              <w:rPr>
                <w:noProof/>
                <w:sz w:val="20"/>
              </w:rPr>
              <w:t>Error occurred writing file footer</w:t>
            </w:r>
          </w:p>
        </w:tc>
      </w:tr>
      <w:tr w:rsidR="001C4CCD" w:rsidRPr="001C4CCD">
        <w:tc>
          <w:tcPr>
            <w:tcW w:w="7513" w:type="dxa"/>
          </w:tcPr>
          <w:p w:rsidR="0008616D" w:rsidRPr="001C4CCD" w:rsidRDefault="0008616D">
            <w:pPr>
              <w:ind w:left="34"/>
              <w:rPr>
                <w:noProof/>
                <w:sz w:val="20"/>
              </w:rPr>
            </w:pPr>
            <w:r w:rsidRPr="001C4CCD">
              <w:rPr>
                <w:noProof/>
                <w:sz w:val="20"/>
              </w:rPr>
              <w:t>Error occurred writing file headers</w:t>
            </w:r>
          </w:p>
        </w:tc>
      </w:tr>
      <w:tr w:rsidR="001C4CCD" w:rsidRPr="001C4CCD">
        <w:tc>
          <w:tcPr>
            <w:tcW w:w="7513" w:type="dxa"/>
          </w:tcPr>
          <w:p w:rsidR="0008616D" w:rsidRPr="001C4CCD" w:rsidRDefault="0008616D">
            <w:pPr>
              <w:ind w:left="34"/>
              <w:rPr>
                <w:noProof/>
                <w:sz w:val="20"/>
              </w:rPr>
            </w:pPr>
            <w:r w:rsidRPr="001C4CCD">
              <w:rPr>
                <w:noProof/>
                <w:sz w:val="20"/>
              </w:rPr>
              <w:t>Error processing batch %d of cdc data runs data</w:t>
            </w:r>
          </w:p>
        </w:tc>
      </w:tr>
      <w:tr w:rsidR="001C4CCD" w:rsidRPr="001C4CCD">
        <w:tc>
          <w:tcPr>
            <w:tcW w:w="7513" w:type="dxa"/>
          </w:tcPr>
          <w:p w:rsidR="0008616D" w:rsidRPr="001C4CCD" w:rsidRDefault="0008616D">
            <w:pPr>
              <w:ind w:left="34"/>
              <w:rPr>
                <w:noProof/>
                <w:sz w:val="20"/>
              </w:rPr>
            </w:pPr>
            <w:r w:rsidRPr="001C4CCD">
              <w:rPr>
                <w:noProof/>
                <w:sz w:val="20"/>
              </w:rPr>
              <w:t>Error reading exceptions data</w:t>
            </w:r>
          </w:p>
        </w:tc>
      </w:tr>
      <w:tr w:rsidR="001C4CCD" w:rsidRPr="001C4CCD">
        <w:tc>
          <w:tcPr>
            <w:tcW w:w="7513" w:type="dxa"/>
          </w:tcPr>
          <w:p w:rsidR="0008616D" w:rsidRPr="001C4CCD" w:rsidRDefault="0008616D">
            <w:pPr>
              <w:ind w:left="34"/>
              <w:rPr>
                <w:noProof/>
                <w:sz w:val="20"/>
              </w:rPr>
            </w:pPr>
            <w:r w:rsidRPr="001C4CCD">
              <w:rPr>
                <w:noProof/>
                <w:sz w:val="20"/>
              </w:rPr>
              <w:t>Error writing batch %d of exceptions data</w:t>
            </w:r>
          </w:p>
        </w:tc>
      </w:tr>
      <w:tr w:rsidR="001C4CCD" w:rsidRPr="001C4CCD">
        <w:tc>
          <w:tcPr>
            <w:tcW w:w="7513" w:type="dxa"/>
          </w:tcPr>
          <w:p w:rsidR="0008616D" w:rsidRPr="001C4CCD" w:rsidRDefault="0008616D">
            <w:pPr>
              <w:ind w:left="34"/>
              <w:rPr>
                <w:noProof/>
                <w:sz w:val="20"/>
              </w:rPr>
            </w:pPr>
            <w:r w:rsidRPr="001C4CCD">
              <w:rPr>
                <w:noProof/>
                <w:sz w:val="20"/>
              </w:rPr>
              <w:t>Failed to close exceptions cursor - invalid cusor type:%d</w:t>
            </w:r>
          </w:p>
        </w:tc>
      </w:tr>
      <w:tr w:rsidR="001C4CCD" w:rsidRPr="001C4CCD">
        <w:tc>
          <w:tcPr>
            <w:tcW w:w="7513" w:type="dxa"/>
          </w:tcPr>
          <w:p w:rsidR="0008616D" w:rsidRPr="001C4CCD" w:rsidRDefault="0008616D">
            <w:pPr>
              <w:ind w:left="34"/>
              <w:rPr>
                <w:noProof/>
                <w:sz w:val="20"/>
              </w:rPr>
            </w:pPr>
            <w:r w:rsidRPr="001C4CCD">
              <w:rPr>
                <w:noProof/>
                <w:sz w:val="20"/>
              </w:rPr>
              <w:t>failed to copy file:%.1f to final exceptions file:%.1f</w:t>
            </w:r>
          </w:p>
        </w:tc>
      </w:tr>
      <w:tr w:rsidR="001C4CCD" w:rsidRPr="001C4CCD">
        <w:tc>
          <w:tcPr>
            <w:tcW w:w="7513" w:type="dxa"/>
          </w:tcPr>
          <w:p w:rsidR="0008616D" w:rsidRPr="001C4CCD" w:rsidRDefault="0008616D">
            <w:pPr>
              <w:ind w:left="34"/>
              <w:rPr>
                <w:noProof/>
                <w:sz w:val="20"/>
              </w:rPr>
            </w:pPr>
            <w:r w:rsidRPr="001C4CCD">
              <w:rPr>
                <w:noProof/>
                <w:sz w:val="20"/>
              </w:rPr>
              <w:t>Failed to create new exception record</w:t>
            </w:r>
          </w:p>
        </w:tc>
      </w:tr>
      <w:tr w:rsidR="001C4CCD" w:rsidRPr="001C4CCD">
        <w:tc>
          <w:tcPr>
            <w:tcW w:w="7513" w:type="dxa"/>
          </w:tcPr>
          <w:p w:rsidR="0008616D" w:rsidRPr="001C4CCD" w:rsidRDefault="0008616D">
            <w:pPr>
              <w:ind w:left="34"/>
              <w:rPr>
                <w:noProof/>
                <w:sz w:val="20"/>
              </w:rPr>
            </w:pPr>
            <w:r w:rsidRPr="001C4CCD">
              <w:rPr>
                <w:noProof/>
                <w:sz w:val="20"/>
              </w:rPr>
              <w:t>Failed to determine no. of partitions</w:t>
            </w:r>
          </w:p>
        </w:tc>
      </w:tr>
      <w:tr w:rsidR="001C4CCD" w:rsidRPr="001C4CCD">
        <w:tc>
          <w:tcPr>
            <w:tcW w:w="7513" w:type="dxa"/>
          </w:tcPr>
          <w:p w:rsidR="0008616D" w:rsidRPr="001C4CCD" w:rsidRDefault="0008616D">
            <w:pPr>
              <w:ind w:left="34"/>
              <w:rPr>
                <w:noProof/>
                <w:sz w:val="20"/>
              </w:rPr>
            </w:pPr>
            <w:r w:rsidRPr="001C4CCD">
              <w:rPr>
                <w:noProof/>
                <w:sz w:val="20"/>
              </w:rPr>
              <w:t>failed to submit NCD_CE process for %s</w:t>
            </w:r>
          </w:p>
        </w:tc>
      </w:tr>
      <w:tr w:rsidR="001C4CCD" w:rsidRPr="001C4CCD">
        <w:tc>
          <w:tcPr>
            <w:tcW w:w="7513" w:type="dxa"/>
          </w:tcPr>
          <w:p w:rsidR="0008616D" w:rsidRPr="001C4CCD" w:rsidRDefault="0008616D">
            <w:pPr>
              <w:ind w:left="34"/>
              <w:rPr>
                <w:noProof/>
                <w:sz w:val="20"/>
              </w:rPr>
            </w:pPr>
            <w:r w:rsidRPr="001C4CCD">
              <w:rPr>
                <w:noProof/>
                <w:sz w:val="20"/>
              </w:rPr>
              <w:t>Failed to write empty file: supplier&lt;%s&gt; dc&lt;%s&gt;</w:t>
            </w:r>
          </w:p>
        </w:tc>
      </w:tr>
      <w:tr w:rsidR="001C4CCD" w:rsidRPr="001C4CCD">
        <w:tc>
          <w:tcPr>
            <w:tcW w:w="7513" w:type="dxa"/>
          </w:tcPr>
          <w:p w:rsidR="0008616D" w:rsidRPr="001C4CCD" w:rsidRDefault="0008616D">
            <w:pPr>
              <w:ind w:left="34"/>
              <w:rPr>
                <w:noProof/>
                <w:sz w:val="20"/>
              </w:rPr>
            </w:pPr>
            <w:r w:rsidRPr="001C4CCD">
              <w:rPr>
                <w:noProof/>
                <w:sz w:val="20"/>
              </w:rPr>
              <w:t>failed to write exception counts to file</w:t>
            </w:r>
          </w:p>
        </w:tc>
      </w:tr>
      <w:tr w:rsidR="001C4CCD" w:rsidRPr="001C4CCD">
        <w:tc>
          <w:tcPr>
            <w:tcW w:w="7513" w:type="dxa"/>
          </w:tcPr>
          <w:p w:rsidR="0008616D" w:rsidRPr="001C4CCD" w:rsidRDefault="0008616D">
            <w:pPr>
              <w:ind w:left="34"/>
              <w:rPr>
                <w:noProof/>
                <w:sz w:val="20"/>
              </w:rPr>
            </w:pPr>
            <w:r w:rsidRPr="001C4CCD">
              <w:rPr>
                <w:noProof/>
                <w:sz w:val="20"/>
              </w:rPr>
              <w:t>failed to write exceptions details</w:t>
            </w:r>
          </w:p>
        </w:tc>
      </w:tr>
      <w:tr w:rsidR="001C4CCD" w:rsidRPr="001C4CCD">
        <w:tc>
          <w:tcPr>
            <w:tcW w:w="7513" w:type="dxa"/>
          </w:tcPr>
          <w:p w:rsidR="0008616D" w:rsidRPr="001C4CCD" w:rsidRDefault="0008616D">
            <w:pPr>
              <w:ind w:left="34"/>
              <w:rPr>
                <w:noProof/>
                <w:sz w:val="20"/>
              </w:rPr>
            </w:pPr>
            <w:r w:rsidRPr="001C4CCD">
              <w:rPr>
                <w:noProof/>
                <w:sz w:val="20"/>
              </w:rPr>
              <w:t>failed to write ms record</w:t>
            </w:r>
          </w:p>
        </w:tc>
      </w:tr>
      <w:tr w:rsidR="001C4CCD" w:rsidRPr="001C4CCD">
        <w:tc>
          <w:tcPr>
            <w:tcW w:w="7513" w:type="dxa"/>
          </w:tcPr>
          <w:p w:rsidR="0008616D" w:rsidRPr="001C4CCD" w:rsidRDefault="0008616D">
            <w:pPr>
              <w:ind w:left="34"/>
              <w:rPr>
                <w:noProof/>
                <w:sz w:val="20"/>
              </w:rPr>
            </w:pPr>
            <w:r w:rsidRPr="001C4CCD">
              <w:rPr>
                <w:noProof/>
                <w:sz w:val="20"/>
              </w:rPr>
              <w:t>failed to write prsa record</w:t>
            </w:r>
          </w:p>
        </w:tc>
      </w:tr>
      <w:tr w:rsidR="001C4CCD" w:rsidRPr="001C4CCD">
        <w:tc>
          <w:tcPr>
            <w:tcW w:w="7513" w:type="dxa"/>
          </w:tcPr>
          <w:p w:rsidR="0008616D" w:rsidRPr="001C4CCD" w:rsidRDefault="0008616D">
            <w:pPr>
              <w:ind w:left="34"/>
              <w:rPr>
                <w:noProof/>
                <w:sz w:val="20"/>
              </w:rPr>
            </w:pPr>
            <w:r w:rsidRPr="001C4CCD">
              <w:rPr>
                <w:noProof/>
                <w:sz w:val="20"/>
              </w:rPr>
              <w:t>failed writing exceptions header</w:t>
            </w:r>
          </w:p>
        </w:tc>
      </w:tr>
      <w:tr w:rsidR="001C4CCD" w:rsidRPr="001C4CCD">
        <w:tc>
          <w:tcPr>
            <w:tcW w:w="7513" w:type="dxa"/>
          </w:tcPr>
          <w:p w:rsidR="0008616D" w:rsidRPr="001C4CCD" w:rsidRDefault="0008616D">
            <w:pPr>
              <w:ind w:left="34"/>
              <w:rPr>
                <w:noProof/>
                <w:sz w:val="20"/>
              </w:rPr>
            </w:pPr>
            <w:r w:rsidRPr="001C4CCD">
              <w:rPr>
                <w:noProof/>
                <w:sz w:val="20"/>
              </w:rPr>
              <w:t>Insufficient number of arguments</w:t>
            </w:r>
          </w:p>
        </w:tc>
      </w:tr>
      <w:tr w:rsidR="001C4CCD" w:rsidRPr="001C4CCD">
        <w:tc>
          <w:tcPr>
            <w:tcW w:w="7513" w:type="dxa"/>
          </w:tcPr>
          <w:p w:rsidR="0008616D" w:rsidRPr="001C4CCD" w:rsidRDefault="0008616D">
            <w:pPr>
              <w:ind w:left="34"/>
              <w:rPr>
                <w:noProof/>
                <w:sz w:val="20"/>
              </w:rPr>
            </w:pPr>
            <w:r w:rsidRPr="001C4CCD">
              <w:rPr>
                <w:noProof/>
                <w:sz w:val="20"/>
              </w:rPr>
              <w:t>Invalid DC:%s</w:t>
            </w:r>
          </w:p>
        </w:tc>
      </w:tr>
      <w:tr w:rsidR="001C4CCD" w:rsidRPr="001C4CCD">
        <w:tc>
          <w:tcPr>
            <w:tcW w:w="7513" w:type="dxa"/>
          </w:tcPr>
          <w:p w:rsidR="0008616D" w:rsidRPr="001C4CCD" w:rsidRDefault="0008616D">
            <w:pPr>
              <w:ind w:left="34"/>
              <w:rPr>
                <w:noProof/>
                <w:sz w:val="20"/>
              </w:rPr>
            </w:pPr>
            <w:r w:rsidRPr="001C4CCD">
              <w:rPr>
                <w:noProof/>
                <w:sz w:val="20"/>
              </w:rPr>
              <w:t>Invalid number of function arguments(%d) - 5 expected</w:t>
            </w:r>
          </w:p>
        </w:tc>
      </w:tr>
      <w:tr w:rsidR="001C4CCD" w:rsidRPr="001C4CCD">
        <w:tc>
          <w:tcPr>
            <w:tcW w:w="7513" w:type="dxa"/>
          </w:tcPr>
          <w:p w:rsidR="0008616D" w:rsidRPr="001C4CCD" w:rsidRDefault="0008616D">
            <w:pPr>
              <w:ind w:left="34"/>
              <w:rPr>
                <w:noProof/>
                <w:sz w:val="20"/>
              </w:rPr>
            </w:pPr>
            <w:r w:rsidRPr="001C4CCD">
              <w:rPr>
                <w:noProof/>
                <w:sz w:val="20"/>
              </w:rPr>
              <w:t>Invalid parameters</w:t>
            </w:r>
          </w:p>
        </w:tc>
      </w:tr>
      <w:tr w:rsidR="001C4CCD" w:rsidRPr="001C4CCD">
        <w:tc>
          <w:tcPr>
            <w:tcW w:w="7513" w:type="dxa"/>
          </w:tcPr>
          <w:p w:rsidR="0008616D" w:rsidRPr="001C4CCD" w:rsidRDefault="0008616D">
            <w:pPr>
              <w:ind w:left="34"/>
              <w:rPr>
                <w:noProof/>
                <w:sz w:val="20"/>
              </w:rPr>
            </w:pPr>
            <w:r w:rsidRPr="001C4CCD">
              <w:rPr>
                <w:noProof/>
                <w:sz w:val="20"/>
              </w:rPr>
              <w:t>Invalid PRSA:%s</w:t>
            </w:r>
          </w:p>
        </w:tc>
      </w:tr>
      <w:tr w:rsidR="001C4CCD" w:rsidRPr="001C4CCD">
        <w:tc>
          <w:tcPr>
            <w:tcW w:w="7513" w:type="dxa"/>
          </w:tcPr>
          <w:p w:rsidR="0008616D" w:rsidRPr="001C4CCD" w:rsidRDefault="0008616D">
            <w:pPr>
              <w:ind w:left="34"/>
              <w:rPr>
                <w:noProof/>
                <w:sz w:val="20"/>
              </w:rPr>
            </w:pPr>
            <w:r w:rsidRPr="001C4CCD">
              <w:rPr>
                <w:noProof/>
                <w:sz w:val="20"/>
              </w:rPr>
              <w:t>Invalid supplier:%s</w:t>
            </w:r>
          </w:p>
        </w:tc>
      </w:tr>
      <w:tr w:rsidR="001C4CCD" w:rsidRPr="001C4CCD">
        <w:tc>
          <w:tcPr>
            <w:tcW w:w="7513" w:type="dxa"/>
          </w:tcPr>
          <w:p w:rsidR="0008616D" w:rsidRPr="001C4CCD" w:rsidRDefault="0008616D">
            <w:pPr>
              <w:ind w:left="34"/>
              <w:rPr>
                <w:noProof/>
                <w:sz w:val="20"/>
              </w:rPr>
            </w:pPr>
            <w:r w:rsidRPr="001C4CCD">
              <w:rPr>
                <w:noProof/>
                <w:sz w:val="20"/>
              </w:rPr>
              <w:t>One or more Calculate Exception processes failed</w:t>
            </w:r>
          </w:p>
        </w:tc>
      </w:tr>
      <w:tr w:rsidR="001C4CCD" w:rsidRPr="001C4CCD">
        <w:tc>
          <w:tcPr>
            <w:tcW w:w="7513" w:type="dxa"/>
          </w:tcPr>
          <w:p w:rsidR="0008616D" w:rsidRPr="001C4CCD" w:rsidRDefault="0008616D">
            <w:pPr>
              <w:ind w:left="34"/>
              <w:rPr>
                <w:noProof/>
                <w:sz w:val="20"/>
              </w:rPr>
            </w:pPr>
            <w:r w:rsidRPr="001C4CCD">
              <w:rPr>
                <w:noProof/>
                <w:sz w:val="20"/>
              </w:rPr>
              <w:t>One or more Generate Output processes failed</w:t>
            </w:r>
          </w:p>
        </w:tc>
      </w:tr>
      <w:tr w:rsidR="001C4CCD" w:rsidRPr="001C4CCD">
        <w:tc>
          <w:tcPr>
            <w:tcW w:w="7513" w:type="dxa"/>
          </w:tcPr>
          <w:p w:rsidR="0008616D" w:rsidRPr="001C4CCD" w:rsidRDefault="0008616D">
            <w:pPr>
              <w:ind w:left="34"/>
              <w:rPr>
                <w:noProof/>
                <w:sz w:val="20"/>
              </w:rPr>
            </w:pPr>
            <w:r w:rsidRPr="001C4CCD">
              <w:rPr>
                <w:noProof/>
                <w:sz w:val="20"/>
              </w:rPr>
              <w:t>Settlement date range not specified</w:t>
            </w:r>
          </w:p>
        </w:tc>
      </w:tr>
      <w:tr w:rsidR="001C4CCD" w:rsidRPr="001C4CCD">
        <w:tc>
          <w:tcPr>
            <w:tcW w:w="7513" w:type="dxa"/>
          </w:tcPr>
          <w:p w:rsidR="0008616D" w:rsidRPr="001C4CCD" w:rsidRDefault="0008616D">
            <w:pPr>
              <w:ind w:left="34"/>
              <w:rPr>
                <w:noProof/>
                <w:sz w:val="20"/>
              </w:rPr>
            </w:pPr>
            <w:r w:rsidRPr="001C4CCD">
              <w:rPr>
                <w:noProof/>
                <w:sz w:val="20"/>
              </w:rPr>
              <w:t>Shutdown requested - exit immediately</w:t>
            </w:r>
          </w:p>
        </w:tc>
      </w:tr>
      <w:tr w:rsidR="0008616D" w:rsidRPr="001C4CCD">
        <w:tc>
          <w:tcPr>
            <w:tcW w:w="7513" w:type="dxa"/>
          </w:tcPr>
          <w:p w:rsidR="0008616D" w:rsidRPr="001C4CCD" w:rsidRDefault="0008616D">
            <w:pPr>
              <w:ind w:left="34"/>
              <w:rPr>
                <w:noProof/>
                <w:sz w:val="20"/>
              </w:rPr>
            </w:pPr>
            <w:r w:rsidRPr="001C4CCD">
              <w:rPr>
                <w:noProof/>
                <w:sz w:val="20"/>
              </w:rPr>
              <w:t>Unexpected record &lt;%s&gt; - incorrect file format</w:t>
            </w:r>
          </w:p>
        </w:tc>
      </w:tr>
    </w:tbl>
    <w:p w:rsidR="0008616D" w:rsidRPr="001C4CCD" w:rsidRDefault="0008616D"/>
    <w:p w:rsidR="0008616D" w:rsidRPr="001C4CCD" w:rsidRDefault="002A1372">
      <w:pPr>
        <w:pStyle w:val="Heading8"/>
      </w:pPr>
      <w:bookmarkStart w:id="2070" w:name="_Toc36529959"/>
      <w:bookmarkStart w:id="2071" w:name="_Toc500319645"/>
      <w:r w:rsidRPr="001C4CCD">
        <w:rPr>
          <w:noProof/>
        </w:rPr>
        <w:t>A</w:t>
      </w:r>
      <w:r w:rsidR="0008616D" w:rsidRPr="001C4CCD">
        <w:t>.</w:t>
      </w:r>
      <w:r w:rsidRPr="001C4CCD">
        <w:rPr>
          <w:noProof/>
        </w:rPr>
        <w:t>1</w:t>
      </w:r>
      <w:r w:rsidR="0008616D" w:rsidRPr="001C4CCD">
        <w:t>.</w:t>
      </w:r>
      <w:r w:rsidRPr="001C4CCD">
        <w:rPr>
          <w:noProof/>
        </w:rPr>
        <w:t>3</w:t>
      </w:r>
      <w:r w:rsidR="0008616D" w:rsidRPr="001C4CCD">
        <w:tab/>
        <w:t>Instruction Processing</w:t>
      </w:r>
      <w:bookmarkEnd w:id="2070"/>
      <w:bookmarkEnd w:id="2071"/>
    </w:p>
    <w:tbl>
      <w:tblPr>
        <w:tblW w:w="0" w:type="auto"/>
        <w:tblInd w:w="1242" w:type="dxa"/>
        <w:tblLayout w:type="fixed"/>
        <w:tblLook w:val="0000" w:firstRow="0" w:lastRow="0" w:firstColumn="0" w:lastColumn="0" w:noHBand="0" w:noVBand="0"/>
      </w:tblPr>
      <w:tblGrid>
        <w:gridCol w:w="7513"/>
      </w:tblGrid>
      <w:tr w:rsidR="001C4CCD" w:rsidRPr="001C4CCD">
        <w:tc>
          <w:tcPr>
            <w:tcW w:w="7513" w:type="dxa"/>
          </w:tcPr>
          <w:p w:rsidR="0008616D" w:rsidRPr="001C4CCD" w:rsidRDefault="0008616D">
            <w:pPr>
              <w:ind w:left="34"/>
              <w:rPr>
                <w:noProof/>
                <w:sz w:val="20"/>
              </w:rPr>
            </w:pPr>
            <w:r w:rsidRPr="001C4CCD">
              <w:rPr>
                <w:noProof/>
                <w:sz w:val="20"/>
              </w:rPr>
              <w:t>Bad file additional header</w:t>
            </w:r>
          </w:p>
        </w:tc>
      </w:tr>
      <w:tr w:rsidR="001C4CCD" w:rsidRPr="001C4CCD">
        <w:tc>
          <w:tcPr>
            <w:tcW w:w="7513" w:type="dxa"/>
          </w:tcPr>
          <w:p w:rsidR="0008616D" w:rsidRPr="001C4CCD" w:rsidRDefault="0008616D">
            <w:pPr>
              <w:ind w:left="34"/>
              <w:rPr>
                <w:noProof/>
                <w:sz w:val="20"/>
              </w:rPr>
            </w:pPr>
            <w:r w:rsidRPr="001C4CCD">
              <w:rPr>
                <w:noProof/>
                <w:sz w:val="20"/>
              </w:rPr>
              <w:t>Bad file header</w:t>
            </w:r>
          </w:p>
        </w:tc>
      </w:tr>
      <w:tr w:rsidR="001C4CCD" w:rsidRPr="001C4CCD">
        <w:tc>
          <w:tcPr>
            <w:tcW w:w="7513" w:type="dxa"/>
          </w:tcPr>
          <w:p w:rsidR="0008616D" w:rsidRPr="001C4CCD" w:rsidRDefault="0008616D">
            <w:pPr>
              <w:ind w:left="34"/>
              <w:rPr>
                <w:noProof/>
                <w:sz w:val="20"/>
              </w:rPr>
            </w:pPr>
            <w:r w:rsidRPr="001C4CCD">
              <w:rPr>
                <w:noProof/>
                <w:sz w:val="20"/>
              </w:rPr>
              <w:t>Bad instruction header</w:t>
            </w:r>
          </w:p>
        </w:tc>
      </w:tr>
      <w:tr w:rsidR="001C4CCD" w:rsidRPr="001C4CCD">
        <w:tc>
          <w:tcPr>
            <w:tcW w:w="7513" w:type="dxa"/>
          </w:tcPr>
          <w:p w:rsidR="0008616D" w:rsidRPr="001C4CCD" w:rsidRDefault="0008616D">
            <w:pPr>
              <w:ind w:left="34"/>
              <w:rPr>
                <w:noProof/>
                <w:sz w:val="20"/>
              </w:rPr>
            </w:pPr>
            <w:r w:rsidRPr="001C4CCD">
              <w:rPr>
                <w:noProof/>
                <w:sz w:val="20"/>
              </w:rPr>
              <w:t>Error - Insufficient Parameters.</w:t>
            </w:r>
          </w:p>
        </w:tc>
      </w:tr>
      <w:tr w:rsidR="001C4CCD" w:rsidRPr="001C4CCD">
        <w:tc>
          <w:tcPr>
            <w:tcW w:w="7513" w:type="dxa"/>
          </w:tcPr>
          <w:p w:rsidR="0008616D" w:rsidRPr="001C4CCD" w:rsidRDefault="0008616D">
            <w:pPr>
              <w:ind w:left="34"/>
              <w:rPr>
                <w:noProof/>
                <w:sz w:val="20"/>
              </w:rPr>
            </w:pPr>
            <w:r w:rsidRPr="001C4CCD">
              <w:rPr>
                <w:noProof/>
                <w:sz w:val="20"/>
              </w:rPr>
              <w:t>Error - Parameter '%s' invalid.</w:t>
            </w:r>
          </w:p>
        </w:tc>
      </w:tr>
      <w:tr w:rsidR="001C4CCD" w:rsidRPr="001C4CCD">
        <w:tc>
          <w:tcPr>
            <w:tcW w:w="7513" w:type="dxa"/>
          </w:tcPr>
          <w:p w:rsidR="0008616D" w:rsidRPr="001C4CCD" w:rsidRDefault="0008616D">
            <w:pPr>
              <w:ind w:left="34"/>
              <w:rPr>
                <w:noProof/>
                <w:sz w:val="20"/>
              </w:rPr>
            </w:pPr>
            <w:r w:rsidRPr="001C4CCD">
              <w:rPr>
                <w:noProof/>
                <w:sz w:val="20"/>
              </w:rPr>
              <w:t>Error %s or %s is not YYYYMMDD</w:t>
            </w:r>
          </w:p>
        </w:tc>
      </w:tr>
      <w:tr w:rsidR="001C4CCD" w:rsidRPr="001C4CCD">
        <w:tc>
          <w:tcPr>
            <w:tcW w:w="7513" w:type="dxa"/>
          </w:tcPr>
          <w:p w:rsidR="0008616D" w:rsidRPr="001C4CCD" w:rsidRDefault="0008616D">
            <w:pPr>
              <w:ind w:left="34"/>
              <w:rPr>
                <w:noProof/>
                <w:sz w:val="20"/>
              </w:rPr>
            </w:pPr>
            <w:r w:rsidRPr="001C4CCD">
              <w:rPr>
                <w:noProof/>
                <w:sz w:val="20"/>
              </w:rPr>
              <w:t>Error : Originator not correct type</w:t>
            </w:r>
          </w:p>
        </w:tc>
      </w:tr>
      <w:tr w:rsidR="001C4CCD" w:rsidRPr="001C4CCD">
        <w:tc>
          <w:tcPr>
            <w:tcW w:w="7513" w:type="dxa"/>
          </w:tcPr>
          <w:p w:rsidR="0008616D" w:rsidRPr="001C4CCD" w:rsidRDefault="0008616D">
            <w:pPr>
              <w:ind w:left="34"/>
              <w:rPr>
                <w:noProof/>
                <w:sz w:val="20"/>
              </w:rPr>
            </w:pPr>
            <w:r w:rsidRPr="001C4CCD">
              <w:rPr>
                <w:noProof/>
                <w:sz w:val="20"/>
              </w:rPr>
              <w:lastRenderedPageBreak/>
              <w:t>Error : Originator not currently assigned</w:t>
            </w:r>
          </w:p>
        </w:tc>
      </w:tr>
      <w:tr w:rsidR="001C4CCD" w:rsidRPr="001C4CCD">
        <w:tc>
          <w:tcPr>
            <w:tcW w:w="7513" w:type="dxa"/>
          </w:tcPr>
          <w:p w:rsidR="0008616D" w:rsidRPr="001C4CCD" w:rsidRDefault="0008616D">
            <w:pPr>
              <w:ind w:left="34"/>
              <w:rPr>
                <w:noProof/>
                <w:sz w:val="20"/>
              </w:rPr>
            </w:pPr>
            <w:r w:rsidRPr="001C4CCD">
              <w:rPr>
                <w:noProof/>
                <w:sz w:val="20"/>
              </w:rPr>
              <w:t>Error encountered while closing the report file.</w:t>
            </w:r>
          </w:p>
        </w:tc>
      </w:tr>
      <w:tr w:rsidR="001C4CCD" w:rsidRPr="001C4CCD">
        <w:tc>
          <w:tcPr>
            <w:tcW w:w="7513" w:type="dxa"/>
          </w:tcPr>
          <w:p w:rsidR="0008616D" w:rsidRPr="001C4CCD" w:rsidRDefault="0008616D">
            <w:pPr>
              <w:ind w:left="34"/>
              <w:rPr>
                <w:noProof/>
                <w:sz w:val="20"/>
              </w:rPr>
            </w:pPr>
            <w:r w:rsidRPr="001C4CCD">
              <w:rPr>
                <w:noProof/>
                <w:sz w:val="20"/>
              </w:rPr>
              <w:t>Error encountered while creating the report file.</w:t>
            </w:r>
          </w:p>
        </w:tc>
      </w:tr>
      <w:tr w:rsidR="001C4CCD" w:rsidRPr="001C4CCD">
        <w:tc>
          <w:tcPr>
            <w:tcW w:w="7513" w:type="dxa"/>
          </w:tcPr>
          <w:p w:rsidR="0008616D" w:rsidRPr="001C4CCD" w:rsidRDefault="0008616D">
            <w:pPr>
              <w:ind w:left="34"/>
              <w:rPr>
                <w:noProof/>
                <w:sz w:val="20"/>
              </w:rPr>
            </w:pPr>
            <w:r w:rsidRPr="001C4CCD">
              <w:rPr>
                <w:noProof/>
                <w:sz w:val="20"/>
              </w:rPr>
              <w:t>Error encountered while requesting file transfer.</w:t>
            </w:r>
          </w:p>
        </w:tc>
      </w:tr>
      <w:tr w:rsidR="001C4CCD" w:rsidRPr="001C4CCD">
        <w:tc>
          <w:tcPr>
            <w:tcW w:w="7513" w:type="dxa"/>
          </w:tcPr>
          <w:p w:rsidR="0008616D" w:rsidRPr="001C4CCD" w:rsidRDefault="0008616D">
            <w:pPr>
              <w:ind w:left="34"/>
              <w:rPr>
                <w:noProof/>
                <w:sz w:val="20"/>
              </w:rPr>
            </w:pPr>
            <w:r w:rsidRPr="001C4CCD">
              <w:rPr>
                <w:noProof/>
                <w:sz w:val="20"/>
              </w:rPr>
              <w:t>Error encountered while updating the report file's status.</w:t>
            </w:r>
          </w:p>
        </w:tc>
      </w:tr>
      <w:tr w:rsidR="001C4CCD" w:rsidRPr="001C4CCD">
        <w:tc>
          <w:tcPr>
            <w:tcW w:w="7513" w:type="dxa"/>
          </w:tcPr>
          <w:p w:rsidR="0008616D" w:rsidRPr="001C4CCD" w:rsidRDefault="0008616D">
            <w:pPr>
              <w:ind w:left="34"/>
              <w:rPr>
                <w:noProof/>
                <w:sz w:val="20"/>
              </w:rPr>
            </w:pPr>
            <w:r w:rsidRPr="001C4CCD">
              <w:rPr>
                <w:noProof/>
                <w:sz w:val="20"/>
              </w:rPr>
              <w:t>Error encountered while writing to report file.</w:t>
            </w:r>
          </w:p>
        </w:tc>
      </w:tr>
      <w:tr w:rsidR="001C4CCD" w:rsidRPr="001C4CCD">
        <w:tc>
          <w:tcPr>
            <w:tcW w:w="7513" w:type="dxa"/>
          </w:tcPr>
          <w:p w:rsidR="0008616D" w:rsidRPr="001C4CCD" w:rsidRDefault="0008616D">
            <w:pPr>
              <w:ind w:left="34"/>
              <w:rPr>
                <w:noProof/>
                <w:sz w:val="20"/>
              </w:rPr>
            </w:pPr>
            <w:r w:rsidRPr="001C4CCD">
              <w:rPr>
                <w:noProof/>
                <w:sz w:val="20"/>
              </w:rPr>
              <w:t>Error executing dynamic SQL</w:t>
            </w:r>
          </w:p>
        </w:tc>
      </w:tr>
      <w:tr w:rsidR="001C4CCD" w:rsidRPr="001C4CCD">
        <w:tc>
          <w:tcPr>
            <w:tcW w:w="7513" w:type="dxa"/>
          </w:tcPr>
          <w:p w:rsidR="0008616D" w:rsidRPr="001C4CCD" w:rsidRDefault="0008616D">
            <w:pPr>
              <w:ind w:left="34"/>
              <w:rPr>
                <w:noProof/>
                <w:sz w:val="20"/>
              </w:rPr>
            </w:pPr>
            <w:r w:rsidRPr="001C4CCD">
              <w:rPr>
                <w:noProof/>
                <w:sz w:val="20"/>
              </w:rPr>
              <w:t>Error File (File Id = %.0Lf) is not Instruction File</w:t>
            </w:r>
          </w:p>
        </w:tc>
      </w:tr>
      <w:tr w:rsidR="001C4CCD" w:rsidRPr="001C4CCD">
        <w:tc>
          <w:tcPr>
            <w:tcW w:w="7513" w:type="dxa"/>
          </w:tcPr>
          <w:p w:rsidR="0008616D" w:rsidRPr="001C4CCD" w:rsidRDefault="0008616D">
            <w:pPr>
              <w:ind w:left="34"/>
              <w:rPr>
                <w:noProof/>
                <w:sz w:val="20"/>
              </w:rPr>
            </w:pPr>
            <w:r w:rsidRPr="001C4CCD">
              <w:rPr>
                <w:noProof/>
                <w:sz w:val="20"/>
              </w:rPr>
              <w:t>Error getting file handle</w:t>
            </w:r>
          </w:p>
        </w:tc>
      </w:tr>
      <w:tr w:rsidR="001C4CCD" w:rsidRPr="001C4CCD">
        <w:tc>
          <w:tcPr>
            <w:tcW w:w="7513" w:type="dxa"/>
          </w:tcPr>
          <w:p w:rsidR="0008616D" w:rsidRPr="001C4CCD" w:rsidRDefault="0008616D">
            <w:pPr>
              <w:ind w:left="34"/>
              <w:rPr>
                <w:noProof/>
                <w:sz w:val="20"/>
              </w:rPr>
            </w:pPr>
            <w:r w:rsidRPr="001C4CCD">
              <w:rPr>
                <w:noProof/>
                <w:sz w:val="20"/>
              </w:rPr>
              <w:t>Error on close</w:t>
            </w:r>
          </w:p>
        </w:tc>
      </w:tr>
      <w:tr w:rsidR="001C4CCD" w:rsidRPr="001C4CCD">
        <w:tc>
          <w:tcPr>
            <w:tcW w:w="7513" w:type="dxa"/>
          </w:tcPr>
          <w:p w:rsidR="0008616D" w:rsidRPr="001C4CCD" w:rsidRDefault="0008616D">
            <w:pPr>
              <w:ind w:left="34"/>
              <w:rPr>
                <w:noProof/>
                <w:sz w:val="20"/>
              </w:rPr>
            </w:pPr>
            <w:r w:rsidRPr="001C4CCD">
              <w:rPr>
                <w:noProof/>
                <w:sz w:val="20"/>
              </w:rPr>
              <w:t>Error on file seek</w:t>
            </w:r>
          </w:p>
        </w:tc>
      </w:tr>
      <w:tr w:rsidR="001C4CCD" w:rsidRPr="001C4CCD">
        <w:tc>
          <w:tcPr>
            <w:tcW w:w="7513" w:type="dxa"/>
          </w:tcPr>
          <w:p w:rsidR="0008616D" w:rsidRPr="001C4CCD" w:rsidRDefault="0008616D">
            <w:pPr>
              <w:ind w:left="34"/>
              <w:rPr>
                <w:noProof/>
                <w:sz w:val="20"/>
              </w:rPr>
            </w:pPr>
            <w:r w:rsidRPr="001C4CCD">
              <w:rPr>
                <w:noProof/>
                <w:sz w:val="20"/>
              </w:rPr>
              <w:t>Error on instruction type : %s</w:t>
            </w:r>
          </w:p>
        </w:tc>
      </w:tr>
      <w:tr w:rsidR="001C4CCD" w:rsidRPr="001C4CCD">
        <w:tc>
          <w:tcPr>
            <w:tcW w:w="7513" w:type="dxa"/>
          </w:tcPr>
          <w:p w:rsidR="0008616D" w:rsidRPr="001C4CCD" w:rsidRDefault="0008616D">
            <w:pPr>
              <w:ind w:left="34"/>
              <w:rPr>
                <w:noProof/>
                <w:sz w:val="20"/>
              </w:rPr>
            </w:pPr>
            <w:r w:rsidRPr="001C4CCD">
              <w:rPr>
                <w:noProof/>
                <w:sz w:val="20"/>
              </w:rPr>
              <w:t>Error on instruction type : PRS Refresh</w:t>
            </w:r>
          </w:p>
        </w:tc>
      </w:tr>
      <w:tr w:rsidR="001C4CCD" w:rsidRPr="001C4CCD">
        <w:tc>
          <w:tcPr>
            <w:tcW w:w="7513" w:type="dxa"/>
          </w:tcPr>
          <w:p w:rsidR="0008616D" w:rsidRPr="001C4CCD" w:rsidRDefault="0008616D">
            <w:pPr>
              <w:ind w:left="34"/>
              <w:rPr>
                <w:noProof/>
                <w:sz w:val="20"/>
              </w:rPr>
            </w:pPr>
            <w:r w:rsidRPr="001C4CCD">
              <w:rPr>
                <w:noProof/>
                <w:sz w:val="20"/>
              </w:rPr>
              <w:t>Error on open</w:t>
            </w:r>
          </w:p>
        </w:tc>
      </w:tr>
      <w:tr w:rsidR="001C4CCD" w:rsidRPr="001C4CCD">
        <w:tc>
          <w:tcPr>
            <w:tcW w:w="7513" w:type="dxa"/>
          </w:tcPr>
          <w:p w:rsidR="0008616D" w:rsidRPr="001C4CCD" w:rsidRDefault="0008616D">
            <w:pPr>
              <w:ind w:left="34"/>
              <w:rPr>
                <w:noProof/>
                <w:sz w:val="20"/>
              </w:rPr>
            </w:pPr>
            <w:r w:rsidRPr="001C4CCD">
              <w:rPr>
                <w:noProof/>
                <w:sz w:val="20"/>
              </w:rPr>
              <w:t>Error on read</w:t>
            </w:r>
          </w:p>
        </w:tc>
      </w:tr>
      <w:tr w:rsidR="001C4CCD" w:rsidRPr="001C4CCD">
        <w:tc>
          <w:tcPr>
            <w:tcW w:w="7513" w:type="dxa"/>
          </w:tcPr>
          <w:p w:rsidR="0008616D" w:rsidRPr="001C4CCD" w:rsidRDefault="0008616D">
            <w:pPr>
              <w:ind w:left="34"/>
              <w:rPr>
                <w:noProof/>
                <w:sz w:val="20"/>
              </w:rPr>
            </w:pPr>
            <w:r w:rsidRPr="001C4CCD">
              <w:rPr>
                <w:noProof/>
                <w:sz w:val="20"/>
              </w:rPr>
              <w:t>Error on record order : %s unexpected</w:t>
            </w:r>
          </w:p>
        </w:tc>
      </w:tr>
      <w:tr w:rsidR="001C4CCD" w:rsidRPr="001C4CCD">
        <w:tc>
          <w:tcPr>
            <w:tcW w:w="7513" w:type="dxa"/>
          </w:tcPr>
          <w:p w:rsidR="0008616D" w:rsidRPr="001C4CCD" w:rsidRDefault="0008616D">
            <w:pPr>
              <w:ind w:left="34"/>
              <w:rPr>
                <w:noProof/>
                <w:sz w:val="20"/>
              </w:rPr>
            </w:pPr>
            <w:r w:rsidRPr="001C4CCD">
              <w:rPr>
                <w:noProof/>
                <w:sz w:val="20"/>
              </w:rPr>
              <w:t>Error on record type : %s unexpected</w:t>
            </w:r>
          </w:p>
        </w:tc>
      </w:tr>
      <w:tr w:rsidR="001C4CCD" w:rsidRPr="001C4CCD">
        <w:tc>
          <w:tcPr>
            <w:tcW w:w="7513" w:type="dxa"/>
          </w:tcPr>
          <w:p w:rsidR="0008616D" w:rsidRPr="001C4CCD" w:rsidRDefault="0008616D">
            <w:pPr>
              <w:ind w:left="34"/>
              <w:rPr>
                <w:noProof/>
                <w:sz w:val="20"/>
              </w:rPr>
            </w:pPr>
            <w:r w:rsidRPr="001C4CCD">
              <w:rPr>
                <w:noProof/>
                <w:sz w:val="20"/>
              </w:rPr>
              <w:t>Error on tell</w:t>
            </w:r>
          </w:p>
        </w:tc>
      </w:tr>
      <w:tr w:rsidR="001C4CCD" w:rsidRPr="001C4CCD">
        <w:tc>
          <w:tcPr>
            <w:tcW w:w="7513" w:type="dxa"/>
          </w:tcPr>
          <w:p w:rsidR="0008616D" w:rsidRPr="001C4CCD" w:rsidRDefault="0008616D">
            <w:pPr>
              <w:ind w:left="34"/>
              <w:rPr>
                <w:noProof/>
                <w:sz w:val="20"/>
              </w:rPr>
            </w:pPr>
            <w:r w:rsidRPr="001C4CCD">
              <w:rPr>
                <w:noProof/>
                <w:sz w:val="20"/>
              </w:rPr>
              <w:t>Error on update</w:t>
            </w:r>
          </w:p>
        </w:tc>
      </w:tr>
      <w:tr w:rsidR="001C4CCD" w:rsidRPr="001C4CCD">
        <w:tc>
          <w:tcPr>
            <w:tcW w:w="7513" w:type="dxa"/>
          </w:tcPr>
          <w:p w:rsidR="0008616D" w:rsidRPr="001C4CCD" w:rsidRDefault="0008616D">
            <w:pPr>
              <w:ind w:left="34"/>
              <w:rPr>
                <w:noProof/>
                <w:sz w:val="20"/>
              </w:rPr>
            </w:pPr>
            <w:r w:rsidRPr="001C4CCD">
              <w:rPr>
                <w:noProof/>
                <w:sz w:val="20"/>
              </w:rPr>
              <w:t>Error retrieving partition</w:t>
            </w:r>
          </w:p>
        </w:tc>
      </w:tr>
      <w:tr w:rsidR="001C4CCD" w:rsidRPr="001C4CCD">
        <w:tc>
          <w:tcPr>
            <w:tcW w:w="7513" w:type="dxa"/>
          </w:tcPr>
          <w:p w:rsidR="0008616D" w:rsidRPr="001C4CCD" w:rsidRDefault="0008616D">
            <w:pPr>
              <w:ind w:left="34"/>
              <w:rPr>
                <w:noProof/>
                <w:sz w:val="20"/>
              </w:rPr>
            </w:pPr>
            <w:r w:rsidRPr="001C4CCD">
              <w:rPr>
                <w:noProof/>
                <w:sz w:val="20"/>
              </w:rPr>
              <w:t>Error while writing field in INH</w:t>
            </w:r>
          </w:p>
        </w:tc>
      </w:tr>
      <w:tr w:rsidR="001C4CCD" w:rsidRPr="001C4CCD">
        <w:tc>
          <w:tcPr>
            <w:tcW w:w="7513" w:type="dxa"/>
          </w:tcPr>
          <w:p w:rsidR="0008616D" w:rsidRPr="001C4CCD" w:rsidRDefault="0008616D">
            <w:pPr>
              <w:ind w:left="34"/>
              <w:rPr>
                <w:noProof/>
                <w:sz w:val="20"/>
              </w:rPr>
            </w:pPr>
            <w:r w:rsidRPr="001C4CCD">
              <w:rPr>
                <w:noProof/>
                <w:sz w:val="20"/>
              </w:rPr>
              <w:t>Error while writing field in INR</w:t>
            </w:r>
          </w:p>
        </w:tc>
      </w:tr>
      <w:tr w:rsidR="001C4CCD" w:rsidRPr="001C4CCD">
        <w:tc>
          <w:tcPr>
            <w:tcW w:w="7513" w:type="dxa"/>
          </w:tcPr>
          <w:p w:rsidR="0008616D" w:rsidRPr="001C4CCD" w:rsidRDefault="0008616D">
            <w:pPr>
              <w:ind w:left="34"/>
              <w:rPr>
                <w:noProof/>
                <w:sz w:val="20"/>
              </w:rPr>
            </w:pPr>
            <w:r w:rsidRPr="001C4CCD">
              <w:rPr>
                <w:noProof/>
                <w:sz w:val="20"/>
              </w:rPr>
              <w:t>Error while writing field in MSH</w:t>
            </w:r>
          </w:p>
        </w:tc>
      </w:tr>
      <w:tr w:rsidR="001C4CCD" w:rsidRPr="001C4CCD">
        <w:tc>
          <w:tcPr>
            <w:tcW w:w="7513" w:type="dxa"/>
          </w:tcPr>
          <w:p w:rsidR="0008616D" w:rsidRPr="001C4CCD" w:rsidRDefault="0008616D">
            <w:pPr>
              <w:ind w:left="34"/>
              <w:rPr>
                <w:noProof/>
                <w:sz w:val="20"/>
              </w:rPr>
            </w:pPr>
            <w:r w:rsidRPr="001C4CCD">
              <w:rPr>
                <w:noProof/>
                <w:sz w:val="20"/>
              </w:rPr>
              <w:t>Error while writing field in MSH</w:t>
            </w:r>
          </w:p>
        </w:tc>
      </w:tr>
      <w:tr w:rsidR="001C4CCD" w:rsidRPr="001C4CCD">
        <w:tc>
          <w:tcPr>
            <w:tcW w:w="7513" w:type="dxa"/>
          </w:tcPr>
          <w:p w:rsidR="0008616D" w:rsidRPr="001C4CCD" w:rsidRDefault="0008616D">
            <w:pPr>
              <w:ind w:left="34"/>
              <w:rPr>
                <w:noProof/>
                <w:sz w:val="20"/>
              </w:rPr>
            </w:pPr>
            <w:r w:rsidRPr="001C4CCD">
              <w:rPr>
                <w:noProof/>
                <w:sz w:val="20"/>
              </w:rPr>
              <w:t>Error while writing INH record</w:t>
            </w:r>
          </w:p>
        </w:tc>
      </w:tr>
      <w:tr w:rsidR="001C4CCD" w:rsidRPr="001C4CCD">
        <w:tc>
          <w:tcPr>
            <w:tcW w:w="7513" w:type="dxa"/>
          </w:tcPr>
          <w:p w:rsidR="0008616D" w:rsidRPr="001C4CCD" w:rsidRDefault="0008616D">
            <w:pPr>
              <w:ind w:left="34"/>
              <w:rPr>
                <w:noProof/>
                <w:sz w:val="20"/>
              </w:rPr>
            </w:pPr>
            <w:r w:rsidRPr="001C4CCD">
              <w:rPr>
                <w:noProof/>
                <w:sz w:val="20"/>
              </w:rPr>
              <w:t>Error while writing INR record</w:t>
            </w:r>
          </w:p>
        </w:tc>
      </w:tr>
      <w:tr w:rsidR="001C4CCD" w:rsidRPr="001C4CCD">
        <w:tc>
          <w:tcPr>
            <w:tcW w:w="7513" w:type="dxa"/>
          </w:tcPr>
          <w:p w:rsidR="0008616D" w:rsidRPr="001C4CCD" w:rsidRDefault="0008616D">
            <w:pPr>
              <w:ind w:left="34"/>
              <w:rPr>
                <w:noProof/>
                <w:sz w:val="20"/>
              </w:rPr>
            </w:pPr>
            <w:r w:rsidRPr="001C4CCD">
              <w:rPr>
                <w:noProof/>
                <w:sz w:val="20"/>
              </w:rPr>
              <w:t>Error while writing MSH record</w:t>
            </w:r>
          </w:p>
        </w:tc>
      </w:tr>
      <w:tr w:rsidR="001C4CCD" w:rsidRPr="001C4CCD">
        <w:tc>
          <w:tcPr>
            <w:tcW w:w="7513" w:type="dxa"/>
          </w:tcPr>
          <w:p w:rsidR="0008616D" w:rsidRPr="001C4CCD" w:rsidRDefault="0008616D">
            <w:pPr>
              <w:ind w:left="34"/>
              <w:rPr>
                <w:noProof/>
                <w:sz w:val="20"/>
              </w:rPr>
            </w:pPr>
            <w:r w:rsidRPr="001C4CCD">
              <w:rPr>
                <w:noProof/>
                <w:sz w:val="20"/>
              </w:rPr>
              <w:t>Error with record %d</w:t>
            </w:r>
          </w:p>
        </w:tc>
      </w:tr>
      <w:tr w:rsidR="001C4CCD" w:rsidRPr="001C4CCD">
        <w:tc>
          <w:tcPr>
            <w:tcW w:w="7513" w:type="dxa"/>
          </w:tcPr>
          <w:p w:rsidR="0008616D" w:rsidRPr="001C4CCD" w:rsidRDefault="0008616D">
            <w:pPr>
              <w:ind w:left="34"/>
              <w:rPr>
                <w:noProof/>
                <w:sz w:val="20"/>
              </w:rPr>
            </w:pPr>
            <w:r w:rsidRPr="001C4CCD">
              <w:rPr>
                <w:noProof/>
                <w:sz w:val="20"/>
              </w:rPr>
              <w:t>Error: Too many detail changes on database</w:t>
            </w:r>
          </w:p>
        </w:tc>
      </w:tr>
      <w:tr w:rsidR="001C4CCD" w:rsidRPr="001C4CCD">
        <w:tc>
          <w:tcPr>
            <w:tcW w:w="7513" w:type="dxa"/>
          </w:tcPr>
          <w:p w:rsidR="0008616D" w:rsidRPr="001C4CCD" w:rsidRDefault="0008616D">
            <w:pPr>
              <w:ind w:left="34"/>
              <w:rPr>
                <w:noProof/>
                <w:sz w:val="20"/>
              </w:rPr>
            </w:pPr>
            <w:r w:rsidRPr="001C4CCD">
              <w:rPr>
                <w:noProof/>
                <w:sz w:val="20"/>
              </w:rPr>
              <w:t>Error: Too many distributors on database</w:t>
            </w:r>
          </w:p>
        </w:tc>
      </w:tr>
      <w:tr w:rsidR="001C4CCD" w:rsidRPr="001C4CCD">
        <w:tc>
          <w:tcPr>
            <w:tcW w:w="7513" w:type="dxa"/>
          </w:tcPr>
          <w:p w:rsidR="0008616D" w:rsidRPr="001C4CCD" w:rsidRDefault="0008616D">
            <w:pPr>
              <w:ind w:left="34"/>
              <w:rPr>
                <w:noProof/>
                <w:sz w:val="20"/>
              </w:rPr>
            </w:pPr>
            <w:r w:rsidRPr="001C4CCD">
              <w:rPr>
                <w:noProof/>
                <w:sz w:val="20"/>
              </w:rPr>
              <w:t>File handle error</w:t>
            </w:r>
          </w:p>
        </w:tc>
      </w:tr>
      <w:tr w:rsidR="001C4CCD" w:rsidRPr="001C4CCD">
        <w:tc>
          <w:tcPr>
            <w:tcW w:w="7513" w:type="dxa"/>
          </w:tcPr>
          <w:p w:rsidR="0008616D" w:rsidRPr="001C4CCD" w:rsidRDefault="0008616D">
            <w:pPr>
              <w:ind w:left="34"/>
              <w:rPr>
                <w:noProof/>
                <w:sz w:val="20"/>
              </w:rPr>
            </w:pPr>
            <w:r w:rsidRPr="001C4CCD">
              <w:rPr>
                <w:noProof/>
                <w:sz w:val="20"/>
              </w:rPr>
              <w:t>Invalid operation: %c</w:t>
            </w:r>
          </w:p>
        </w:tc>
      </w:tr>
      <w:tr w:rsidR="001C4CCD" w:rsidRPr="001C4CCD">
        <w:tc>
          <w:tcPr>
            <w:tcW w:w="7513" w:type="dxa"/>
          </w:tcPr>
          <w:p w:rsidR="0008616D" w:rsidRPr="001C4CCD" w:rsidRDefault="0008616D">
            <w:pPr>
              <w:ind w:left="34"/>
              <w:rPr>
                <w:noProof/>
                <w:sz w:val="20"/>
              </w:rPr>
            </w:pPr>
            <w:r w:rsidRPr="001C4CCD">
              <w:rPr>
                <w:noProof/>
                <w:sz w:val="20"/>
              </w:rPr>
              <w:t>Metering system %s is not in Distribution Business %s</w:t>
            </w:r>
          </w:p>
        </w:tc>
      </w:tr>
      <w:tr w:rsidR="001C4CCD" w:rsidRPr="001C4CCD">
        <w:tc>
          <w:tcPr>
            <w:tcW w:w="7513" w:type="dxa"/>
          </w:tcPr>
          <w:p w:rsidR="0008616D" w:rsidRPr="001C4CCD" w:rsidRDefault="0008616D">
            <w:pPr>
              <w:ind w:left="34"/>
              <w:rPr>
                <w:noProof/>
                <w:sz w:val="20"/>
              </w:rPr>
            </w:pPr>
            <w:r w:rsidRPr="001C4CCD">
              <w:rPr>
                <w:noProof/>
                <w:sz w:val="20"/>
              </w:rPr>
              <w:t>Processing Error</w:t>
            </w:r>
          </w:p>
        </w:tc>
      </w:tr>
      <w:tr w:rsidR="001C4CCD" w:rsidRPr="001C4CCD">
        <w:tc>
          <w:tcPr>
            <w:tcW w:w="7513" w:type="dxa"/>
          </w:tcPr>
          <w:p w:rsidR="0008616D" w:rsidRPr="001C4CCD" w:rsidRDefault="0008616D">
            <w:pPr>
              <w:ind w:left="34"/>
              <w:rPr>
                <w:noProof/>
                <w:sz w:val="20"/>
              </w:rPr>
            </w:pPr>
            <w:r w:rsidRPr="001C4CCD">
              <w:rPr>
                <w:noProof/>
                <w:sz w:val="20"/>
              </w:rPr>
              <w:t>Unable to generate filename</w:t>
            </w:r>
          </w:p>
        </w:tc>
      </w:tr>
      <w:tr w:rsidR="001C4CCD" w:rsidRPr="001C4CCD">
        <w:tc>
          <w:tcPr>
            <w:tcW w:w="7513" w:type="dxa"/>
          </w:tcPr>
          <w:p w:rsidR="0008616D" w:rsidRPr="001C4CCD" w:rsidRDefault="0008616D">
            <w:pPr>
              <w:ind w:left="34"/>
              <w:rPr>
                <w:noProof/>
                <w:sz w:val="20"/>
              </w:rPr>
            </w:pPr>
            <w:r w:rsidRPr="001C4CCD">
              <w:rPr>
                <w:noProof/>
                <w:sz w:val="20"/>
              </w:rPr>
              <w:t>Unable to update file: %0.Lf</w:t>
            </w:r>
          </w:p>
        </w:tc>
      </w:tr>
      <w:tr w:rsidR="0008616D" w:rsidRPr="001C4CCD">
        <w:tc>
          <w:tcPr>
            <w:tcW w:w="7513" w:type="dxa"/>
          </w:tcPr>
          <w:p w:rsidR="0008616D" w:rsidRPr="001C4CCD" w:rsidRDefault="0008616D">
            <w:pPr>
              <w:ind w:left="34"/>
              <w:rPr>
                <w:noProof/>
                <w:sz w:val="20"/>
              </w:rPr>
            </w:pPr>
            <w:r w:rsidRPr="001C4CCD">
              <w:rPr>
                <w:noProof/>
                <w:sz w:val="20"/>
              </w:rPr>
              <w:t>Unknown Distribution Business %s</w:t>
            </w:r>
          </w:p>
        </w:tc>
      </w:tr>
    </w:tbl>
    <w:p w:rsidR="0008616D" w:rsidRPr="001C4CCD" w:rsidRDefault="0008616D"/>
    <w:p w:rsidR="0008616D" w:rsidRPr="001C4CCD" w:rsidRDefault="002A1372">
      <w:pPr>
        <w:pStyle w:val="Heading8"/>
      </w:pPr>
      <w:bookmarkStart w:id="2072" w:name="_Toc36529960"/>
      <w:bookmarkStart w:id="2073" w:name="_Toc500319646"/>
      <w:r w:rsidRPr="001C4CCD">
        <w:rPr>
          <w:noProof/>
        </w:rPr>
        <w:lastRenderedPageBreak/>
        <w:t>A</w:t>
      </w:r>
      <w:r w:rsidR="0008616D" w:rsidRPr="001C4CCD">
        <w:t>.</w:t>
      </w:r>
      <w:r w:rsidRPr="001C4CCD">
        <w:rPr>
          <w:noProof/>
        </w:rPr>
        <w:t>1</w:t>
      </w:r>
      <w:r w:rsidR="0008616D" w:rsidRPr="001C4CCD">
        <w:t>.</w:t>
      </w:r>
      <w:r w:rsidRPr="001C4CCD">
        <w:rPr>
          <w:noProof/>
        </w:rPr>
        <w:t>4</w:t>
      </w:r>
      <w:r w:rsidR="0008616D" w:rsidRPr="001C4CCD">
        <w:tab/>
        <w:t>Data Loading</w:t>
      </w:r>
      <w:bookmarkEnd w:id="2072"/>
      <w:bookmarkEnd w:id="2073"/>
    </w:p>
    <w:tbl>
      <w:tblPr>
        <w:tblW w:w="0" w:type="auto"/>
        <w:tblInd w:w="1242" w:type="dxa"/>
        <w:tblLayout w:type="fixed"/>
        <w:tblLook w:val="0000" w:firstRow="0" w:lastRow="0" w:firstColumn="0" w:lastColumn="0" w:noHBand="0" w:noVBand="0"/>
      </w:tblPr>
      <w:tblGrid>
        <w:gridCol w:w="7513"/>
      </w:tblGrid>
      <w:tr w:rsidR="001C4CCD" w:rsidRPr="001C4CCD">
        <w:tc>
          <w:tcPr>
            <w:tcW w:w="7513" w:type="dxa"/>
          </w:tcPr>
          <w:p w:rsidR="0008616D" w:rsidRPr="001C4CCD" w:rsidRDefault="0008616D">
            <w:pPr>
              <w:ind w:left="34"/>
              <w:rPr>
                <w:noProof/>
                <w:sz w:val="20"/>
              </w:rPr>
            </w:pPr>
            <w:r w:rsidRPr="001C4CCD">
              <w:rPr>
                <w:noProof/>
                <w:sz w:val="20"/>
              </w:rPr>
              <w:t>Bad nld data file header</w:t>
            </w:r>
          </w:p>
        </w:tc>
      </w:tr>
      <w:tr w:rsidR="001C4CCD" w:rsidRPr="001C4CCD">
        <w:tc>
          <w:tcPr>
            <w:tcW w:w="7513" w:type="dxa"/>
          </w:tcPr>
          <w:p w:rsidR="0008616D" w:rsidRPr="001C4CCD" w:rsidRDefault="0008616D">
            <w:pPr>
              <w:ind w:left="34"/>
              <w:rPr>
                <w:noProof/>
                <w:sz w:val="20"/>
              </w:rPr>
            </w:pPr>
            <w:r w:rsidRPr="001C4CCD">
              <w:rPr>
                <w:noProof/>
                <w:sz w:val="20"/>
              </w:rPr>
              <w:t>Data file has too many distinct isr_notification_dates</w:t>
            </w:r>
          </w:p>
        </w:tc>
      </w:tr>
      <w:tr w:rsidR="001C4CCD" w:rsidRPr="001C4CCD">
        <w:tc>
          <w:tcPr>
            <w:tcW w:w="7513" w:type="dxa"/>
          </w:tcPr>
          <w:p w:rsidR="0008616D" w:rsidRPr="001C4CCD" w:rsidRDefault="0008616D">
            <w:pPr>
              <w:ind w:left="34"/>
              <w:rPr>
                <w:noProof/>
                <w:sz w:val="20"/>
              </w:rPr>
            </w:pPr>
            <w:r w:rsidRPr="001C4CCD">
              <w:rPr>
                <w:noProof/>
                <w:sz w:val="20"/>
              </w:rPr>
              <w:t>Error closing nld data file</w:t>
            </w:r>
          </w:p>
        </w:tc>
      </w:tr>
      <w:tr w:rsidR="001C4CCD" w:rsidRPr="001C4CCD">
        <w:tc>
          <w:tcPr>
            <w:tcW w:w="7513" w:type="dxa"/>
          </w:tcPr>
          <w:p w:rsidR="0008616D" w:rsidRPr="001C4CCD" w:rsidRDefault="0008616D">
            <w:pPr>
              <w:ind w:left="34"/>
              <w:rPr>
                <w:noProof/>
                <w:sz w:val="20"/>
              </w:rPr>
            </w:pPr>
            <w:r w:rsidRPr="001C4CCD">
              <w:rPr>
                <w:noProof/>
                <w:sz w:val="20"/>
              </w:rPr>
              <w:t>Error closing nld exception report</w:t>
            </w:r>
          </w:p>
        </w:tc>
      </w:tr>
      <w:tr w:rsidR="001C4CCD" w:rsidRPr="001C4CCD">
        <w:tc>
          <w:tcPr>
            <w:tcW w:w="7513" w:type="dxa"/>
          </w:tcPr>
          <w:p w:rsidR="0008616D" w:rsidRPr="001C4CCD" w:rsidRDefault="0008616D">
            <w:pPr>
              <w:ind w:left="34"/>
              <w:rPr>
                <w:noProof/>
                <w:sz w:val="20"/>
              </w:rPr>
            </w:pPr>
            <w:r w:rsidRPr="001C4CCD">
              <w:rPr>
                <w:noProof/>
                <w:sz w:val="20"/>
              </w:rPr>
              <w:t>Error creating nld exception report</w:t>
            </w:r>
          </w:p>
        </w:tc>
      </w:tr>
      <w:tr w:rsidR="001C4CCD" w:rsidRPr="001C4CCD">
        <w:tc>
          <w:tcPr>
            <w:tcW w:w="7513" w:type="dxa"/>
          </w:tcPr>
          <w:p w:rsidR="0008616D" w:rsidRPr="001C4CCD" w:rsidRDefault="0008616D">
            <w:pPr>
              <w:ind w:left="34"/>
              <w:rPr>
                <w:noProof/>
                <w:sz w:val="20"/>
              </w:rPr>
            </w:pPr>
            <w:r w:rsidRPr="001C4CCD">
              <w:rPr>
                <w:noProof/>
                <w:sz w:val="20"/>
              </w:rPr>
              <w:t>Error getting alternate file name</w:t>
            </w:r>
          </w:p>
        </w:tc>
      </w:tr>
      <w:tr w:rsidR="001C4CCD" w:rsidRPr="001C4CCD">
        <w:tc>
          <w:tcPr>
            <w:tcW w:w="7513" w:type="dxa"/>
          </w:tcPr>
          <w:p w:rsidR="0008616D" w:rsidRPr="001C4CCD" w:rsidRDefault="0008616D">
            <w:pPr>
              <w:ind w:left="34"/>
              <w:rPr>
                <w:noProof/>
                <w:sz w:val="20"/>
              </w:rPr>
            </w:pPr>
            <w:r w:rsidRPr="001C4CCD">
              <w:rPr>
                <w:noProof/>
                <w:sz w:val="20"/>
              </w:rPr>
              <w:t>Error on csl_update_file</w:t>
            </w:r>
          </w:p>
        </w:tc>
      </w:tr>
      <w:tr w:rsidR="001C4CCD" w:rsidRPr="001C4CCD">
        <w:tc>
          <w:tcPr>
            <w:tcW w:w="7513" w:type="dxa"/>
          </w:tcPr>
          <w:p w:rsidR="0008616D" w:rsidRPr="001C4CCD" w:rsidRDefault="0008616D">
            <w:pPr>
              <w:ind w:left="34"/>
              <w:rPr>
                <w:noProof/>
                <w:sz w:val="20"/>
              </w:rPr>
            </w:pPr>
            <w:r w:rsidRPr="001C4CCD">
              <w:rPr>
                <w:noProof/>
                <w:sz w:val="20"/>
              </w:rPr>
              <w:t>Error on data file rewind</w:t>
            </w:r>
          </w:p>
        </w:tc>
      </w:tr>
      <w:tr w:rsidR="001C4CCD" w:rsidRPr="001C4CCD">
        <w:tc>
          <w:tcPr>
            <w:tcW w:w="7513" w:type="dxa"/>
          </w:tcPr>
          <w:p w:rsidR="0008616D" w:rsidRPr="001C4CCD" w:rsidRDefault="0008616D">
            <w:pPr>
              <w:ind w:left="34"/>
              <w:rPr>
                <w:noProof/>
                <w:sz w:val="20"/>
              </w:rPr>
            </w:pPr>
            <w:r w:rsidRPr="001C4CCD">
              <w:rPr>
                <w:noProof/>
                <w:sz w:val="20"/>
              </w:rPr>
              <w:t>Error on get file handle</w:t>
            </w:r>
          </w:p>
        </w:tc>
      </w:tr>
      <w:tr w:rsidR="001C4CCD" w:rsidRPr="001C4CCD">
        <w:tc>
          <w:tcPr>
            <w:tcW w:w="7513" w:type="dxa"/>
          </w:tcPr>
          <w:p w:rsidR="0008616D" w:rsidRPr="001C4CCD" w:rsidRDefault="0008616D">
            <w:pPr>
              <w:ind w:left="34"/>
              <w:rPr>
                <w:noProof/>
                <w:sz w:val="20"/>
              </w:rPr>
            </w:pPr>
            <w:r w:rsidRPr="001C4CCD">
              <w:rPr>
                <w:noProof/>
                <w:sz w:val="20"/>
              </w:rPr>
              <w:t>Error on time conversion</w:t>
            </w:r>
          </w:p>
        </w:tc>
      </w:tr>
      <w:tr w:rsidR="001C4CCD" w:rsidRPr="001C4CCD">
        <w:tc>
          <w:tcPr>
            <w:tcW w:w="7513" w:type="dxa"/>
          </w:tcPr>
          <w:p w:rsidR="0008616D" w:rsidRPr="001C4CCD" w:rsidRDefault="0008616D">
            <w:pPr>
              <w:ind w:left="34"/>
              <w:rPr>
                <w:noProof/>
                <w:sz w:val="20"/>
              </w:rPr>
            </w:pPr>
            <w:r w:rsidRPr="001C4CCD">
              <w:rPr>
                <w:noProof/>
                <w:sz w:val="20"/>
              </w:rPr>
              <w:t>Error opening nld data file</w:t>
            </w:r>
          </w:p>
        </w:tc>
      </w:tr>
      <w:tr w:rsidR="001C4CCD" w:rsidRPr="001C4CCD">
        <w:tc>
          <w:tcPr>
            <w:tcW w:w="7513" w:type="dxa"/>
          </w:tcPr>
          <w:p w:rsidR="0008616D" w:rsidRPr="001C4CCD" w:rsidRDefault="0008616D">
            <w:pPr>
              <w:ind w:left="34"/>
              <w:rPr>
                <w:noProof/>
                <w:sz w:val="20"/>
              </w:rPr>
            </w:pPr>
            <w:r w:rsidRPr="001C4CCD">
              <w:rPr>
                <w:noProof/>
                <w:sz w:val="20"/>
              </w:rPr>
              <w:t>Failed to write exception record</w:t>
            </w:r>
          </w:p>
        </w:tc>
      </w:tr>
      <w:tr w:rsidR="0008616D" w:rsidRPr="001C4CCD">
        <w:tc>
          <w:tcPr>
            <w:tcW w:w="7513" w:type="dxa"/>
          </w:tcPr>
          <w:p w:rsidR="0008616D" w:rsidRPr="001C4CCD" w:rsidRDefault="0008616D">
            <w:pPr>
              <w:ind w:left="34"/>
              <w:rPr>
                <w:noProof/>
                <w:sz w:val="20"/>
              </w:rPr>
            </w:pPr>
            <w:r w:rsidRPr="001C4CCD">
              <w:rPr>
                <w:noProof/>
                <w:sz w:val="20"/>
              </w:rPr>
              <w:t>Failed to write to exception file</w:t>
            </w:r>
          </w:p>
        </w:tc>
      </w:tr>
    </w:tbl>
    <w:p w:rsidR="0008616D" w:rsidRPr="001C4CCD" w:rsidRDefault="0008616D"/>
    <w:p w:rsidR="0008616D" w:rsidRPr="001C4CCD" w:rsidRDefault="0008616D"/>
    <w:p w:rsidR="0008616D" w:rsidRPr="001C4CCD" w:rsidRDefault="0008616D"/>
    <w:p w:rsidR="0008616D" w:rsidRPr="001C4CCD" w:rsidRDefault="0008616D"/>
    <w:p w:rsidR="0008616D" w:rsidRPr="001C4CCD" w:rsidRDefault="0008616D">
      <w:pPr>
        <w:sectPr w:rsidR="0008616D" w:rsidRPr="001C4CCD" w:rsidSect="002A1372">
          <w:type w:val="oddPage"/>
          <w:pgSz w:w="11907" w:h="16840" w:code="9"/>
          <w:pgMar w:top="1418" w:right="1418" w:bottom="1418" w:left="1418" w:header="510" w:footer="397" w:gutter="567"/>
          <w:cols w:space="720"/>
          <w:docGrid w:linePitch="326"/>
        </w:sectPr>
      </w:pPr>
    </w:p>
    <w:p w:rsidR="0008616D" w:rsidRPr="001C4CCD" w:rsidRDefault="0008616D" w:rsidP="0008616D">
      <w:pPr>
        <w:pStyle w:val="TOCHeading"/>
        <w:spacing w:before="120"/>
        <w:outlineLvl w:val="0"/>
      </w:pPr>
      <w:bookmarkStart w:id="2074" w:name="Remember"/>
      <w:bookmarkEnd w:id="2074"/>
      <w:r w:rsidRPr="001C4CCD">
        <w:lastRenderedPageBreak/>
        <w:t>Comment Form</w:t>
      </w:r>
    </w:p>
    <w:tbl>
      <w:tblPr>
        <w:tblW w:w="0" w:type="auto"/>
        <w:tblInd w:w="108" w:type="dxa"/>
        <w:tblLayout w:type="fixed"/>
        <w:tblLook w:val="0000" w:firstRow="0" w:lastRow="0" w:firstColumn="0" w:lastColumn="0" w:noHBand="0" w:noVBand="0"/>
      </w:tblPr>
      <w:tblGrid>
        <w:gridCol w:w="2290"/>
        <w:gridCol w:w="5204"/>
      </w:tblGrid>
      <w:tr w:rsidR="001C4CCD" w:rsidRPr="001C4CCD">
        <w:tc>
          <w:tcPr>
            <w:tcW w:w="2290" w:type="dxa"/>
          </w:tcPr>
          <w:p w:rsidR="0008616D" w:rsidRPr="001C4CCD" w:rsidRDefault="0008616D">
            <w:pPr>
              <w:pStyle w:val="NormalClose"/>
              <w:ind w:left="0"/>
            </w:pPr>
            <w:r w:rsidRPr="001C4CCD">
              <w:t>Document Title</w:t>
            </w:r>
          </w:p>
        </w:tc>
        <w:tc>
          <w:tcPr>
            <w:tcW w:w="5204" w:type="dxa"/>
            <w:tcBorders>
              <w:top w:val="single" w:sz="6" w:space="0" w:color="auto"/>
              <w:left w:val="single" w:sz="6" w:space="0" w:color="auto"/>
              <w:bottom w:val="single" w:sz="6" w:space="0" w:color="auto"/>
              <w:right w:val="single" w:sz="6" w:space="0" w:color="auto"/>
            </w:tcBorders>
          </w:tcPr>
          <w:p w:rsidR="0008616D" w:rsidRPr="001C4CCD" w:rsidRDefault="002A1372">
            <w:pPr>
              <w:pStyle w:val="NormalClose"/>
              <w:ind w:left="0"/>
            </w:pPr>
            <w:r w:rsidRPr="001C4CCD">
              <w:rPr>
                <w:noProof/>
              </w:rPr>
              <w:t>Non Half Hourly Data Aggregation (NHHDA)</w:t>
            </w:r>
            <w:r w:rsidRPr="001C4CCD">
              <w:rPr>
                <w:noProof/>
              </w:rPr>
              <w:cr/>
              <w:t>System Management Guide</w:t>
            </w:r>
          </w:p>
          <w:p w:rsidR="0008616D" w:rsidRPr="001C4CCD" w:rsidRDefault="0008616D">
            <w:pPr>
              <w:pStyle w:val="NormalClose"/>
              <w:ind w:left="0"/>
            </w:pPr>
          </w:p>
        </w:tc>
      </w:tr>
      <w:tr w:rsidR="001C4CCD" w:rsidRPr="001C4CCD">
        <w:tc>
          <w:tcPr>
            <w:tcW w:w="2290" w:type="dxa"/>
          </w:tcPr>
          <w:p w:rsidR="0008616D" w:rsidRPr="001C4CCD" w:rsidRDefault="0008616D">
            <w:pPr>
              <w:pStyle w:val="NormalClose"/>
              <w:ind w:left="0"/>
            </w:pPr>
          </w:p>
        </w:tc>
        <w:tc>
          <w:tcPr>
            <w:tcW w:w="5204" w:type="dxa"/>
          </w:tcPr>
          <w:p w:rsidR="0008616D" w:rsidRPr="001C4CCD" w:rsidRDefault="0008616D">
            <w:pPr>
              <w:pStyle w:val="NormalClose"/>
              <w:ind w:left="0"/>
            </w:pPr>
          </w:p>
        </w:tc>
      </w:tr>
      <w:tr w:rsidR="001C4CCD" w:rsidRPr="001C4CCD">
        <w:tc>
          <w:tcPr>
            <w:tcW w:w="2290" w:type="dxa"/>
          </w:tcPr>
          <w:p w:rsidR="00DB6444" w:rsidRPr="001C4CCD" w:rsidRDefault="00DB6444" w:rsidP="00A412B1">
            <w:pPr>
              <w:pStyle w:val="NormalClose"/>
              <w:ind w:left="0"/>
            </w:pPr>
            <w:r w:rsidRPr="001C4CCD">
              <w:t xml:space="preserve">Document </w:t>
            </w:r>
            <w:r w:rsidR="00091E7A" w:rsidRPr="001C4CCD">
              <w:t>Version</w:t>
            </w:r>
          </w:p>
        </w:tc>
        <w:tc>
          <w:tcPr>
            <w:tcW w:w="5204" w:type="dxa"/>
            <w:tcBorders>
              <w:top w:val="single" w:sz="6" w:space="0" w:color="auto"/>
              <w:left w:val="single" w:sz="6" w:space="0" w:color="auto"/>
              <w:bottom w:val="single" w:sz="6" w:space="0" w:color="auto"/>
              <w:right w:val="single" w:sz="6" w:space="0" w:color="auto"/>
            </w:tcBorders>
          </w:tcPr>
          <w:p w:rsidR="00DB6444" w:rsidRPr="001C4CCD" w:rsidRDefault="00A6746F">
            <w:pPr>
              <w:pStyle w:val="NormalClose"/>
              <w:tabs>
                <w:tab w:val="left" w:pos="1239"/>
              </w:tabs>
              <w:ind w:left="0"/>
            </w:pPr>
            <w:r w:rsidRPr="001C4CCD">
              <w:rPr>
                <w:noProof/>
              </w:rPr>
              <w:t>20</w:t>
            </w:r>
            <w:r w:rsidR="00EA2FC4" w:rsidRPr="001C4CCD">
              <w:rPr>
                <w:noProof/>
              </w:rPr>
              <w:t>.</w:t>
            </w:r>
            <w:ins w:id="2075" w:author="Kevan Purton" w:date="2017-12-06T10:04:00Z">
              <w:r w:rsidR="001B6D37">
                <w:rPr>
                  <w:noProof/>
                </w:rPr>
                <w:t>1</w:t>
              </w:r>
            </w:ins>
            <w:del w:id="2076" w:author="Kevan Purton" w:date="2017-12-06T10:04:00Z">
              <w:r w:rsidRPr="001C4CCD" w:rsidDel="001B6D37">
                <w:rPr>
                  <w:noProof/>
                </w:rPr>
                <w:delText>0</w:delText>
              </w:r>
            </w:del>
          </w:p>
        </w:tc>
      </w:tr>
      <w:tr w:rsidR="001C4CCD" w:rsidRPr="001C4CCD">
        <w:tc>
          <w:tcPr>
            <w:tcW w:w="2290" w:type="dxa"/>
          </w:tcPr>
          <w:p w:rsidR="00DB6444" w:rsidRPr="001C4CCD" w:rsidRDefault="00DB6444">
            <w:pPr>
              <w:pStyle w:val="NormalClose"/>
              <w:ind w:left="0"/>
            </w:pPr>
          </w:p>
        </w:tc>
        <w:tc>
          <w:tcPr>
            <w:tcW w:w="5204" w:type="dxa"/>
          </w:tcPr>
          <w:p w:rsidR="00DB6444" w:rsidRPr="001C4CCD" w:rsidRDefault="00DB6444">
            <w:pPr>
              <w:pStyle w:val="NormalClose"/>
              <w:ind w:left="0"/>
            </w:pPr>
          </w:p>
        </w:tc>
      </w:tr>
      <w:tr w:rsidR="00DB6444" w:rsidRPr="001C4CCD">
        <w:tc>
          <w:tcPr>
            <w:tcW w:w="2290" w:type="dxa"/>
          </w:tcPr>
          <w:p w:rsidR="00DB6444" w:rsidRPr="001C4CCD" w:rsidRDefault="00091E7A">
            <w:pPr>
              <w:pStyle w:val="NormalClose"/>
              <w:ind w:left="0"/>
            </w:pPr>
            <w:r w:rsidRPr="001C4CCD">
              <w:t xml:space="preserve">Version </w:t>
            </w:r>
            <w:r w:rsidR="00DB6444" w:rsidRPr="001C4CCD">
              <w:t>Date</w:t>
            </w:r>
          </w:p>
        </w:tc>
        <w:tc>
          <w:tcPr>
            <w:tcW w:w="5204" w:type="dxa"/>
            <w:tcBorders>
              <w:top w:val="single" w:sz="6" w:space="0" w:color="auto"/>
              <w:left w:val="single" w:sz="6" w:space="0" w:color="auto"/>
              <w:bottom w:val="single" w:sz="6" w:space="0" w:color="auto"/>
              <w:right w:val="single" w:sz="6" w:space="0" w:color="auto"/>
            </w:tcBorders>
          </w:tcPr>
          <w:p w:rsidR="00DB6444" w:rsidRPr="001C4CCD" w:rsidRDefault="002276E7" w:rsidP="002276E7">
            <w:pPr>
              <w:pStyle w:val="NormalClose"/>
              <w:ind w:left="0"/>
            </w:pPr>
            <w:del w:id="2077" w:author="Kevan Purton" w:date="2017-12-06T10:04:00Z">
              <w:r w:rsidRPr="001C4CCD" w:rsidDel="001B6D37">
                <w:delText>5</w:delText>
              </w:r>
              <w:r w:rsidR="00081706" w:rsidRPr="001C4CCD" w:rsidDel="001B6D37">
                <w:delText xml:space="preserve"> November 201</w:delText>
              </w:r>
              <w:r w:rsidRPr="001C4CCD" w:rsidDel="001B6D37">
                <w:delText>5</w:delText>
              </w:r>
            </w:del>
            <w:ins w:id="2078" w:author="Kevan Purton" w:date="2017-12-06T10:04:00Z">
              <w:r w:rsidR="001B6D37">
                <w:t>22 February 2018</w:t>
              </w:r>
            </w:ins>
          </w:p>
        </w:tc>
      </w:tr>
    </w:tbl>
    <w:p w:rsidR="0008616D" w:rsidRPr="001C4CCD" w:rsidRDefault="0008616D"/>
    <w:p w:rsidR="0008616D" w:rsidRPr="001C4CCD" w:rsidRDefault="0008616D">
      <w:pPr>
        <w:pStyle w:val="NormalIndent"/>
        <w:ind w:left="284"/>
      </w:pPr>
      <w:r w:rsidRPr="001C4CCD">
        <w:t xml:space="preserve">If you have any comments on the accuracy and completeness of this document, please write them on a copy of this form and forward by email to the ELEXON Helpdesk at </w:t>
      </w:r>
      <w:del w:id="2079" w:author="Kevan Purton" w:date="2017-12-06T10:05:00Z">
        <w:r w:rsidR="009C6E1F" w:rsidDel="001B6D37">
          <w:fldChar w:fldCharType="begin"/>
        </w:r>
        <w:r w:rsidR="009C6E1F" w:rsidDel="001B6D37">
          <w:delInstrText xml:space="preserve"> HYPERLINK "mailto:helpdesk@elexon.co.uk" </w:delInstrText>
        </w:r>
        <w:r w:rsidR="009C6E1F" w:rsidDel="001B6D37">
          <w:fldChar w:fldCharType="separate"/>
        </w:r>
        <w:r w:rsidRPr="001C4CCD" w:rsidDel="001B6D37">
          <w:rPr>
            <w:rStyle w:val="Hyperlink"/>
            <w:color w:val="auto"/>
          </w:rPr>
          <w:delText>helpdesk@elexon.co.uk</w:delText>
        </w:r>
        <w:r w:rsidR="009C6E1F" w:rsidDel="001B6D37">
          <w:rPr>
            <w:rStyle w:val="Hyperlink"/>
            <w:color w:val="auto"/>
          </w:rPr>
          <w:fldChar w:fldCharType="end"/>
        </w:r>
      </w:del>
      <w:ins w:id="2080" w:author="Kevan Purton" w:date="2017-12-06T10:05:00Z">
        <w:r w:rsidR="001B6D37">
          <w:fldChar w:fldCharType="begin"/>
        </w:r>
        <w:r w:rsidR="001B6D37">
          <w:instrText xml:space="preserve"> HYPERLINK "mailto:helpdesk@elexon.co.uk" </w:instrText>
        </w:r>
        <w:r w:rsidR="001B6D37">
          <w:fldChar w:fldCharType="separate"/>
        </w:r>
        <w:r w:rsidR="001B6D37">
          <w:rPr>
            <w:rStyle w:val="Hyperlink"/>
            <w:color w:val="auto"/>
          </w:rPr>
          <w:t xml:space="preserve">bscservicedesk@cgi.com </w:t>
        </w:r>
        <w:r w:rsidR="001B6D37">
          <w:rPr>
            <w:rStyle w:val="Hyperlink"/>
            <w:color w:val="auto"/>
          </w:rPr>
          <w:fldChar w:fldCharType="end"/>
        </w:r>
      </w:ins>
      <w:del w:id="2081" w:author="Kevan Purton" w:date="2017-12-06T10:05:00Z">
        <w:r w:rsidRPr="001C4CCD" w:rsidDel="001B6D37">
          <w:delText xml:space="preserve"> </w:delText>
        </w:r>
      </w:del>
      <w:r w:rsidRPr="001C4CCD">
        <w:t>or contact the Helpdesk on telephone number 020 7380 4222</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1194"/>
        <w:gridCol w:w="851"/>
        <w:gridCol w:w="4758"/>
      </w:tblGrid>
      <w:tr w:rsidR="001C4CCD" w:rsidRPr="001C4CCD">
        <w:tc>
          <w:tcPr>
            <w:tcW w:w="1701" w:type="dxa"/>
            <w:tcBorders>
              <w:top w:val="single" w:sz="6" w:space="0" w:color="auto"/>
              <w:bottom w:val="single" w:sz="6" w:space="0" w:color="auto"/>
              <w:right w:val="single" w:sz="6" w:space="0" w:color="auto"/>
            </w:tcBorders>
          </w:tcPr>
          <w:p w:rsidR="0008616D" w:rsidRPr="001C4CCD" w:rsidRDefault="0008616D">
            <w:pPr>
              <w:pStyle w:val="NormalClose"/>
              <w:ind w:left="0"/>
              <w:rPr>
                <w:b/>
              </w:rPr>
            </w:pPr>
            <w:r w:rsidRPr="001C4CCD">
              <w:rPr>
                <w:b/>
              </w:rPr>
              <w:t>Comment no.</w:t>
            </w:r>
          </w:p>
        </w:tc>
        <w:tc>
          <w:tcPr>
            <w:tcW w:w="1194" w:type="dxa"/>
            <w:tcBorders>
              <w:top w:val="single" w:sz="6" w:space="0" w:color="auto"/>
              <w:left w:val="nil"/>
              <w:bottom w:val="single" w:sz="6" w:space="0" w:color="auto"/>
              <w:right w:val="single" w:sz="6" w:space="0" w:color="auto"/>
            </w:tcBorders>
          </w:tcPr>
          <w:p w:rsidR="0008616D" w:rsidRPr="001C4CCD" w:rsidRDefault="0008616D">
            <w:pPr>
              <w:pStyle w:val="NormalClose"/>
              <w:ind w:left="0"/>
              <w:rPr>
                <w:b/>
              </w:rPr>
            </w:pPr>
            <w:r w:rsidRPr="001C4CCD">
              <w:rPr>
                <w:b/>
              </w:rPr>
              <w:t>Section</w:t>
            </w:r>
          </w:p>
        </w:tc>
        <w:tc>
          <w:tcPr>
            <w:tcW w:w="851" w:type="dxa"/>
            <w:tcBorders>
              <w:top w:val="single" w:sz="6" w:space="0" w:color="auto"/>
              <w:left w:val="nil"/>
              <w:bottom w:val="single" w:sz="6" w:space="0" w:color="auto"/>
              <w:right w:val="single" w:sz="6" w:space="0" w:color="auto"/>
            </w:tcBorders>
          </w:tcPr>
          <w:p w:rsidR="0008616D" w:rsidRPr="001C4CCD" w:rsidRDefault="0008616D">
            <w:pPr>
              <w:pStyle w:val="NormalClose"/>
              <w:ind w:left="0"/>
              <w:rPr>
                <w:b/>
              </w:rPr>
            </w:pPr>
            <w:r w:rsidRPr="001C4CCD">
              <w:rPr>
                <w:b/>
              </w:rPr>
              <w:t>Page</w:t>
            </w:r>
          </w:p>
        </w:tc>
        <w:tc>
          <w:tcPr>
            <w:tcW w:w="4758" w:type="dxa"/>
            <w:tcBorders>
              <w:top w:val="single" w:sz="6" w:space="0" w:color="auto"/>
              <w:left w:val="nil"/>
              <w:bottom w:val="single" w:sz="6" w:space="0" w:color="auto"/>
            </w:tcBorders>
          </w:tcPr>
          <w:p w:rsidR="0008616D" w:rsidRPr="001C4CCD" w:rsidRDefault="0008616D">
            <w:pPr>
              <w:pStyle w:val="NormalClose"/>
              <w:ind w:left="0"/>
              <w:rPr>
                <w:b/>
              </w:rPr>
            </w:pPr>
            <w:r w:rsidRPr="001C4CCD">
              <w:rPr>
                <w:b/>
              </w:rPr>
              <w:t>Comment</w:t>
            </w: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1C4CC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r w:rsidR="0008616D" w:rsidRPr="001C4CCD">
        <w:tc>
          <w:tcPr>
            <w:tcW w:w="1701" w:type="dxa"/>
            <w:tcBorders>
              <w:right w:val="single" w:sz="6" w:space="0" w:color="auto"/>
            </w:tcBorders>
          </w:tcPr>
          <w:p w:rsidR="0008616D" w:rsidRPr="001C4CCD" w:rsidRDefault="0008616D">
            <w:pPr>
              <w:pStyle w:val="NormalClose"/>
              <w:ind w:left="0"/>
            </w:pPr>
          </w:p>
        </w:tc>
        <w:tc>
          <w:tcPr>
            <w:tcW w:w="1194" w:type="dxa"/>
            <w:tcBorders>
              <w:left w:val="nil"/>
              <w:right w:val="single" w:sz="6" w:space="0" w:color="auto"/>
            </w:tcBorders>
          </w:tcPr>
          <w:p w:rsidR="0008616D" w:rsidRPr="001C4CCD" w:rsidRDefault="0008616D">
            <w:pPr>
              <w:pStyle w:val="NormalClose"/>
              <w:ind w:left="0"/>
            </w:pPr>
          </w:p>
        </w:tc>
        <w:tc>
          <w:tcPr>
            <w:tcW w:w="851" w:type="dxa"/>
            <w:tcBorders>
              <w:left w:val="nil"/>
              <w:right w:val="single" w:sz="6" w:space="0" w:color="auto"/>
            </w:tcBorders>
          </w:tcPr>
          <w:p w:rsidR="0008616D" w:rsidRPr="001C4CCD" w:rsidRDefault="0008616D">
            <w:pPr>
              <w:pStyle w:val="NormalClose"/>
              <w:ind w:left="0"/>
            </w:pPr>
          </w:p>
        </w:tc>
        <w:tc>
          <w:tcPr>
            <w:tcW w:w="4758" w:type="dxa"/>
            <w:tcBorders>
              <w:left w:val="nil"/>
            </w:tcBorders>
          </w:tcPr>
          <w:p w:rsidR="0008616D" w:rsidRPr="001C4CCD" w:rsidRDefault="0008616D">
            <w:pPr>
              <w:pStyle w:val="NormalClose"/>
              <w:ind w:left="0"/>
            </w:pPr>
          </w:p>
        </w:tc>
      </w:tr>
    </w:tbl>
    <w:p w:rsidR="0008616D" w:rsidRPr="001C4CCD" w:rsidRDefault="0008616D">
      <w:pPr>
        <w:ind w:left="0"/>
      </w:pPr>
    </w:p>
    <w:tbl>
      <w:tblPr>
        <w:tblW w:w="0" w:type="auto"/>
        <w:tblLayout w:type="fixed"/>
        <w:tblLook w:val="0000" w:firstRow="0" w:lastRow="0" w:firstColumn="0" w:lastColumn="0" w:noHBand="0" w:noVBand="0"/>
      </w:tblPr>
      <w:tblGrid>
        <w:gridCol w:w="2093"/>
        <w:gridCol w:w="1559"/>
        <w:gridCol w:w="4961"/>
      </w:tblGrid>
      <w:tr w:rsidR="001C4CCD" w:rsidRPr="001C4CCD">
        <w:tc>
          <w:tcPr>
            <w:tcW w:w="2093" w:type="dxa"/>
          </w:tcPr>
          <w:p w:rsidR="0008616D" w:rsidRPr="001C4CCD" w:rsidRDefault="0008616D">
            <w:pPr>
              <w:ind w:left="0"/>
            </w:pPr>
            <w:r w:rsidRPr="001C4CCD">
              <w:t>Comments sent by:</w:t>
            </w:r>
          </w:p>
        </w:tc>
        <w:tc>
          <w:tcPr>
            <w:tcW w:w="1559" w:type="dxa"/>
          </w:tcPr>
          <w:p w:rsidR="0008616D" w:rsidRPr="001C4CCD" w:rsidRDefault="0008616D">
            <w:pPr>
              <w:ind w:left="0"/>
            </w:pPr>
            <w:r w:rsidRPr="001C4CCD">
              <w:t>Organisation</w:t>
            </w:r>
          </w:p>
        </w:tc>
        <w:tc>
          <w:tcPr>
            <w:tcW w:w="4961" w:type="dxa"/>
            <w:tcBorders>
              <w:top w:val="single" w:sz="6" w:space="0" w:color="auto"/>
              <w:left w:val="single" w:sz="6" w:space="0" w:color="auto"/>
              <w:bottom w:val="single" w:sz="6" w:space="0" w:color="auto"/>
              <w:right w:val="single" w:sz="6" w:space="0" w:color="auto"/>
            </w:tcBorders>
          </w:tcPr>
          <w:p w:rsidR="0008616D" w:rsidRPr="001C4CCD" w:rsidRDefault="0008616D">
            <w:pPr>
              <w:ind w:left="0"/>
            </w:pPr>
          </w:p>
        </w:tc>
      </w:tr>
      <w:tr w:rsidR="0008616D" w:rsidRPr="001C4CCD">
        <w:tc>
          <w:tcPr>
            <w:tcW w:w="2093" w:type="dxa"/>
          </w:tcPr>
          <w:p w:rsidR="0008616D" w:rsidRPr="001C4CCD" w:rsidRDefault="0008616D">
            <w:pPr>
              <w:ind w:left="0"/>
            </w:pPr>
          </w:p>
        </w:tc>
        <w:tc>
          <w:tcPr>
            <w:tcW w:w="1559" w:type="dxa"/>
          </w:tcPr>
          <w:p w:rsidR="0008616D" w:rsidRPr="001C4CCD" w:rsidRDefault="0008616D">
            <w:pPr>
              <w:ind w:left="0"/>
            </w:pPr>
            <w:r w:rsidRPr="001C4CCD">
              <w:t>Name</w:t>
            </w:r>
          </w:p>
        </w:tc>
        <w:tc>
          <w:tcPr>
            <w:tcW w:w="4961" w:type="dxa"/>
            <w:tcBorders>
              <w:top w:val="single" w:sz="6" w:space="0" w:color="auto"/>
              <w:left w:val="single" w:sz="6" w:space="0" w:color="auto"/>
              <w:bottom w:val="single" w:sz="6" w:space="0" w:color="auto"/>
              <w:right w:val="single" w:sz="6" w:space="0" w:color="auto"/>
            </w:tcBorders>
          </w:tcPr>
          <w:p w:rsidR="0008616D" w:rsidRPr="001C4CCD" w:rsidRDefault="0008616D">
            <w:pPr>
              <w:ind w:left="0"/>
            </w:pPr>
          </w:p>
        </w:tc>
      </w:tr>
    </w:tbl>
    <w:p w:rsidR="0008616D" w:rsidRPr="001C4CCD" w:rsidRDefault="0008616D">
      <w:pPr>
        <w:ind w:left="0"/>
      </w:pPr>
    </w:p>
    <w:sectPr w:rsidR="0008616D" w:rsidRPr="001C4CCD" w:rsidSect="003A2A4D">
      <w:type w:val="oddPage"/>
      <w:pgSz w:w="11907" w:h="16840" w:code="9"/>
      <w:pgMar w:top="1418" w:right="1418" w:bottom="1418" w:left="1418" w:header="510" w:footer="397" w:gutter="567"/>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E4" w:rsidRDefault="005246E4">
      <w:pPr>
        <w:pStyle w:val="Table"/>
      </w:pPr>
      <w:r>
        <w:separator/>
      </w:r>
    </w:p>
  </w:endnote>
  <w:endnote w:type="continuationSeparator" w:id="0">
    <w:p w:rsidR="005246E4" w:rsidRDefault="005246E4">
      <w:pPr>
        <w:pStyle w:val="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ogicaCMG">
    <w:altName w:val="Californian FB"/>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505"/>
    </w:tblGrid>
    <w:tr w:rsidR="009C6E1F">
      <w:tc>
        <w:tcPr>
          <w:tcW w:w="8505" w:type="dxa"/>
          <w:tcBorders>
            <w:top w:val="nil"/>
            <w:left w:val="nil"/>
            <w:bottom w:val="nil"/>
            <w:right w:val="nil"/>
          </w:tcBorders>
        </w:tcPr>
        <w:p w:rsidR="009C6E1F" w:rsidRDefault="009C6E1F">
          <w:pPr>
            <w:pStyle w:val="Classification"/>
          </w:pPr>
          <w:r>
            <w:fldChar w:fldCharType="begin"/>
          </w:r>
          <w:r>
            <w:instrText xml:space="preserve"> REF Footer_classification  \* CHARFORMAT </w:instrText>
          </w:r>
          <w:r>
            <w:fldChar w:fldCharType="separate"/>
          </w:r>
          <w:r>
            <w:rPr>
              <w:b w:val="0"/>
              <w:bCs/>
              <w:lang w:val="en-US"/>
            </w:rPr>
            <w:t>Error! Reference source not found.</w:t>
          </w:r>
          <w:r>
            <w:fldChar w:fldCharType="end"/>
          </w:r>
        </w:p>
      </w:tc>
    </w:tr>
  </w:tbl>
  <w:p w:rsidR="009C6E1F" w:rsidRDefault="009C6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505"/>
    </w:tblGrid>
    <w:tr w:rsidR="009C6E1F">
      <w:tc>
        <w:tcPr>
          <w:tcW w:w="8505" w:type="dxa"/>
          <w:tcBorders>
            <w:top w:val="nil"/>
            <w:left w:val="nil"/>
            <w:bottom w:val="nil"/>
            <w:right w:val="nil"/>
          </w:tcBorders>
        </w:tcPr>
        <w:p w:rsidR="009C6E1F" w:rsidRDefault="009C6E1F">
          <w:pPr>
            <w:pStyle w:val="Classification"/>
          </w:pPr>
          <w:r>
            <w:fldChar w:fldCharType="begin"/>
          </w:r>
          <w:r>
            <w:instrText xml:space="preserve"> REF Footer_classification  \* MERGEFORMAT </w:instrText>
          </w:r>
          <w:r>
            <w:fldChar w:fldCharType="separate"/>
          </w:r>
          <w:r>
            <w:rPr>
              <w:b w:val="0"/>
              <w:bCs/>
              <w:lang w:val="en-US"/>
            </w:rPr>
            <w:t>Error! Reference source not found.</w:t>
          </w:r>
          <w:r>
            <w:fldChar w:fldCharType="end"/>
          </w:r>
        </w:p>
      </w:tc>
    </w:tr>
  </w:tbl>
  <w:p w:rsidR="009C6E1F" w:rsidRDefault="009C6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1F" w:rsidRPr="00A412B1" w:rsidRDefault="005246E4" w:rsidP="00A412B1">
    <w:pPr>
      <w:pStyle w:val="Footer"/>
      <w:rPr>
        <w:sz w:val="20"/>
      </w:rPr>
    </w:pPr>
    <w:sdt>
      <w:sdtPr>
        <w:id w:val="413991383"/>
        <w:docPartObj>
          <w:docPartGallery w:val="Page Numbers (Bottom of Page)"/>
          <w:docPartUnique/>
        </w:docPartObj>
      </w:sdtPr>
      <w:sdtEndPr>
        <w:rPr>
          <w:sz w:val="20"/>
        </w:rPr>
      </w:sdtEndPr>
      <w:sdtContent>
        <w:sdt>
          <w:sdtPr>
            <w:id w:val="-1831901751"/>
            <w:docPartObj>
              <w:docPartGallery w:val="Page Numbers (Top of Page)"/>
              <w:docPartUnique/>
            </w:docPartObj>
          </w:sdtPr>
          <w:sdtEndPr>
            <w:rPr>
              <w:sz w:val="20"/>
            </w:rPr>
          </w:sdtEndPr>
          <w:sdtContent>
            <w:r w:rsidR="009C6E1F" w:rsidRPr="00A412B1">
              <w:rPr>
                <w:sz w:val="20"/>
                <w:lang w:eastAsia="en-GB"/>
              </w:rPr>
              <w:t>© ELEXON Limited 201</w:t>
            </w:r>
            <w:r w:rsidR="009C6E1F">
              <w:rPr>
                <w:sz w:val="20"/>
                <w:lang w:eastAsia="en-GB"/>
              </w:rPr>
              <w:t>5</w:t>
            </w:r>
            <w:r w:rsidR="009C6E1F" w:rsidRPr="00B07596">
              <w:rPr>
                <w:color w:val="FF0000"/>
                <w:sz w:val="20"/>
                <w:lang w:eastAsia="en-GB"/>
              </w:rPr>
              <w:tab/>
            </w:r>
            <w:r w:rsidR="009C6E1F" w:rsidRPr="00B07596">
              <w:rPr>
                <w:color w:val="FF0000"/>
                <w:sz w:val="20"/>
                <w:lang w:eastAsia="en-GB"/>
              </w:rPr>
              <w:tab/>
            </w:r>
            <w:r w:rsidR="009C6E1F" w:rsidRPr="00B07596">
              <w:rPr>
                <w:color w:val="FF0000"/>
                <w:sz w:val="20"/>
                <w:lang w:eastAsia="en-GB"/>
              </w:rPr>
              <w:tab/>
            </w:r>
            <w:r w:rsidR="009C6E1F" w:rsidRPr="00B07596">
              <w:rPr>
                <w:color w:val="FF0000"/>
                <w:sz w:val="20"/>
                <w:lang w:eastAsia="en-GB"/>
              </w:rPr>
              <w:tab/>
            </w:r>
            <w:r w:rsidR="009C6E1F" w:rsidRPr="00B07596">
              <w:rPr>
                <w:color w:val="FF0000"/>
                <w:sz w:val="20"/>
                <w:lang w:eastAsia="en-GB"/>
              </w:rPr>
              <w:tab/>
            </w:r>
            <w:r w:rsidR="009C6E1F" w:rsidRPr="00B07596">
              <w:rPr>
                <w:color w:val="FF0000"/>
                <w:sz w:val="20"/>
                <w:lang w:eastAsia="en-GB"/>
              </w:rPr>
              <w:tab/>
            </w:r>
            <w:r w:rsidR="009C6E1F" w:rsidRPr="00B07596">
              <w:rPr>
                <w:color w:val="FF0000"/>
                <w:sz w:val="20"/>
                <w:lang w:eastAsia="en-GB"/>
              </w:rPr>
              <w:tab/>
            </w:r>
            <w:r w:rsidR="009C6E1F" w:rsidRPr="00B07596">
              <w:rPr>
                <w:color w:val="FF0000"/>
                <w:sz w:val="20"/>
                <w:lang w:eastAsia="en-GB"/>
              </w:rPr>
              <w:tab/>
            </w:r>
            <w:r w:rsidR="009C6E1F" w:rsidRPr="00A412B1">
              <w:rPr>
                <w:sz w:val="20"/>
              </w:rPr>
              <w:t xml:space="preserve">Page </w:t>
            </w:r>
            <w:r w:rsidR="009C6E1F" w:rsidRPr="00A412B1">
              <w:rPr>
                <w:b/>
                <w:bCs/>
                <w:sz w:val="20"/>
              </w:rPr>
              <w:fldChar w:fldCharType="begin"/>
            </w:r>
            <w:r w:rsidR="009C6E1F" w:rsidRPr="00A412B1">
              <w:rPr>
                <w:b/>
                <w:bCs/>
                <w:sz w:val="20"/>
              </w:rPr>
              <w:instrText xml:space="preserve"> PAGE </w:instrText>
            </w:r>
            <w:r w:rsidR="009C6E1F" w:rsidRPr="00A412B1">
              <w:rPr>
                <w:b/>
                <w:bCs/>
                <w:sz w:val="20"/>
              </w:rPr>
              <w:fldChar w:fldCharType="separate"/>
            </w:r>
            <w:r w:rsidR="001D3DED">
              <w:rPr>
                <w:b/>
                <w:bCs/>
                <w:noProof/>
                <w:sz w:val="20"/>
              </w:rPr>
              <w:t>32</w:t>
            </w:r>
            <w:r w:rsidR="009C6E1F" w:rsidRPr="00A412B1">
              <w:rPr>
                <w:b/>
                <w:bCs/>
                <w:sz w:val="20"/>
              </w:rPr>
              <w:fldChar w:fldCharType="end"/>
            </w:r>
            <w:r w:rsidR="009C6E1F" w:rsidRPr="00A412B1">
              <w:rPr>
                <w:sz w:val="20"/>
              </w:rPr>
              <w:t xml:space="preserve"> of </w:t>
            </w:r>
            <w:r w:rsidR="009C6E1F" w:rsidRPr="00A412B1">
              <w:rPr>
                <w:b/>
                <w:bCs/>
                <w:sz w:val="20"/>
              </w:rPr>
              <w:fldChar w:fldCharType="begin"/>
            </w:r>
            <w:r w:rsidR="009C6E1F" w:rsidRPr="00A412B1">
              <w:rPr>
                <w:b/>
                <w:bCs/>
                <w:sz w:val="20"/>
              </w:rPr>
              <w:instrText xml:space="preserve"> NUMPAGES  </w:instrText>
            </w:r>
            <w:r w:rsidR="009C6E1F" w:rsidRPr="00A412B1">
              <w:rPr>
                <w:b/>
                <w:bCs/>
                <w:sz w:val="20"/>
              </w:rPr>
              <w:fldChar w:fldCharType="separate"/>
            </w:r>
            <w:r w:rsidR="001D3DED">
              <w:rPr>
                <w:b/>
                <w:bCs/>
                <w:noProof/>
                <w:sz w:val="20"/>
              </w:rPr>
              <w:t>121</w:t>
            </w:r>
            <w:r w:rsidR="009C6E1F" w:rsidRPr="00A412B1">
              <w:rPr>
                <w:b/>
                <w:bCs/>
                <w:sz w:val="20"/>
              </w:rPr>
              <w:fldChar w:fldCharType="end"/>
            </w:r>
          </w:sdtContent>
        </w:sdt>
      </w:sdtContent>
    </w:sdt>
  </w:p>
  <w:p w:rsidR="009C6E1F" w:rsidRPr="00D65757" w:rsidRDefault="009C6E1F" w:rsidP="00D657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53489"/>
      <w:docPartObj>
        <w:docPartGallery w:val="Page Numbers (Bottom of Page)"/>
        <w:docPartUnique/>
      </w:docPartObj>
    </w:sdtPr>
    <w:sdtEndPr>
      <w:rPr>
        <w:sz w:val="20"/>
      </w:rPr>
    </w:sdtEndPr>
    <w:sdtContent>
      <w:sdt>
        <w:sdtPr>
          <w:id w:val="860082579"/>
          <w:docPartObj>
            <w:docPartGallery w:val="Page Numbers (Top of Page)"/>
            <w:docPartUnique/>
          </w:docPartObj>
        </w:sdtPr>
        <w:sdtEndPr>
          <w:rPr>
            <w:sz w:val="20"/>
          </w:rPr>
        </w:sdtEndPr>
        <w:sdtContent>
          <w:p w:rsidR="009C6E1F" w:rsidRPr="00A412B1" w:rsidRDefault="009C6E1F" w:rsidP="00A412B1">
            <w:pPr>
              <w:pStyle w:val="Footer"/>
              <w:rPr>
                <w:sz w:val="20"/>
              </w:rPr>
            </w:pPr>
            <w:r w:rsidRPr="00B07596">
              <w:rPr>
                <w:sz w:val="20"/>
                <w:lang w:eastAsia="en-GB"/>
              </w:rPr>
              <w:t>© ELEXON Limited 201</w:t>
            </w:r>
            <w:ins w:id="967" w:author="Kevan Purton" w:date="2017-12-06T10:06:00Z">
              <w:r w:rsidR="001B6D37">
                <w:rPr>
                  <w:sz w:val="20"/>
                  <w:lang w:eastAsia="en-GB"/>
                </w:rPr>
                <w:t>8</w:t>
              </w:r>
            </w:ins>
            <w:del w:id="968" w:author="Kevan Purton" w:date="2017-12-06T10:05:00Z">
              <w:r w:rsidDel="001B6D37">
                <w:rPr>
                  <w:sz w:val="20"/>
                  <w:lang w:eastAsia="en-GB"/>
                </w:rPr>
                <w:delText>5</w:delText>
              </w:r>
            </w:del>
            <w:r w:rsidRPr="00B07596">
              <w:rPr>
                <w:color w:val="FF0000"/>
                <w:sz w:val="20"/>
                <w:lang w:eastAsia="en-GB"/>
              </w:rPr>
              <w:tab/>
            </w:r>
            <w:r w:rsidRPr="00B07596">
              <w:rPr>
                <w:color w:val="FF0000"/>
                <w:sz w:val="20"/>
                <w:lang w:eastAsia="en-GB"/>
              </w:rPr>
              <w:tab/>
            </w:r>
            <w:r w:rsidRPr="00B07596">
              <w:rPr>
                <w:color w:val="FF0000"/>
                <w:sz w:val="20"/>
                <w:lang w:eastAsia="en-GB"/>
              </w:rPr>
              <w:tab/>
            </w:r>
            <w:r w:rsidRPr="00B07596">
              <w:rPr>
                <w:color w:val="FF0000"/>
                <w:sz w:val="20"/>
                <w:lang w:eastAsia="en-GB"/>
              </w:rPr>
              <w:tab/>
            </w:r>
            <w:r w:rsidRPr="00B07596">
              <w:rPr>
                <w:color w:val="FF0000"/>
                <w:sz w:val="20"/>
                <w:lang w:eastAsia="en-GB"/>
              </w:rPr>
              <w:tab/>
            </w:r>
            <w:r w:rsidRPr="00B07596">
              <w:rPr>
                <w:color w:val="FF0000"/>
                <w:sz w:val="20"/>
                <w:lang w:eastAsia="en-GB"/>
              </w:rPr>
              <w:tab/>
            </w:r>
            <w:r w:rsidRPr="00B07596">
              <w:rPr>
                <w:color w:val="FF0000"/>
                <w:sz w:val="20"/>
                <w:lang w:eastAsia="en-GB"/>
              </w:rPr>
              <w:tab/>
            </w:r>
            <w:r w:rsidRPr="00B07596">
              <w:rPr>
                <w:color w:val="FF0000"/>
                <w:sz w:val="20"/>
                <w:lang w:eastAsia="en-GB"/>
              </w:rPr>
              <w:tab/>
            </w:r>
            <w:r w:rsidRPr="00A412B1">
              <w:rPr>
                <w:sz w:val="20"/>
              </w:rPr>
              <w:t xml:space="preserve">Page </w:t>
            </w:r>
            <w:r w:rsidRPr="00A412B1">
              <w:rPr>
                <w:b/>
                <w:bCs/>
                <w:sz w:val="20"/>
              </w:rPr>
              <w:fldChar w:fldCharType="begin"/>
            </w:r>
            <w:r w:rsidRPr="00A412B1">
              <w:rPr>
                <w:b/>
                <w:bCs/>
                <w:sz w:val="20"/>
              </w:rPr>
              <w:instrText xml:space="preserve"> PAGE </w:instrText>
            </w:r>
            <w:r w:rsidRPr="00A412B1">
              <w:rPr>
                <w:b/>
                <w:bCs/>
                <w:sz w:val="20"/>
              </w:rPr>
              <w:fldChar w:fldCharType="separate"/>
            </w:r>
            <w:r w:rsidR="001D3DED">
              <w:rPr>
                <w:b/>
                <w:bCs/>
                <w:noProof/>
                <w:sz w:val="20"/>
              </w:rPr>
              <w:t>31</w:t>
            </w:r>
            <w:r w:rsidRPr="00A412B1">
              <w:rPr>
                <w:b/>
                <w:bCs/>
                <w:sz w:val="20"/>
              </w:rPr>
              <w:fldChar w:fldCharType="end"/>
            </w:r>
            <w:r w:rsidRPr="00A412B1">
              <w:rPr>
                <w:sz w:val="20"/>
              </w:rPr>
              <w:t xml:space="preserve"> of </w:t>
            </w:r>
            <w:r w:rsidRPr="00A412B1">
              <w:rPr>
                <w:b/>
                <w:bCs/>
                <w:sz w:val="20"/>
              </w:rPr>
              <w:fldChar w:fldCharType="begin"/>
            </w:r>
            <w:r w:rsidRPr="00A412B1">
              <w:rPr>
                <w:b/>
                <w:bCs/>
                <w:sz w:val="20"/>
              </w:rPr>
              <w:instrText xml:space="preserve"> NUMPAGES  </w:instrText>
            </w:r>
            <w:r w:rsidRPr="00A412B1">
              <w:rPr>
                <w:b/>
                <w:bCs/>
                <w:sz w:val="20"/>
              </w:rPr>
              <w:fldChar w:fldCharType="separate"/>
            </w:r>
            <w:r w:rsidR="001D3DED">
              <w:rPr>
                <w:b/>
                <w:bCs/>
                <w:noProof/>
                <w:sz w:val="20"/>
              </w:rPr>
              <w:t>121</w:t>
            </w:r>
            <w:r w:rsidRPr="00A412B1">
              <w:rPr>
                <w:b/>
                <w:bCs/>
                <w:sz w:val="20"/>
              </w:rPr>
              <w:fldChar w:fldCharType="end"/>
            </w:r>
          </w:p>
        </w:sdtContent>
      </w:sdt>
    </w:sdtContent>
  </w:sdt>
  <w:p w:rsidR="009C6E1F" w:rsidRPr="00D65757" w:rsidRDefault="009C6E1F" w:rsidP="00D657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252"/>
      <w:gridCol w:w="4253"/>
    </w:tblGrid>
    <w:tr w:rsidR="009C6E1F">
      <w:trPr>
        <w:trHeight w:val="326"/>
      </w:trPr>
      <w:tc>
        <w:tcPr>
          <w:tcW w:w="8505" w:type="dxa"/>
          <w:gridSpan w:val="2"/>
          <w:tcBorders>
            <w:top w:val="nil"/>
            <w:left w:val="nil"/>
            <w:bottom w:val="nil"/>
            <w:right w:val="nil"/>
          </w:tcBorders>
        </w:tcPr>
        <w:p w:rsidR="009C6E1F" w:rsidRDefault="009C6E1F">
          <w:pPr>
            <w:pStyle w:val="Copyright"/>
          </w:pPr>
        </w:p>
      </w:tc>
    </w:tr>
    <w:tr w:rsidR="009C6E1F">
      <w:tc>
        <w:tcPr>
          <w:tcW w:w="8505" w:type="dxa"/>
          <w:gridSpan w:val="2"/>
          <w:tcBorders>
            <w:top w:val="nil"/>
            <w:left w:val="nil"/>
            <w:bottom w:val="nil"/>
            <w:right w:val="nil"/>
          </w:tcBorders>
        </w:tcPr>
        <w:p w:rsidR="009C6E1F" w:rsidRDefault="009C6E1F">
          <w:pPr>
            <w:pStyle w:val="Classification"/>
          </w:pPr>
          <w:r>
            <w:t>CONFIDENTIAL – SUBJECT TO LICENCE</w:t>
          </w:r>
        </w:p>
      </w:tc>
    </w:tr>
    <w:tr w:rsidR="009C6E1F">
      <w:trPr>
        <w:cantSplit/>
      </w:trPr>
      <w:tc>
        <w:tcPr>
          <w:tcW w:w="4252" w:type="dxa"/>
          <w:tcBorders>
            <w:top w:val="nil"/>
            <w:left w:val="nil"/>
            <w:bottom w:val="nil"/>
            <w:right w:val="nil"/>
          </w:tcBorders>
        </w:tcPr>
        <w:p w:rsidR="009C6E1F" w:rsidRDefault="009C6E1F">
          <w:pPr>
            <w:pStyle w:val="Classification"/>
            <w:jc w:val="left"/>
            <w:rPr>
              <w:b w:val="0"/>
              <w:sz w:val="16"/>
            </w:rPr>
          </w:pPr>
        </w:p>
        <w:p w:rsidR="009C6E1F" w:rsidRDefault="009C6E1F">
          <w:pPr>
            <w:pStyle w:val="Classification"/>
            <w:jc w:val="left"/>
            <w:rPr>
              <w:rFonts w:ascii="Times New Roman" w:hAnsi="Times New Roman"/>
              <w:b w:val="0"/>
              <w:sz w:val="16"/>
            </w:rPr>
          </w:pPr>
          <w:r>
            <w:rPr>
              <w:rFonts w:ascii="Times New Roman" w:hAnsi="Times New Roman"/>
              <w:b w:val="0"/>
              <w:sz w:val="16"/>
            </w:rPr>
            <w:t xml:space="preserve">©2002 </w:t>
          </w:r>
          <w:proofErr w:type="spellStart"/>
          <w:r>
            <w:rPr>
              <w:rFonts w:ascii="Times New Roman" w:hAnsi="Times New Roman"/>
              <w:b w:val="0"/>
              <w:sz w:val="16"/>
            </w:rPr>
            <w:t>Poolit</w:t>
          </w:r>
          <w:proofErr w:type="spellEnd"/>
          <w:r>
            <w:rPr>
              <w:rFonts w:ascii="Times New Roman" w:hAnsi="Times New Roman"/>
              <w:b w:val="0"/>
              <w:sz w:val="16"/>
            </w:rPr>
            <w:t xml:space="preserve"> Ltd</w:t>
          </w:r>
        </w:p>
      </w:tc>
      <w:tc>
        <w:tcPr>
          <w:tcW w:w="4253" w:type="dxa"/>
          <w:tcBorders>
            <w:top w:val="nil"/>
            <w:left w:val="nil"/>
            <w:bottom w:val="nil"/>
            <w:right w:val="nil"/>
          </w:tcBorders>
        </w:tcPr>
        <w:p w:rsidR="009C6E1F" w:rsidRDefault="00805149">
          <w:pPr>
            <w:pStyle w:val="Classification"/>
            <w:jc w:val="right"/>
            <w:rPr>
              <w:rStyle w:val="LogicaLogo"/>
            </w:rPr>
          </w:pPr>
          <w:ins w:id="969" w:author="Kevan Purton" w:date="2017-12-06T10:28:00Z">
            <w:r>
              <w:rPr>
                <w:rStyle w:val="LogicaLogo"/>
              </w:rPr>
              <w:t>CGI</w:t>
            </w:r>
          </w:ins>
          <w:del w:id="970" w:author="Kevan Purton" w:date="2017-12-06T10:28:00Z">
            <w:r w:rsidDel="003E36ED">
              <w:rPr>
                <w:rStyle w:val="LogicaLogo"/>
              </w:rPr>
              <w:delText>logicaCMG</w:delText>
            </w:r>
          </w:del>
        </w:p>
      </w:tc>
    </w:tr>
  </w:tbl>
  <w:p w:rsidR="009C6E1F" w:rsidRDefault="009C6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E4" w:rsidRDefault="005246E4">
      <w:pPr>
        <w:pStyle w:val="Table"/>
      </w:pPr>
      <w:r>
        <w:separator/>
      </w:r>
    </w:p>
  </w:footnote>
  <w:footnote w:type="continuationSeparator" w:id="0">
    <w:p w:rsidR="005246E4" w:rsidRDefault="005246E4">
      <w:pPr>
        <w:pStyle w:val="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505"/>
    </w:tblGrid>
    <w:tr w:rsidR="009C6E1F">
      <w:tc>
        <w:tcPr>
          <w:tcW w:w="8505" w:type="dxa"/>
          <w:tcBorders>
            <w:top w:val="nil"/>
            <w:left w:val="nil"/>
            <w:bottom w:val="nil"/>
            <w:right w:val="nil"/>
          </w:tcBorders>
        </w:tcPr>
        <w:p w:rsidR="009C6E1F" w:rsidRDefault="009C6E1F">
          <w:pPr>
            <w:pStyle w:val="Classification"/>
          </w:pPr>
          <w:r>
            <w:fldChar w:fldCharType="begin"/>
          </w:r>
          <w:r>
            <w:instrText xml:space="preserve"> REF Header_classification  \* MERGEFORMAT </w:instrText>
          </w:r>
          <w:r>
            <w:fldChar w:fldCharType="separate"/>
          </w:r>
          <w:r>
            <w:rPr>
              <w:b w:val="0"/>
              <w:bCs/>
              <w:lang w:val="en-US"/>
            </w:rPr>
            <w:t>Error! Reference source not found.</w:t>
          </w:r>
          <w:r>
            <w:fldChar w:fldCharType="end"/>
          </w:r>
        </w:p>
      </w:tc>
    </w:tr>
  </w:tbl>
  <w:p w:rsidR="009C6E1F" w:rsidRDefault="009C6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505"/>
    </w:tblGrid>
    <w:tr w:rsidR="009C6E1F">
      <w:tc>
        <w:tcPr>
          <w:tcW w:w="8505" w:type="dxa"/>
          <w:tcBorders>
            <w:top w:val="nil"/>
            <w:left w:val="nil"/>
            <w:bottom w:val="nil"/>
            <w:right w:val="nil"/>
          </w:tcBorders>
        </w:tcPr>
        <w:p w:rsidR="009C6E1F" w:rsidRDefault="009C6E1F">
          <w:pPr>
            <w:pStyle w:val="Classification"/>
          </w:pPr>
          <w:r>
            <w:fldChar w:fldCharType="begin"/>
          </w:r>
          <w:r>
            <w:instrText xml:space="preserve"> REF Header_classification  \* MERGEFORMAT </w:instrText>
          </w:r>
          <w:r>
            <w:fldChar w:fldCharType="separate"/>
          </w:r>
          <w:r>
            <w:rPr>
              <w:b w:val="0"/>
              <w:bCs/>
              <w:lang w:val="en-US"/>
            </w:rPr>
            <w:t>Error! Reference source not found.</w:t>
          </w:r>
          <w:r>
            <w:fldChar w:fldCharType="end"/>
          </w:r>
        </w:p>
      </w:tc>
    </w:tr>
  </w:tbl>
  <w:p w:rsidR="009C6E1F" w:rsidRDefault="009C6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505"/>
    </w:tblGrid>
    <w:tr w:rsidR="009C6E1F">
      <w:tc>
        <w:tcPr>
          <w:tcW w:w="8505" w:type="dxa"/>
          <w:tcBorders>
            <w:top w:val="nil"/>
            <w:left w:val="nil"/>
            <w:bottom w:val="nil"/>
            <w:right w:val="nil"/>
          </w:tcBorders>
        </w:tcPr>
        <w:p w:rsidR="009C6E1F" w:rsidRDefault="009C6E1F">
          <w:pPr>
            <w:pStyle w:val="Classification"/>
          </w:pPr>
        </w:p>
      </w:tc>
    </w:tr>
  </w:tbl>
  <w:p w:rsidR="009C6E1F" w:rsidRDefault="009C6E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1F" w:rsidRDefault="009C6E1F" w:rsidP="00A412B1">
    <w:pPr>
      <w:pStyle w:val="Header"/>
      <w:ind w:right="57"/>
    </w:pPr>
    <w:r w:rsidRPr="002A1372">
      <w:t>NHHDA System Management Guide</w:t>
    </w:r>
    <w:r>
      <w:tab/>
    </w:r>
    <w:r>
      <w:tab/>
    </w:r>
    <w:r>
      <w:tab/>
    </w:r>
    <w:r>
      <w:tab/>
    </w:r>
    <w:r>
      <w:tab/>
    </w:r>
    <w:r>
      <w:tab/>
      <w:t xml:space="preserve">        Version 20.0</w:t>
    </w:r>
  </w:p>
  <w:p w:rsidR="009C6E1F" w:rsidRPr="00D65757" w:rsidRDefault="009C6E1F" w:rsidP="00D657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1F" w:rsidRDefault="009C6E1F" w:rsidP="00A412B1">
    <w:pPr>
      <w:pStyle w:val="Header"/>
      <w:ind w:right="57"/>
    </w:pPr>
    <w:r w:rsidRPr="002A1372">
      <w:t>NHHDA System Management Guide</w:t>
    </w:r>
    <w:r>
      <w:tab/>
    </w:r>
    <w:r>
      <w:tab/>
    </w:r>
    <w:r>
      <w:tab/>
    </w:r>
    <w:r>
      <w:tab/>
    </w:r>
    <w:r>
      <w:tab/>
      <w:t xml:space="preserve">                Version 20.0</w:t>
    </w:r>
  </w:p>
  <w:p w:rsidR="009C6E1F" w:rsidRPr="00D65757" w:rsidRDefault="009C6E1F" w:rsidP="00D657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505"/>
    </w:tblGrid>
    <w:tr w:rsidR="009C6E1F">
      <w:trPr>
        <w:cantSplit/>
        <w:trHeight w:val="480"/>
      </w:trPr>
      <w:tc>
        <w:tcPr>
          <w:tcW w:w="8505" w:type="dxa"/>
          <w:tcBorders>
            <w:top w:val="nil"/>
            <w:left w:val="nil"/>
            <w:bottom w:val="nil"/>
            <w:right w:val="nil"/>
          </w:tcBorders>
        </w:tcPr>
        <w:p w:rsidR="009C6E1F" w:rsidRDefault="009C6E1F">
          <w:pPr>
            <w:pStyle w:val="Header"/>
            <w:ind w:right="57"/>
          </w:pPr>
          <w:r>
            <w:t>Doc Ref:………..                             EP98 – 3 Systems - …………                                                            1</w:t>
          </w:r>
        </w:p>
        <w:p w:rsidR="009C6E1F" w:rsidRDefault="009C6E1F">
          <w:pPr>
            <w:pStyle w:val="Header"/>
            <w:ind w:right="57"/>
          </w:pPr>
          <w:r>
            <w:t xml:space="preserve">Issue ……..                                                                                                                                                  </w:t>
          </w:r>
        </w:p>
      </w:tc>
    </w:tr>
    <w:tr w:rsidR="009C6E1F">
      <w:trPr>
        <w:trHeight w:hRule="exact" w:val="600"/>
      </w:trPr>
      <w:tc>
        <w:tcPr>
          <w:tcW w:w="8505" w:type="dxa"/>
          <w:tcBorders>
            <w:top w:val="nil"/>
            <w:left w:val="nil"/>
            <w:bottom w:val="nil"/>
            <w:right w:val="nil"/>
          </w:tcBorders>
        </w:tcPr>
        <w:p w:rsidR="009C6E1F" w:rsidRDefault="009C6E1F">
          <w:pPr>
            <w:pStyle w:val="Header"/>
          </w:pPr>
        </w:p>
      </w:tc>
    </w:tr>
  </w:tbl>
  <w:p w:rsidR="009C6E1F" w:rsidRDefault="009C6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4FCD618"/>
    <w:lvl w:ilvl="0">
      <w:start w:val="1"/>
      <w:numFmt w:val="decimal"/>
      <w:pStyle w:val="Heading1"/>
      <w:lvlText w:val="%1"/>
      <w:legacy w:legacy="1" w:legacySpace="0" w:legacyIndent="1134"/>
      <w:lvlJc w:val="left"/>
    </w:lvl>
    <w:lvl w:ilvl="1">
      <w:start w:val="1"/>
      <w:numFmt w:val="decimal"/>
      <w:pStyle w:val="Heading2"/>
      <w:lvlText w:val="%1.%2"/>
      <w:legacy w:legacy="1" w:legacySpace="0" w:legacyIndent="1134"/>
      <w:lvlJc w:val="left"/>
    </w:lvl>
    <w:lvl w:ilvl="2">
      <w:start w:val="1"/>
      <w:numFmt w:val="decimal"/>
      <w:pStyle w:val="Heading3"/>
      <w:lvlText w:val="%1.%2.%3"/>
      <w:legacy w:legacy="1" w:legacySpace="0" w:legacyIndent="1134"/>
      <w:lvlJc w:val="left"/>
    </w:lvl>
    <w:lvl w:ilvl="3">
      <w:start w:val="1"/>
      <w:numFmt w:val="decimal"/>
      <w:pStyle w:val="Heading4"/>
      <w:lvlText w:val="%1.%2.%3.%4"/>
      <w:legacy w:legacy="1" w:legacySpace="0" w:legacyIndent="1134"/>
      <w:lvlJc w:val="left"/>
    </w:lvl>
    <w:lvl w:ilvl="4">
      <w:start w:val="1"/>
      <w:numFmt w:val="decimal"/>
      <w:pStyle w:val="Heading5"/>
      <w:lvlText w:val="%1.%2.%3.%4.%5"/>
      <w:legacy w:legacy="1" w:legacySpace="0" w:legacyIndent="1134"/>
      <w:lvlJc w:val="left"/>
    </w:lvl>
    <w:lvl w:ilvl="5">
      <w:start w:val="1"/>
      <w:numFmt w:val="upperLetter"/>
      <w:pStyle w:val="Heading6"/>
      <w:lvlText w:val="Appendix %6"/>
      <w:legacy w:legacy="1" w:legacySpace="0" w:legacyIndent="0"/>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FFFFFFFE"/>
    <w:multiLevelType w:val="singleLevel"/>
    <w:tmpl w:val="E12E2086"/>
    <w:lvl w:ilvl="0">
      <w:numFmt w:val="decimal"/>
      <w:lvlText w:val="*"/>
      <w:lvlJc w:val="left"/>
    </w:lvl>
  </w:abstractNum>
  <w:abstractNum w:abstractNumId="2">
    <w:nsid w:val="0FD21B3E"/>
    <w:multiLevelType w:val="singleLevel"/>
    <w:tmpl w:val="AD1E0D30"/>
    <w:lvl w:ilvl="0">
      <w:start w:val="1"/>
      <w:numFmt w:val="decimal"/>
      <w:lvlText w:val="%1."/>
      <w:legacy w:legacy="1" w:legacySpace="0" w:legacyIndent="283"/>
      <w:lvlJc w:val="left"/>
      <w:pPr>
        <w:ind w:left="1417" w:hanging="283"/>
      </w:pPr>
    </w:lvl>
  </w:abstractNum>
  <w:abstractNum w:abstractNumId="3">
    <w:nsid w:val="13D16257"/>
    <w:multiLevelType w:val="singleLevel"/>
    <w:tmpl w:val="AD1E0D30"/>
    <w:lvl w:ilvl="0">
      <w:start w:val="1"/>
      <w:numFmt w:val="decimal"/>
      <w:lvlText w:val="%1."/>
      <w:legacy w:legacy="1" w:legacySpace="0" w:legacyIndent="283"/>
      <w:lvlJc w:val="left"/>
      <w:pPr>
        <w:ind w:left="1417" w:hanging="283"/>
      </w:pPr>
    </w:lvl>
  </w:abstractNum>
  <w:abstractNum w:abstractNumId="4">
    <w:nsid w:val="197E1FA1"/>
    <w:multiLevelType w:val="singleLevel"/>
    <w:tmpl w:val="4238C58A"/>
    <w:lvl w:ilvl="0">
      <w:start w:val="2"/>
      <w:numFmt w:val="decimal"/>
      <w:lvlText w:val="%1."/>
      <w:legacy w:legacy="1" w:legacySpace="0" w:legacyIndent="283"/>
      <w:lvlJc w:val="left"/>
      <w:pPr>
        <w:ind w:left="1417" w:hanging="283"/>
      </w:pPr>
    </w:lvl>
  </w:abstractNum>
  <w:abstractNum w:abstractNumId="5">
    <w:nsid w:val="1F7C095E"/>
    <w:multiLevelType w:val="singleLevel"/>
    <w:tmpl w:val="F5FA2A6E"/>
    <w:lvl w:ilvl="0">
      <w:start w:val="5"/>
      <w:numFmt w:val="decimal"/>
      <w:lvlText w:val="0.%1 "/>
      <w:legacy w:legacy="1" w:legacySpace="0" w:legacyIndent="283"/>
      <w:lvlJc w:val="left"/>
      <w:pPr>
        <w:ind w:left="1701" w:hanging="283"/>
      </w:pPr>
      <w:rPr>
        <w:rFonts w:ascii="Times New Roman" w:hAnsi="Times New Roman" w:hint="default"/>
        <w:b w:val="0"/>
        <w:i w:val="0"/>
        <w:sz w:val="24"/>
        <w:u w:val="none"/>
      </w:rPr>
    </w:lvl>
  </w:abstractNum>
  <w:abstractNum w:abstractNumId="6">
    <w:nsid w:val="2012042F"/>
    <w:multiLevelType w:val="singleLevel"/>
    <w:tmpl w:val="75C2F828"/>
    <w:lvl w:ilvl="0">
      <w:numFmt w:val="decimal"/>
      <w:lvlText w:val="1.%1 "/>
      <w:legacy w:legacy="1" w:legacySpace="0" w:legacyIndent="283"/>
      <w:lvlJc w:val="left"/>
      <w:pPr>
        <w:ind w:left="1701" w:hanging="283"/>
      </w:pPr>
      <w:rPr>
        <w:rFonts w:ascii="Times New Roman" w:hAnsi="Times New Roman" w:hint="default"/>
        <w:b w:val="0"/>
        <w:i w:val="0"/>
        <w:sz w:val="24"/>
        <w:u w:val="none"/>
      </w:rPr>
    </w:lvl>
  </w:abstractNum>
  <w:abstractNum w:abstractNumId="7">
    <w:nsid w:val="2C754C10"/>
    <w:multiLevelType w:val="singleLevel"/>
    <w:tmpl w:val="A1420B52"/>
    <w:lvl w:ilvl="0">
      <w:start w:val="1"/>
      <w:numFmt w:val="decimal"/>
      <w:lvlText w:val="%1."/>
      <w:legacy w:legacy="1" w:legacySpace="0" w:legacyIndent="283"/>
      <w:lvlJc w:val="left"/>
      <w:pPr>
        <w:ind w:left="1417" w:hanging="283"/>
      </w:pPr>
    </w:lvl>
  </w:abstractNum>
  <w:abstractNum w:abstractNumId="8">
    <w:nsid w:val="2CCE23DD"/>
    <w:multiLevelType w:val="singleLevel"/>
    <w:tmpl w:val="FD7C30CA"/>
    <w:lvl w:ilvl="0">
      <w:start w:val="1"/>
      <w:numFmt w:val="lowerLetter"/>
      <w:lvlText w:val="%1. "/>
      <w:legacy w:legacy="1" w:legacySpace="0" w:legacyIndent="283"/>
      <w:lvlJc w:val="left"/>
      <w:pPr>
        <w:ind w:left="1418" w:hanging="283"/>
      </w:pPr>
      <w:rPr>
        <w:rFonts w:ascii="Times New Roman" w:hAnsi="Times New Roman" w:hint="default"/>
        <w:b/>
        <w:i w:val="0"/>
        <w:sz w:val="24"/>
        <w:u w:val="none"/>
      </w:rPr>
    </w:lvl>
  </w:abstractNum>
  <w:abstractNum w:abstractNumId="9">
    <w:nsid w:val="35954795"/>
    <w:multiLevelType w:val="singleLevel"/>
    <w:tmpl w:val="539C2100"/>
    <w:lvl w:ilvl="0">
      <w:start w:val="1"/>
      <w:numFmt w:val="lowerLetter"/>
      <w:lvlText w:val="%1. "/>
      <w:legacy w:legacy="1" w:legacySpace="0" w:legacyIndent="283"/>
      <w:lvlJc w:val="left"/>
      <w:pPr>
        <w:ind w:left="1418" w:hanging="283"/>
      </w:pPr>
      <w:rPr>
        <w:rFonts w:ascii="Times New Roman" w:hAnsi="Times New Roman" w:hint="default"/>
        <w:b w:val="0"/>
        <w:i w:val="0"/>
        <w:sz w:val="24"/>
        <w:u w:val="none"/>
      </w:rPr>
    </w:lvl>
  </w:abstractNum>
  <w:abstractNum w:abstractNumId="10">
    <w:nsid w:val="396C354C"/>
    <w:multiLevelType w:val="singleLevel"/>
    <w:tmpl w:val="CADA82B2"/>
    <w:lvl w:ilvl="0">
      <w:start w:val="2"/>
      <w:numFmt w:val="decimal"/>
      <w:lvlText w:val="%1. "/>
      <w:legacy w:legacy="1" w:legacySpace="0" w:legacyIndent="283"/>
      <w:lvlJc w:val="left"/>
      <w:pPr>
        <w:ind w:left="1417" w:hanging="283"/>
      </w:pPr>
      <w:rPr>
        <w:rFonts w:ascii="Times New Roman" w:hAnsi="Times New Roman" w:hint="default"/>
        <w:b w:val="0"/>
        <w:i w:val="0"/>
        <w:sz w:val="24"/>
        <w:u w:val="none"/>
      </w:rPr>
    </w:lvl>
  </w:abstractNum>
  <w:abstractNum w:abstractNumId="11">
    <w:nsid w:val="3A116714"/>
    <w:multiLevelType w:val="singleLevel"/>
    <w:tmpl w:val="AD1E0D30"/>
    <w:lvl w:ilvl="0">
      <w:start w:val="1"/>
      <w:numFmt w:val="decimal"/>
      <w:lvlText w:val="%1."/>
      <w:legacy w:legacy="1" w:legacySpace="0" w:legacyIndent="283"/>
      <w:lvlJc w:val="left"/>
      <w:pPr>
        <w:ind w:left="1417" w:hanging="283"/>
      </w:pPr>
    </w:lvl>
  </w:abstractNum>
  <w:abstractNum w:abstractNumId="12">
    <w:nsid w:val="579413F3"/>
    <w:multiLevelType w:val="singleLevel"/>
    <w:tmpl w:val="AD1E0D30"/>
    <w:lvl w:ilvl="0">
      <w:start w:val="1"/>
      <w:numFmt w:val="decimal"/>
      <w:lvlText w:val="%1."/>
      <w:legacy w:legacy="1" w:legacySpace="0" w:legacyIndent="283"/>
      <w:lvlJc w:val="left"/>
      <w:pPr>
        <w:ind w:left="1417" w:hanging="283"/>
      </w:pPr>
    </w:lvl>
  </w:abstractNum>
  <w:abstractNum w:abstractNumId="13">
    <w:nsid w:val="57C56364"/>
    <w:multiLevelType w:val="hybridMultilevel"/>
    <w:tmpl w:val="95FEC19C"/>
    <w:lvl w:ilvl="0" w:tplc="A584471E">
      <w:start w:val="1"/>
      <w:numFmt w:val="bullet"/>
      <w:lvlText w:val=""/>
      <w:lvlJc w:val="left"/>
      <w:pPr>
        <w:tabs>
          <w:tab w:val="num" w:pos="1778"/>
        </w:tabs>
        <w:ind w:left="1778" w:hanging="360"/>
      </w:pPr>
      <w:rPr>
        <w:rFonts w:ascii="Symbol" w:hAnsi="Symbol" w:hint="default"/>
      </w:rPr>
    </w:lvl>
    <w:lvl w:ilvl="1" w:tplc="C3427200" w:tentative="1">
      <w:start w:val="1"/>
      <w:numFmt w:val="bullet"/>
      <w:lvlText w:val="o"/>
      <w:lvlJc w:val="left"/>
      <w:pPr>
        <w:tabs>
          <w:tab w:val="num" w:pos="2498"/>
        </w:tabs>
        <w:ind w:left="2498" w:hanging="360"/>
      </w:pPr>
      <w:rPr>
        <w:rFonts w:ascii="Courier New" w:hAnsi="Courier New" w:cs="LogicaCMG" w:hint="default"/>
      </w:rPr>
    </w:lvl>
    <w:lvl w:ilvl="2" w:tplc="FF867B0E" w:tentative="1">
      <w:start w:val="1"/>
      <w:numFmt w:val="bullet"/>
      <w:lvlText w:val=""/>
      <w:lvlJc w:val="left"/>
      <w:pPr>
        <w:tabs>
          <w:tab w:val="num" w:pos="3218"/>
        </w:tabs>
        <w:ind w:left="3218" w:hanging="360"/>
      </w:pPr>
      <w:rPr>
        <w:rFonts w:ascii="Wingdings" w:hAnsi="Wingdings" w:hint="default"/>
      </w:rPr>
    </w:lvl>
    <w:lvl w:ilvl="3" w:tplc="24C64840" w:tentative="1">
      <w:start w:val="1"/>
      <w:numFmt w:val="bullet"/>
      <w:lvlText w:val=""/>
      <w:lvlJc w:val="left"/>
      <w:pPr>
        <w:tabs>
          <w:tab w:val="num" w:pos="3938"/>
        </w:tabs>
        <w:ind w:left="3938" w:hanging="360"/>
      </w:pPr>
      <w:rPr>
        <w:rFonts w:ascii="Symbol" w:hAnsi="Symbol" w:hint="default"/>
      </w:rPr>
    </w:lvl>
    <w:lvl w:ilvl="4" w:tplc="479EFC2A" w:tentative="1">
      <w:start w:val="1"/>
      <w:numFmt w:val="bullet"/>
      <w:lvlText w:val="o"/>
      <w:lvlJc w:val="left"/>
      <w:pPr>
        <w:tabs>
          <w:tab w:val="num" w:pos="4658"/>
        </w:tabs>
        <w:ind w:left="4658" w:hanging="360"/>
      </w:pPr>
      <w:rPr>
        <w:rFonts w:ascii="Courier New" w:hAnsi="Courier New" w:cs="LogicaCMG" w:hint="default"/>
      </w:rPr>
    </w:lvl>
    <w:lvl w:ilvl="5" w:tplc="9DF69866" w:tentative="1">
      <w:start w:val="1"/>
      <w:numFmt w:val="bullet"/>
      <w:lvlText w:val=""/>
      <w:lvlJc w:val="left"/>
      <w:pPr>
        <w:tabs>
          <w:tab w:val="num" w:pos="5378"/>
        </w:tabs>
        <w:ind w:left="5378" w:hanging="360"/>
      </w:pPr>
      <w:rPr>
        <w:rFonts w:ascii="Wingdings" w:hAnsi="Wingdings" w:hint="default"/>
      </w:rPr>
    </w:lvl>
    <w:lvl w:ilvl="6" w:tplc="FA80B3F6" w:tentative="1">
      <w:start w:val="1"/>
      <w:numFmt w:val="bullet"/>
      <w:lvlText w:val=""/>
      <w:lvlJc w:val="left"/>
      <w:pPr>
        <w:tabs>
          <w:tab w:val="num" w:pos="6098"/>
        </w:tabs>
        <w:ind w:left="6098" w:hanging="360"/>
      </w:pPr>
      <w:rPr>
        <w:rFonts w:ascii="Symbol" w:hAnsi="Symbol" w:hint="default"/>
      </w:rPr>
    </w:lvl>
    <w:lvl w:ilvl="7" w:tplc="812016F4" w:tentative="1">
      <w:start w:val="1"/>
      <w:numFmt w:val="bullet"/>
      <w:lvlText w:val="o"/>
      <w:lvlJc w:val="left"/>
      <w:pPr>
        <w:tabs>
          <w:tab w:val="num" w:pos="6818"/>
        </w:tabs>
        <w:ind w:left="6818" w:hanging="360"/>
      </w:pPr>
      <w:rPr>
        <w:rFonts w:ascii="Courier New" w:hAnsi="Courier New" w:cs="LogicaCMG" w:hint="default"/>
      </w:rPr>
    </w:lvl>
    <w:lvl w:ilvl="8" w:tplc="12F48984" w:tentative="1">
      <w:start w:val="1"/>
      <w:numFmt w:val="bullet"/>
      <w:lvlText w:val=""/>
      <w:lvlJc w:val="left"/>
      <w:pPr>
        <w:tabs>
          <w:tab w:val="num" w:pos="7538"/>
        </w:tabs>
        <w:ind w:left="7538" w:hanging="360"/>
      </w:pPr>
      <w:rPr>
        <w:rFonts w:ascii="Wingdings" w:hAnsi="Wingdings" w:hint="default"/>
      </w:rPr>
    </w:lvl>
  </w:abstractNum>
  <w:abstractNum w:abstractNumId="14">
    <w:nsid w:val="5C5D306C"/>
    <w:multiLevelType w:val="singleLevel"/>
    <w:tmpl w:val="AD1E0D30"/>
    <w:lvl w:ilvl="0">
      <w:start w:val="1"/>
      <w:numFmt w:val="decimal"/>
      <w:lvlText w:val="%1."/>
      <w:legacy w:legacy="1" w:legacySpace="0" w:legacyIndent="283"/>
      <w:lvlJc w:val="left"/>
      <w:pPr>
        <w:ind w:left="1417" w:hanging="283"/>
      </w:pPr>
    </w:lvl>
  </w:abstractNum>
  <w:abstractNum w:abstractNumId="15">
    <w:nsid w:val="6D0E03A6"/>
    <w:multiLevelType w:val="singleLevel"/>
    <w:tmpl w:val="539C2100"/>
    <w:lvl w:ilvl="0">
      <w:start w:val="1"/>
      <w:numFmt w:val="lowerLetter"/>
      <w:lvlText w:val="%1. "/>
      <w:legacy w:legacy="1" w:legacySpace="0" w:legacyIndent="283"/>
      <w:lvlJc w:val="left"/>
      <w:pPr>
        <w:ind w:left="1418" w:hanging="283"/>
      </w:pPr>
      <w:rPr>
        <w:rFonts w:ascii="Times New Roman" w:hAnsi="Times New Roman" w:hint="default"/>
        <w:b w:val="0"/>
        <w:i w:val="0"/>
        <w:sz w:val="24"/>
        <w:u w:val="none"/>
      </w:rPr>
    </w:lvl>
  </w:abstractNum>
  <w:abstractNum w:abstractNumId="16">
    <w:nsid w:val="6D6F0354"/>
    <w:multiLevelType w:val="singleLevel"/>
    <w:tmpl w:val="CA12B086"/>
    <w:lvl w:ilvl="0">
      <w:start w:val="4"/>
      <w:numFmt w:val="decimal"/>
      <w:lvlText w:val="%1."/>
      <w:legacy w:legacy="1" w:legacySpace="0" w:legacyIndent="283"/>
      <w:lvlJc w:val="left"/>
      <w:pPr>
        <w:ind w:left="1417" w:hanging="283"/>
      </w:pPr>
    </w:lvl>
  </w:abstractNum>
  <w:abstractNum w:abstractNumId="17">
    <w:nsid w:val="71DD003B"/>
    <w:multiLevelType w:val="hybridMultilevel"/>
    <w:tmpl w:val="35A43C26"/>
    <w:lvl w:ilvl="0" w:tplc="51801DE4">
      <w:start w:val="1"/>
      <w:numFmt w:val="bullet"/>
      <w:pStyle w:val="ListBullet"/>
      <w:lvlText w:val=""/>
      <w:lvlJc w:val="left"/>
      <w:pPr>
        <w:tabs>
          <w:tab w:val="num" w:pos="1814"/>
        </w:tabs>
        <w:ind w:left="1814" w:hanging="396"/>
      </w:pPr>
      <w:rPr>
        <w:rFonts w:ascii="Symbol" w:hAnsi="Symbol" w:hint="default"/>
      </w:rPr>
    </w:lvl>
    <w:lvl w:ilvl="1" w:tplc="225EC2F0" w:tentative="1">
      <w:start w:val="1"/>
      <w:numFmt w:val="bullet"/>
      <w:lvlText w:val="o"/>
      <w:lvlJc w:val="left"/>
      <w:pPr>
        <w:tabs>
          <w:tab w:val="num" w:pos="2574"/>
        </w:tabs>
        <w:ind w:left="2574" w:hanging="360"/>
      </w:pPr>
      <w:rPr>
        <w:rFonts w:ascii="Courier New" w:hAnsi="Courier New" w:hint="default"/>
      </w:rPr>
    </w:lvl>
    <w:lvl w:ilvl="2" w:tplc="EA961BA0" w:tentative="1">
      <w:start w:val="1"/>
      <w:numFmt w:val="bullet"/>
      <w:lvlText w:val=""/>
      <w:lvlJc w:val="left"/>
      <w:pPr>
        <w:tabs>
          <w:tab w:val="num" w:pos="3294"/>
        </w:tabs>
        <w:ind w:left="3294" w:hanging="360"/>
      </w:pPr>
      <w:rPr>
        <w:rFonts w:ascii="Wingdings" w:hAnsi="Wingdings" w:hint="default"/>
      </w:rPr>
    </w:lvl>
    <w:lvl w:ilvl="3" w:tplc="3ACACFFC" w:tentative="1">
      <w:start w:val="1"/>
      <w:numFmt w:val="bullet"/>
      <w:lvlText w:val=""/>
      <w:lvlJc w:val="left"/>
      <w:pPr>
        <w:tabs>
          <w:tab w:val="num" w:pos="4014"/>
        </w:tabs>
        <w:ind w:left="4014" w:hanging="360"/>
      </w:pPr>
      <w:rPr>
        <w:rFonts w:ascii="Symbol" w:hAnsi="Symbol" w:hint="default"/>
      </w:rPr>
    </w:lvl>
    <w:lvl w:ilvl="4" w:tplc="833AAD96" w:tentative="1">
      <w:start w:val="1"/>
      <w:numFmt w:val="bullet"/>
      <w:lvlText w:val="o"/>
      <w:lvlJc w:val="left"/>
      <w:pPr>
        <w:tabs>
          <w:tab w:val="num" w:pos="4734"/>
        </w:tabs>
        <w:ind w:left="4734" w:hanging="360"/>
      </w:pPr>
      <w:rPr>
        <w:rFonts w:ascii="Courier New" w:hAnsi="Courier New" w:hint="default"/>
      </w:rPr>
    </w:lvl>
    <w:lvl w:ilvl="5" w:tplc="C832D068" w:tentative="1">
      <w:start w:val="1"/>
      <w:numFmt w:val="bullet"/>
      <w:lvlText w:val=""/>
      <w:lvlJc w:val="left"/>
      <w:pPr>
        <w:tabs>
          <w:tab w:val="num" w:pos="5454"/>
        </w:tabs>
        <w:ind w:left="5454" w:hanging="360"/>
      </w:pPr>
      <w:rPr>
        <w:rFonts w:ascii="Wingdings" w:hAnsi="Wingdings" w:hint="default"/>
      </w:rPr>
    </w:lvl>
    <w:lvl w:ilvl="6" w:tplc="B03ECC32" w:tentative="1">
      <w:start w:val="1"/>
      <w:numFmt w:val="bullet"/>
      <w:lvlText w:val=""/>
      <w:lvlJc w:val="left"/>
      <w:pPr>
        <w:tabs>
          <w:tab w:val="num" w:pos="6174"/>
        </w:tabs>
        <w:ind w:left="6174" w:hanging="360"/>
      </w:pPr>
      <w:rPr>
        <w:rFonts w:ascii="Symbol" w:hAnsi="Symbol" w:hint="default"/>
      </w:rPr>
    </w:lvl>
    <w:lvl w:ilvl="7" w:tplc="43C2C5D4" w:tentative="1">
      <w:start w:val="1"/>
      <w:numFmt w:val="bullet"/>
      <w:lvlText w:val="o"/>
      <w:lvlJc w:val="left"/>
      <w:pPr>
        <w:tabs>
          <w:tab w:val="num" w:pos="6894"/>
        </w:tabs>
        <w:ind w:left="6894" w:hanging="360"/>
      </w:pPr>
      <w:rPr>
        <w:rFonts w:ascii="Courier New" w:hAnsi="Courier New" w:hint="default"/>
      </w:rPr>
    </w:lvl>
    <w:lvl w:ilvl="8" w:tplc="F4B8D93C" w:tentative="1">
      <w:start w:val="1"/>
      <w:numFmt w:val="bullet"/>
      <w:lvlText w:val=""/>
      <w:lvlJc w:val="left"/>
      <w:pPr>
        <w:tabs>
          <w:tab w:val="num" w:pos="7614"/>
        </w:tabs>
        <w:ind w:left="7614" w:hanging="360"/>
      </w:pPr>
      <w:rPr>
        <w:rFonts w:ascii="Wingdings" w:hAnsi="Wingdings" w:hint="default"/>
      </w:rPr>
    </w:lvl>
  </w:abstractNum>
  <w:abstractNum w:abstractNumId="18">
    <w:nsid w:val="7E171BE2"/>
    <w:multiLevelType w:val="singleLevel"/>
    <w:tmpl w:val="A8A8D09E"/>
    <w:lvl w:ilvl="0">
      <w:start w:val="1"/>
      <w:numFmt w:val="decimal"/>
      <w:lvlText w:val="%1."/>
      <w:legacy w:legacy="1" w:legacySpace="0" w:legacyIndent="567"/>
      <w:lvlJc w:val="left"/>
      <w:pPr>
        <w:ind w:left="1985" w:hanging="567"/>
      </w:pPr>
    </w:lvl>
  </w:abstractNum>
  <w:num w:numId="1">
    <w:abstractNumId w:val="0"/>
  </w:num>
  <w:num w:numId="2">
    <w:abstractNumId w:val="17"/>
  </w:num>
  <w:num w:numId="3">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4">
    <w:abstractNumId w:val="8"/>
  </w:num>
  <w:num w:numId="5">
    <w:abstractNumId w:val="5"/>
  </w:num>
  <w:num w:numId="6">
    <w:abstractNumId w:val="6"/>
  </w:num>
  <w:num w:numId="7">
    <w:abstractNumId w:val="15"/>
  </w:num>
  <w:num w:numId="8">
    <w:abstractNumId w:val="9"/>
  </w:num>
  <w:num w:numId="9">
    <w:abstractNumId w:val="1"/>
    <w:lvlOverride w:ilvl="0">
      <w:lvl w:ilvl="0">
        <w:start w:val="1"/>
        <w:numFmt w:val="bullet"/>
        <w:lvlText w:val=""/>
        <w:legacy w:legacy="1" w:legacySpace="0" w:legacyIndent="283"/>
        <w:lvlJc w:val="left"/>
        <w:pPr>
          <w:ind w:left="2268" w:hanging="283"/>
        </w:pPr>
        <w:rPr>
          <w:rFonts w:ascii="Symbol" w:hAnsi="Symbol" w:hint="default"/>
          <w:sz w:val="20"/>
        </w:rPr>
      </w:lvl>
    </w:lvlOverride>
  </w:num>
  <w:num w:numId="10">
    <w:abstractNumId w:val="2"/>
  </w:num>
  <w:num w:numId="11">
    <w:abstractNumId w:val="3"/>
  </w:num>
  <w:num w:numId="12">
    <w:abstractNumId w:val="18"/>
  </w:num>
  <w:num w:numId="13">
    <w:abstractNumId w:val="14"/>
  </w:num>
  <w:num w:numId="14">
    <w:abstractNumId w:val="10"/>
  </w:num>
  <w:num w:numId="15">
    <w:abstractNumId w:val="11"/>
  </w:num>
  <w:num w:numId="16">
    <w:abstractNumId w:val="4"/>
  </w:num>
  <w:num w:numId="17">
    <w:abstractNumId w:val="16"/>
  </w:num>
  <w:num w:numId="18">
    <w:abstractNumId w:val="12"/>
  </w:num>
  <w:num w:numId="19">
    <w:abstractNumId w:val="13"/>
  </w:num>
  <w:num w:numId="20">
    <w:abstractNumId w:val="7"/>
  </w:num>
  <w:num w:numId="21">
    <w:abstractNumId w:val="0"/>
  </w:num>
  <w:num w:numId="22">
    <w:abstractNumId w:val="0"/>
  </w:num>
  <w:num w:numId="23">
    <w:abstractNumId w:val="0"/>
  </w:num>
  <w:num w:numId="24">
    <w:abstractNumId w:val="0"/>
  </w:num>
  <w:num w:numId="25">
    <w:abstractNumId w:val="1"/>
    <w:lvlOverride w:ilvl="0">
      <w:lvl w:ilvl="0">
        <w:start w:val="1"/>
        <w:numFmt w:val="bullet"/>
        <w:lvlText w:val=""/>
        <w:legacy w:legacy="1" w:legacySpace="0" w:legacyIndent="283"/>
        <w:lvlJc w:val="left"/>
        <w:pPr>
          <w:ind w:left="1417" w:hanging="283"/>
        </w:pPr>
        <w:rPr>
          <w:rFonts w:ascii="Arial" w:hAnsi="Arial" w:cs="Arial" w:hint="default"/>
        </w:rPr>
      </w:lvl>
    </w:lvlOverride>
  </w:num>
  <w:num w:numId="26">
    <w:abstractNumId w:val="17"/>
  </w:num>
  <w:num w:numId="27">
    <w:abstractNumId w:val="1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357"/>
  <w:evenAndOddHeaders/>
  <w:drawingGridHorizontalSpacing w:val="120"/>
  <w:drawingGridVerticalSpacing w:val="163"/>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6D"/>
    <w:rsid w:val="00002839"/>
    <w:rsid w:val="00006446"/>
    <w:rsid w:val="00006A14"/>
    <w:rsid w:val="0000748E"/>
    <w:rsid w:val="00016881"/>
    <w:rsid w:val="000308FE"/>
    <w:rsid w:val="000366EC"/>
    <w:rsid w:val="000466A4"/>
    <w:rsid w:val="000552A0"/>
    <w:rsid w:val="00065F2E"/>
    <w:rsid w:val="00071FB6"/>
    <w:rsid w:val="00077D61"/>
    <w:rsid w:val="00081706"/>
    <w:rsid w:val="00082630"/>
    <w:rsid w:val="000837CD"/>
    <w:rsid w:val="0008616D"/>
    <w:rsid w:val="00091E7A"/>
    <w:rsid w:val="000A67A7"/>
    <w:rsid w:val="000B3A5E"/>
    <w:rsid w:val="000D6A7E"/>
    <w:rsid w:val="00101B98"/>
    <w:rsid w:val="0010208B"/>
    <w:rsid w:val="0011084D"/>
    <w:rsid w:val="001338A3"/>
    <w:rsid w:val="0013555A"/>
    <w:rsid w:val="00150375"/>
    <w:rsid w:val="00156FEE"/>
    <w:rsid w:val="0015784C"/>
    <w:rsid w:val="00161EB5"/>
    <w:rsid w:val="001651C1"/>
    <w:rsid w:val="00165D75"/>
    <w:rsid w:val="00175A0F"/>
    <w:rsid w:val="0018114E"/>
    <w:rsid w:val="00185D15"/>
    <w:rsid w:val="00190508"/>
    <w:rsid w:val="00193609"/>
    <w:rsid w:val="001A002A"/>
    <w:rsid w:val="001A0387"/>
    <w:rsid w:val="001A451A"/>
    <w:rsid w:val="001B6AC4"/>
    <w:rsid w:val="001B6D37"/>
    <w:rsid w:val="001C07DB"/>
    <w:rsid w:val="001C4CCD"/>
    <w:rsid w:val="001C5556"/>
    <w:rsid w:val="001D3DED"/>
    <w:rsid w:val="001E0E8C"/>
    <w:rsid w:val="001E35D6"/>
    <w:rsid w:val="001E489E"/>
    <w:rsid w:val="001F1AE5"/>
    <w:rsid w:val="00203C5E"/>
    <w:rsid w:val="00210CC3"/>
    <w:rsid w:val="00210E91"/>
    <w:rsid w:val="00212AB3"/>
    <w:rsid w:val="002137C6"/>
    <w:rsid w:val="002139BE"/>
    <w:rsid w:val="00221B89"/>
    <w:rsid w:val="00222C7B"/>
    <w:rsid w:val="002245AF"/>
    <w:rsid w:val="002276E7"/>
    <w:rsid w:val="00227BD3"/>
    <w:rsid w:val="00230205"/>
    <w:rsid w:val="00230245"/>
    <w:rsid w:val="00232992"/>
    <w:rsid w:val="002344CC"/>
    <w:rsid w:val="00236C11"/>
    <w:rsid w:val="00243A58"/>
    <w:rsid w:val="00246985"/>
    <w:rsid w:val="002475C1"/>
    <w:rsid w:val="002604ED"/>
    <w:rsid w:val="00261D67"/>
    <w:rsid w:val="00266270"/>
    <w:rsid w:val="00266A56"/>
    <w:rsid w:val="0028032A"/>
    <w:rsid w:val="0029104A"/>
    <w:rsid w:val="002916F1"/>
    <w:rsid w:val="002A1372"/>
    <w:rsid w:val="002A3092"/>
    <w:rsid w:val="002A5EA5"/>
    <w:rsid w:val="002C2AB3"/>
    <w:rsid w:val="002D1635"/>
    <w:rsid w:val="002E07DE"/>
    <w:rsid w:val="002E5DB0"/>
    <w:rsid w:val="002F044F"/>
    <w:rsid w:val="00307000"/>
    <w:rsid w:val="00321FA6"/>
    <w:rsid w:val="00327BAF"/>
    <w:rsid w:val="00331038"/>
    <w:rsid w:val="00343939"/>
    <w:rsid w:val="0034466D"/>
    <w:rsid w:val="00351ED5"/>
    <w:rsid w:val="00352B45"/>
    <w:rsid w:val="00356825"/>
    <w:rsid w:val="00357592"/>
    <w:rsid w:val="00376BA9"/>
    <w:rsid w:val="0038072D"/>
    <w:rsid w:val="0038369C"/>
    <w:rsid w:val="003902B0"/>
    <w:rsid w:val="00391C6B"/>
    <w:rsid w:val="00392D55"/>
    <w:rsid w:val="00395D71"/>
    <w:rsid w:val="003A17B6"/>
    <w:rsid w:val="003A1CE3"/>
    <w:rsid w:val="003A2A4D"/>
    <w:rsid w:val="003A46D1"/>
    <w:rsid w:val="003A6A54"/>
    <w:rsid w:val="003A6E60"/>
    <w:rsid w:val="003B610C"/>
    <w:rsid w:val="003C562E"/>
    <w:rsid w:val="003C6301"/>
    <w:rsid w:val="003D0EFE"/>
    <w:rsid w:val="003E3347"/>
    <w:rsid w:val="003E363D"/>
    <w:rsid w:val="003F04AC"/>
    <w:rsid w:val="003F29B1"/>
    <w:rsid w:val="00411E80"/>
    <w:rsid w:val="00417C16"/>
    <w:rsid w:val="00426089"/>
    <w:rsid w:val="00426D62"/>
    <w:rsid w:val="00432883"/>
    <w:rsid w:val="004335C4"/>
    <w:rsid w:val="00441C46"/>
    <w:rsid w:val="0044627E"/>
    <w:rsid w:val="00463BEA"/>
    <w:rsid w:val="004754CE"/>
    <w:rsid w:val="00480EA7"/>
    <w:rsid w:val="0048164F"/>
    <w:rsid w:val="00481D56"/>
    <w:rsid w:val="00485B71"/>
    <w:rsid w:val="004922D1"/>
    <w:rsid w:val="00493081"/>
    <w:rsid w:val="004A2526"/>
    <w:rsid w:val="004A7D94"/>
    <w:rsid w:val="004B0926"/>
    <w:rsid w:val="004B1AE1"/>
    <w:rsid w:val="004B6A86"/>
    <w:rsid w:val="004B7C4D"/>
    <w:rsid w:val="004C6D0C"/>
    <w:rsid w:val="004D0DCC"/>
    <w:rsid w:val="004D4608"/>
    <w:rsid w:val="004E2CC6"/>
    <w:rsid w:val="004E2D43"/>
    <w:rsid w:val="004E741B"/>
    <w:rsid w:val="004F1EBD"/>
    <w:rsid w:val="004F6968"/>
    <w:rsid w:val="00504F50"/>
    <w:rsid w:val="00510819"/>
    <w:rsid w:val="005246E4"/>
    <w:rsid w:val="0052515E"/>
    <w:rsid w:val="0052775B"/>
    <w:rsid w:val="0053307A"/>
    <w:rsid w:val="00535D4E"/>
    <w:rsid w:val="00541885"/>
    <w:rsid w:val="005525DE"/>
    <w:rsid w:val="00554280"/>
    <w:rsid w:val="00561EF0"/>
    <w:rsid w:val="0056294C"/>
    <w:rsid w:val="0058141C"/>
    <w:rsid w:val="005872C9"/>
    <w:rsid w:val="005A33DE"/>
    <w:rsid w:val="005B01F8"/>
    <w:rsid w:val="005B1AC1"/>
    <w:rsid w:val="005D239B"/>
    <w:rsid w:val="005D4286"/>
    <w:rsid w:val="005F2EE8"/>
    <w:rsid w:val="005F522E"/>
    <w:rsid w:val="006015A8"/>
    <w:rsid w:val="0060610D"/>
    <w:rsid w:val="00607210"/>
    <w:rsid w:val="00614865"/>
    <w:rsid w:val="00641FD7"/>
    <w:rsid w:val="00646ED2"/>
    <w:rsid w:val="006476B9"/>
    <w:rsid w:val="00655418"/>
    <w:rsid w:val="00661845"/>
    <w:rsid w:val="00662292"/>
    <w:rsid w:val="00662E26"/>
    <w:rsid w:val="006673B4"/>
    <w:rsid w:val="006805D1"/>
    <w:rsid w:val="006B0C74"/>
    <w:rsid w:val="006B746A"/>
    <w:rsid w:val="006C3820"/>
    <w:rsid w:val="006D157C"/>
    <w:rsid w:val="006E120B"/>
    <w:rsid w:val="006E22B2"/>
    <w:rsid w:val="006E3BF3"/>
    <w:rsid w:val="006F7F7E"/>
    <w:rsid w:val="0070528D"/>
    <w:rsid w:val="00706B8C"/>
    <w:rsid w:val="00710765"/>
    <w:rsid w:val="00710951"/>
    <w:rsid w:val="0071119F"/>
    <w:rsid w:val="00715498"/>
    <w:rsid w:val="00715AE0"/>
    <w:rsid w:val="00735805"/>
    <w:rsid w:val="0074745F"/>
    <w:rsid w:val="00764969"/>
    <w:rsid w:val="00771C2F"/>
    <w:rsid w:val="0078297B"/>
    <w:rsid w:val="007871F7"/>
    <w:rsid w:val="007A57E7"/>
    <w:rsid w:val="007B1981"/>
    <w:rsid w:val="007B4654"/>
    <w:rsid w:val="007B4C53"/>
    <w:rsid w:val="007C3AE5"/>
    <w:rsid w:val="007C5451"/>
    <w:rsid w:val="007F4B94"/>
    <w:rsid w:val="007F6102"/>
    <w:rsid w:val="007F7C8B"/>
    <w:rsid w:val="008030A7"/>
    <w:rsid w:val="00803C7B"/>
    <w:rsid w:val="00805149"/>
    <w:rsid w:val="00812413"/>
    <w:rsid w:val="008144E0"/>
    <w:rsid w:val="00816C96"/>
    <w:rsid w:val="008245B4"/>
    <w:rsid w:val="00825F29"/>
    <w:rsid w:val="00826A48"/>
    <w:rsid w:val="00830D0C"/>
    <w:rsid w:val="008329F8"/>
    <w:rsid w:val="00842223"/>
    <w:rsid w:val="008477EE"/>
    <w:rsid w:val="0085477D"/>
    <w:rsid w:val="00877F16"/>
    <w:rsid w:val="00884AEE"/>
    <w:rsid w:val="0089677A"/>
    <w:rsid w:val="00896B01"/>
    <w:rsid w:val="008A127A"/>
    <w:rsid w:val="008B0C77"/>
    <w:rsid w:val="008C6B72"/>
    <w:rsid w:val="008E49DA"/>
    <w:rsid w:val="008F6474"/>
    <w:rsid w:val="0090216B"/>
    <w:rsid w:val="009033BF"/>
    <w:rsid w:val="00907B2A"/>
    <w:rsid w:val="00913BCC"/>
    <w:rsid w:val="00914255"/>
    <w:rsid w:val="00945BC5"/>
    <w:rsid w:val="00963F98"/>
    <w:rsid w:val="00966955"/>
    <w:rsid w:val="009731F1"/>
    <w:rsid w:val="009915CF"/>
    <w:rsid w:val="009B42A5"/>
    <w:rsid w:val="009C6E1F"/>
    <w:rsid w:val="009C705B"/>
    <w:rsid w:val="009E0726"/>
    <w:rsid w:val="009F5D35"/>
    <w:rsid w:val="00A03639"/>
    <w:rsid w:val="00A103A0"/>
    <w:rsid w:val="00A14CF8"/>
    <w:rsid w:val="00A2008D"/>
    <w:rsid w:val="00A2305D"/>
    <w:rsid w:val="00A25789"/>
    <w:rsid w:val="00A412B1"/>
    <w:rsid w:val="00A46AA5"/>
    <w:rsid w:val="00A507E4"/>
    <w:rsid w:val="00A6746F"/>
    <w:rsid w:val="00A801FF"/>
    <w:rsid w:val="00A822E3"/>
    <w:rsid w:val="00AA2100"/>
    <w:rsid w:val="00AB51D2"/>
    <w:rsid w:val="00AC164E"/>
    <w:rsid w:val="00AC37E3"/>
    <w:rsid w:val="00AD06E7"/>
    <w:rsid w:val="00AD2ABE"/>
    <w:rsid w:val="00AE62A2"/>
    <w:rsid w:val="00B005A8"/>
    <w:rsid w:val="00B07596"/>
    <w:rsid w:val="00B07CFA"/>
    <w:rsid w:val="00B130AD"/>
    <w:rsid w:val="00B13D87"/>
    <w:rsid w:val="00B17EF0"/>
    <w:rsid w:val="00B4475E"/>
    <w:rsid w:val="00B53D47"/>
    <w:rsid w:val="00B55DF2"/>
    <w:rsid w:val="00B56DDD"/>
    <w:rsid w:val="00B62F2F"/>
    <w:rsid w:val="00B843DC"/>
    <w:rsid w:val="00B95E45"/>
    <w:rsid w:val="00BA4031"/>
    <w:rsid w:val="00BB0312"/>
    <w:rsid w:val="00BB1335"/>
    <w:rsid w:val="00BB213F"/>
    <w:rsid w:val="00BB3731"/>
    <w:rsid w:val="00BB5259"/>
    <w:rsid w:val="00BC064B"/>
    <w:rsid w:val="00BD61AE"/>
    <w:rsid w:val="00BE1247"/>
    <w:rsid w:val="00C0220C"/>
    <w:rsid w:val="00C072EC"/>
    <w:rsid w:val="00C214E0"/>
    <w:rsid w:val="00C248FA"/>
    <w:rsid w:val="00C25EE6"/>
    <w:rsid w:val="00C30D9C"/>
    <w:rsid w:val="00C32F8D"/>
    <w:rsid w:val="00C37DF6"/>
    <w:rsid w:val="00C42066"/>
    <w:rsid w:val="00C50D0E"/>
    <w:rsid w:val="00C55A6C"/>
    <w:rsid w:val="00C609FA"/>
    <w:rsid w:val="00C6375D"/>
    <w:rsid w:val="00C656AE"/>
    <w:rsid w:val="00C66B66"/>
    <w:rsid w:val="00C71242"/>
    <w:rsid w:val="00C76804"/>
    <w:rsid w:val="00C76C41"/>
    <w:rsid w:val="00C840BC"/>
    <w:rsid w:val="00C903A8"/>
    <w:rsid w:val="00C92204"/>
    <w:rsid w:val="00C96B84"/>
    <w:rsid w:val="00CC7707"/>
    <w:rsid w:val="00CD4723"/>
    <w:rsid w:val="00CD60BA"/>
    <w:rsid w:val="00CE3EF0"/>
    <w:rsid w:val="00CF718B"/>
    <w:rsid w:val="00D0407D"/>
    <w:rsid w:val="00D04AB4"/>
    <w:rsid w:val="00D15208"/>
    <w:rsid w:val="00D1673B"/>
    <w:rsid w:val="00D22413"/>
    <w:rsid w:val="00D23530"/>
    <w:rsid w:val="00D512AD"/>
    <w:rsid w:val="00D53DE2"/>
    <w:rsid w:val="00D6157C"/>
    <w:rsid w:val="00D65757"/>
    <w:rsid w:val="00D85D88"/>
    <w:rsid w:val="00D94DFF"/>
    <w:rsid w:val="00D95119"/>
    <w:rsid w:val="00DB0974"/>
    <w:rsid w:val="00DB09F5"/>
    <w:rsid w:val="00DB6444"/>
    <w:rsid w:val="00DC0764"/>
    <w:rsid w:val="00DD2703"/>
    <w:rsid w:val="00DE242F"/>
    <w:rsid w:val="00DE55A8"/>
    <w:rsid w:val="00DE5EF4"/>
    <w:rsid w:val="00DE7C93"/>
    <w:rsid w:val="00E03D89"/>
    <w:rsid w:val="00E136D6"/>
    <w:rsid w:val="00E1484C"/>
    <w:rsid w:val="00E1736D"/>
    <w:rsid w:val="00E21EF8"/>
    <w:rsid w:val="00E5284F"/>
    <w:rsid w:val="00E71A7D"/>
    <w:rsid w:val="00E8287A"/>
    <w:rsid w:val="00E92565"/>
    <w:rsid w:val="00E97D8C"/>
    <w:rsid w:val="00EA2FC4"/>
    <w:rsid w:val="00EA40C7"/>
    <w:rsid w:val="00EA677A"/>
    <w:rsid w:val="00EA70E6"/>
    <w:rsid w:val="00EB0073"/>
    <w:rsid w:val="00EB29FC"/>
    <w:rsid w:val="00EB4969"/>
    <w:rsid w:val="00EC299D"/>
    <w:rsid w:val="00ED43EB"/>
    <w:rsid w:val="00EF1782"/>
    <w:rsid w:val="00F13509"/>
    <w:rsid w:val="00F243EF"/>
    <w:rsid w:val="00F31A57"/>
    <w:rsid w:val="00F31D6C"/>
    <w:rsid w:val="00F374D6"/>
    <w:rsid w:val="00F61481"/>
    <w:rsid w:val="00F635F1"/>
    <w:rsid w:val="00F655F9"/>
    <w:rsid w:val="00F66AE7"/>
    <w:rsid w:val="00F81A9A"/>
    <w:rsid w:val="00F83160"/>
    <w:rsid w:val="00F85E62"/>
    <w:rsid w:val="00F902CF"/>
    <w:rsid w:val="00F9086D"/>
    <w:rsid w:val="00F94EAC"/>
    <w:rsid w:val="00FA4BD2"/>
    <w:rsid w:val="00FB17FB"/>
    <w:rsid w:val="00FC335F"/>
    <w:rsid w:val="00FC53D9"/>
    <w:rsid w:val="00FE4596"/>
    <w:rsid w:val="00FF663C"/>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2A4D"/>
    <w:pPr>
      <w:overflowPunct w:val="0"/>
      <w:autoSpaceDE w:val="0"/>
      <w:autoSpaceDN w:val="0"/>
      <w:adjustRightInd w:val="0"/>
      <w:spacing w:after="120"/>
      <w:ind w:left="1134"/>
      <w:jc w:val="both"/>
      <w:textAlignment w:val="baseline"/>
    </w:pPr>
    <w:rPr>
      <w:sz w:val="24"/>
      <w:lang w:val="en-GB"/>
    </w:rPr>
  </w:style>
  <w:style w:type="paragraph" w:styleId="Heading1">
    <w:name w:val="heading 1"/>
    <w:basedOn w:val="Heading"/>
    <w:next w:val="Normal"/>
    <w:qFormat/>
    <w:rsid w:val="003A2A4D"/>
    <w:pPr>
      <w:pageBreakBefore/>
      <w:numPr>
        <w:numId w:val="1"/>
      </w:numPr>
      <w:spacing w:before="120"/>
      <w:ind w:left="0" w:firstLine="0"/>
      <w:outlineLvl w:val="0"/>
    </w:pPr>
    <w:rPr>
      <w:sz w:val="28"/>
    </w:rPr>
  </w:style>
  <w:style w:type="paragraph" w:styleId="Heading2">
    <w:name w:val="heading 2"/>
    <w:basedOn w:val="Heading"/>
    <w:next w:val="Normal"/>
    <w:qFormat/>
    <w:rsid w:val="003A2A4D"/>
    <w:pPr>
      <w:numPr>
        <w:ilvl w:val="1"/>
        <w:numId w:val="1"/>
      </w:numPr>
      <w:spacing w:before="120"/>
      <w:ind w:left="0" w:firstLine="0"/>
      <w:outlineLvl w:val="1"/>
    </w:pPr>
  </w:style>
  <w:style w:type="paragraph" w:styleId="Heading3">
    <w:name w:val="heading 3"/>
    <w:basedOn w:val="Normal"/>
    <w:next w:val="Normal"/>
    <w:qFormat/>
    <w:rsid w:val="003A2A4D"/>
    <w:pPr>
      <w:keepNext/>
      <w:keepLines/>
      <w:numPr>
        <w:ilvl w:val="2"/>
        <w:numId w:val="1"/>
      </w:numPr>
      <w:spacing w:before="120"/>
      <w:ind w:left="0"/>
      <w:jc w:val="left"/>
      <w:outlineLvl w:val="2"/>
    </w:pPr>
    <w:rPr>
      <w:b/>
    </w:rPr>
  </w:style>
  <w:style w:type="paragraph" w:styleId="Heading4">
    <w:name w:val="heading 4"/>
    <w:basedOn w:val="Heading"/>
    <w:next w:val="Normal"/>
    <w:qFormat/>
    <w:rsid w:val="003A2A4D"/>
    <w:pPr>
      <w:numPr>
        <w:ilvl w:val="3"/>
        <w:numId w:val="1"/>
      </w:numPr>
      <w:spacing w:before="120"/>
      <w:outlineLvl w:val="3"/>
    </w:pPr>
    <w:rPr>
      <w:b w:val="0"/>
    </w:rPr>
  </w:style>
  <w:style w:type="paragraph" w:styleId="Heading5">
    <w:name w:val="heading 5"/>
    <w:basedOn w:val="Heading"/>
    <w:next w:val="Normal"/>
    <w:qFormat/>
    <w:rsid w:val="003A2A4D"/>
    <w:pPr>
      <w:numPr>
        <w:ilvl w:val="4"/>
        <w:numId w:val="1"/>
      </w:numPr>
      <w:spacing w:before="120"/>
      <w:outlineLvl w:val="4"/>
    </w:pPr>
    <w:rPr>
      <w:b w:val="0"/>
    </w:rPr>
  </w:style>
  <w:style w:type="paragraph" w:styleId="Heading6">
    <w:name w:val="heading 6"/>
    <w:basedOn w:val="Heading1"/>
    <w:next w:val="Normal"/>
    <w:qFormat/>
    <w:rsid w:val="003A2A4D"/>
    <w:pPr>
      <w:numPr>
        <w:ilvl w:val="5"/>
      </w:numPr>
      <w:ind w:left="1701" w:hanging="1701"/>
      <w:outlineLvl w:val="5"/>
    </w:pPr>
  </w:style>
  <w:style w:type="paragraph" w:styleId="Heading7">
    <w:name w:val="heading 7"/>
    <w:basedOn w:val="Heading2"/>
    <w:next w:val="Normal"/>
    <w:qFormat/>
    <w:rsid w:val="003A2A4D"/>
    <w:pPr>
      <w:numPr>
        <w:ilvl w:val="6"/>
      </w:numPr>
      <w:outlineLvl w:val="6"/>
    </w:pPr>
  </w:style>
  <w:style w:type="paragraph" w:styleId="Heading8">
    <w:name w:val="heading 8"/>
    <w:basedOn w:val="Heading3"/>
    <w:next w:val="Normal"/>
    <w:qFormat/>
    <w:rsid w:val="003A2A4D"/>
    <w:pPr>
      <w:numPr>
        <w:ilvl w:val="7"/>
      </w:numPr>
      <w:outlineLvl w:val="7"/>
    </w:pPr>
  </w:style>
  <w:style w:type="paragraph" w:styleId="Heading9">
    <w:name w:val="heading 9"/>
    <w:basedOn w:val="Heading4"/>
    <w:next w:val="Normal"/>
    <w:qFormat/>
    <w:rsid w:val="003A2A4D"/>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3A2A4D"/>
    <w:pPr>
      <w:keepNext/>
      <w:keepLines/>
      <w:spacing w:before="240"/>
      <w:ind w:hanging="1134"/>
      <w:jc w:val="left"/>
    </w:pPr>
    <w:rPr>
      <w:b/>
    </w:rPr>
  </w:style>
  <w:style w:type="paragraph" w:styleId="Caption">
    <w:name w:val="caption"/>
    <w:basedOn w:val="Normal"/>
    <w:next w:val="Normal"/>
    <w:qFormat/>
    <w:rsid w:val="003A2A4D"/>
    <w:pPr>
      <w:tabs>
        <w:tab w:val="left" w:pos="2552"/>
      </w:tabs>
      <w:spacing w:before="120"/>
      <w:jc w:val="center"/>
    </w:pPr>
    <w:rPr>
      <w:b/>
      <w:sz w:val="20"/>
    </w:rPr>
  </w:style>
  <w:style w:type="paragraph" w:customStyle="1" w:styleId="Classification">
    <w:name w:val="Classification"/>
    <w:basedOn w:val="Normal"/>
    <w:next w:val="Normal"/>
    <w:rsid w:val="003A2A4D"/>
    <w:pPr>
      <w:spacing w:after="0"/>
      <w:ind w:left="0"/>
      <w:jc w:val="center"/>
    </w:pPr>
    <w:rPr>
      <w:rFonts w:ascii="Arial" w:hAnsi="Arial"/>
      <w:b/>
      <w:sz w:val="20"/>
    </w:rPr>
  </w:style>
  <w:style w:type="paragraph" w:customStyle="1" w:styleId="Copyright">
    <w:name w:val="Copyright"/>
    <w:basedOn w:val="Normal"/>
    <w:next w:val="Normal"/>
    <w:rsid w:val="003A2A4D"/>
    <w:pPr>
      <w:spacing w:after="0"/>
      <w:ind w:left="0"/>
      <w:jc w:val="left"/>
    </w:pPr>
    <w:rPr>
      <w:sz w:val="20"/>
    </w:rPr>
  </w:style>
  <w:style w:type="paragraph" w:customStyle="1" w:styleId="Documenttitle">
    <w:name w:val="Document title"/>
    <w:basedOn w:val="Normal"/>
    <w:rsid w:val="003A2A4D"/>
    <w:pPr>
      <w:keepNext/>
      <w:keepLines/>
      <w:spacing w:after="0" w:line="600" w:lineRule="atLeast"/>
      <w:ind w:left="0"/>
      <w:jc w:val="center"/>
    </w:pPr>
    <w:rPr>
      <w:b/>
      <w:sz w:val="36"/>
    </w:rPr>
  </w:style>
  <w:style w:type="paragraph" w:customStyle="1" w:styleId="Figure">
    <w:name w:val="Figure"/>
    <w:basedOn w:val="Normal"/>
    <w:next w:val="Caption"/>
    <w:rsid w:val="003A2A4D"/>
    <w:pPr>
      <w:jc w:val="center"/>
    </w:pPr>
  </w:style>
  <w:style w:type="paragraph" w:styleId="Footer">
    <w:name w:val="footer"/>
    <w:basedOn w:val="Header"/>
    <w:link w:val="FooterChar"/>
    <w:uiPriority w:val="99"/>
    <w:rsid w:val="003A2A4D"/>
    <w:rPr>
      <w:sz w:val="16"/>
    </w:rPr>
  </w:style>
  <w:style w:type="paragraph" w:styleId="Header">
    <w:name w:val="header"/>
    <w:basedOn w:val="Normal"/>
    <w:rsid w:val="003A2A4D"/>
    <w:pPr>
      <w:spacing w:after="0"/>
      <w:ind w:left="0"/>
      <w:jc w:val="left"/>
    </w:pPr>
    <w:rPr>
      <w:sz w:val="20"/>
    </w:rPr>
  </w:style>
  <w:style w:type="character" w:styleId="FootnoteReference">
    <w:name w:val="footnote reference"/>
    <w:basedOn w:val="DefaultParagraphFont"/>
    <w:semiHidden/>
    <w:rsid w:val="003A2A4D"/>
    <w:rPr>
      <w:position w:val="6"/>
      <w:sz w:val="16"/>
    </w:rPr>
  </w:style>
  <w:style w:type="paragraph" w:styleId="FootnoteText">
    <w:name w:val="footnote text"/>
    <w:basedOn w:val="Normal"/>
    <w:semiHidden/>
    <w:rsid w:val="003A2A4D"/>
    <w:rPr>
      <w:sz w:val="20"/>
    </w:rPr>
  </w:style>
  <w:style w:type="paragraph" w:customStyle="1" w:styleId="FrontPageNormal">
    <w:name w:val="Front Page Normal"/>
    <w:basedOn w:val="Normal"/>
    <w:rsid w:val="003A2A4D"/>
    <w:pPr>
      <w:keepLines/>
      <w:ind w:left="0"/>
    </w:pPr>
  </w:style>
  <w:style w:type="paragraph" w:customStyle="1" w:styleId="FrontPageTable">
    <w:name w:val="Front Page Table"/>
    <w:basedOn w:val="Normal"/>
    <w:rsid w:val="003A2A4D"/>
    <w:pPr>
      <w:keepLines/>
      <w:spacing w:after="240"/>
      <w:ind w:left="0"/>
      <w:jc w:val="left"/>
    </w:pPr>
  </w:style>
  <w:style w:type="paragraph" w:customStyle="1" w:styleId="FrontPageTableClose">
    <w:name w:val="Front Page Table Close"/>
    <w:basedOn w:val="FrontPageTable"/>
    <w:rsid w:val="003A2A4D"/>
    <w:pPr>
      <w:spacing w:after="0"/>
    </w:pPr>
  </w:style>
  <w:style w:type="paragraph" w:customStyle="1" w:styleId="Glossary">
    <w:name w:val="Glossary"/>
    <w:basedOn w:val="Normal"/>
    <w:rsid w:val="003A2A4D"/>
    <w:pPr>
      <w:ind w:left="2835" w:hanging="1701"/>
    </w:pPr>
  </w:style>
  <w:style w:type="paragraph" w:customStyle="1" w:styleId="Heading1NotNumbered">
    <w:name w:val="Heading 1 Not Numbered"/>
    <w:basedOn w:val="Heading"/>
    <w:rsid w:val="003A2A4D"/>
    <w:pPr>
      <w:pageBreakBefore/>
      <w:spacing w:before="160" w:after="320"/>
      <w:ind w:firstLine="0"/>
    </w:pPr>
    <w:rPr>
      <w:sz w:val="28"/>
    </w:rPr>
  </w:style>
  <w:style w:type="character" w:customStyle="1" w:styleId="Hidden">
    <w:name w:val="Hidden"/>
    <w:basedOn w:val="DefaultParagraphFont"/>
    <w:rsid w:val="003A2A4D"/>
    <w:rPr>
      <w:vanish/>
      <w:color w:val="0000FF"/>
    </w:rPr>
  </w:style>
  <w:style w:type="paragraph" w:customStyle="1" w:styleId="Import">
    <w:name w:val="Import"/>
    <w:basedOn w:val="Normal"/>
    <w:next w:val="Caption"/>
    <w:rsid w:val="003A2A4D"/>
    <w:pPr>
      <w:ind w:left="0"/>
      <w:jc w:val="center"/>
    </w:pPr>
  </w:style>
  <w:style w:type="paragraph" w:styleId="List">
    <w:name w:val="List"/>
    <w:basedOn w:val="Normal"/>
    <w:rsid w:val="003A2A4D"/>
    <w:pPr>
      <w:ind w:left="1701" w:hanging="567"/>
    </w:pPr>
  </w:style>
  <w:style w:type="paragraph" w:styleId="List2">
    <w:name w:val="List 2"/>
    <w:basedOn w:val="Normal"/>
    <w:rsid w:val="003A2A4D"/>
    <w:pPr>
      <w:ind w:left="2268" w:hanging="567"/>
    </w:pPr>
  </w:style>
  <w:style w:type="paragraph" w:styleId="ListBullet">
    <w:name w:val="List Bullet"/>
    <w:basedOn w:val="Normal"/>
    <w:rsid w:val="003A2A4D"/>
    <w:pPr>
      <w:numPr>
        <w:numId w:val="2"/>
      </w:numPr>
    </w:pPr>
  </w:style>
  <w:style w:type="paragraph" w:styleId="ListBullet2">
    <w:name w:val="List Bullet 2"/>
    <w:basedOn w:val="Normal"/>
    <w:rsid w:val="003A2A4D"/>
    <w:pPr>
      <w:ind w:left="2268" w:hanging="283"/>
    </w:pPr>
  </w:style>
  <w:style w:type="paragraph" w:customStyle="1" w:styleId="ListBullet2Close">
    <w:name w:val="List Bullet 2 Close"/>
    <w:basedOn w:val="ListBullet2"/>
    <w:rsid w:val="003A2A4D"/>
    <w:pPr>
      <w:spacing w:after="0"/>
    </w:pPr>
  </w:style>
  <w:style w:type="paragraph" w:customStyle="1" w:styleId="ListBulletClose">
    <w:name w:val="List Bullet Close"/>
    <w:basedOn w:val="ListBullet"/>
    <w:rsid w:val="003A2A4D"/>
    <w:pPr>
      <w:spacing w:after="0"/>
    </w:pPr>
  </w:style>
  <w:style w:type="paragraph" w:customStyle="1" w:styleId="ListClose">
    <w:name w:val="List Close"/>
    <w:basedOn w:val="List"/>
    <w:rsid w:val="003A2A4D"/>
    <w:pPr>
      <w:spacing w:after="0"/>
      <w:ind w:left="567"/>
    </w:pPr>
  </w:style>
  <w:style w:type="paragraph" w:styleId="ListContinue">
    <w:name w:val="List Continue"/>
    <w:basedOn w:val="Normal"/>
    <w:rsid w:val="003A2A4D"/>
    <w:pPr>
      <w:ind w:left="1985"/>
    </w:pPr>
  </w:style>
  <w:style w:type="paragraph" w:styleId="ListContinue2">
    <w:name w:val="List Continue 2"/>
    <w:basedOn w:val="Normal"/>
    <w:rsid w:val="003A2A4D"/>
    <w:pPr>
      <w:ind w:left="2268"/>
    </w:pPr>
  </w:style>
  <w:style w:type="paragraph" w:customStyle="1" w:styleId="ListContinue2Close">
    <w:name w:val="List Continue 2 Close"/>
    <w:basedOn w:val="ListContinue2"/>
    <w:rsid w:val="003A2A4D"/>
    <w:pPr>
      <w:spacing w:after="0"/>
    </w:pPr>
  </w:style>
  <w:style w:type="paragraph" w:customStyle="1" w:styleId="ListContinueClose">
    <w:name w:val="List Continue Close"/>
    <w:basedOn w:val="ListContinue"/>
    <w:rsid w:val="003A2A4D"/>
    <w:pPr>
      <w:spacing w:after="0"/>
    </w:pPr>
  </w:style>
  <w:style w:type="paragraph" w:customStyle="1" w:styleId="ListDeepIndent">
    <w:name w:val="List Deep Indent"/>
    <w:basedOn w:val="Normal"/>
    <w:rsid w:val="003A2A4D"/>
    <w:pPr>
      <w:ind w:left="2268" w:hanging="1134"/>
    </w:pPr>
  </w:style>
  <w:style w:type="paragraph" w:customStyle="1" w:styleId="ListDeepIndentContinue">
    <w:name w:val="List Deep Indent Continue"/>
    <w:basedOn w:val="Normal"/>
    <w:rsid w:val="003A2A4D"/>
    <w:pPr>
      <w:ind w:left="2268"/>
    </w:pPr>
  </w:style>
  <w:style w:type="paragraph" w:styleId="ListNumber">
    <w:name w:val="List Number"/>
    <w:basedOn w:val="Normal"/>
    <w:rsid w:val="003A2A4D"/>
    <w:pPr>
      <w:ind w:left="1701" w:hanging="567"/>
    </w:pPr>
  </w:style>
  <w:style w:type="paragraph" w:styleId="ListNumber2">
    <w:name w:val="List Number 2"/>
    <w:basedOn w:val="Normal"/>
    <w:rsid w:val="003A2A4D"/>
    <w:pPr>
      <w:ind w:left="2268" w:hanging="567"/>
    </w:pPr>
  </w:style>
  <w:style w:type="paragraph" w:customStyle="1" w:styleId="ListNumber2Close">
    <w:name w:val="List Number 2 Close"/>
    <w:basedOn w:val="ListNumber2"/>
    <w:rsid w:val="003A2A4D"/>
    <w:pPr>
      <w:spacing w:after="0"/>
    </w:pPr>
  </w:style>
  <w:style w:type="paragraph" w:customStyle="1" w:styleId="ListNumberClose">
    <w:name w:val="List Number Close"/>
    <w:basedOn w:val="ListNumber"/>
    <w:rsid w:val="003A2A4D"/>
    <w:pPr>
      <w:spacing w:after="0"/>
    </w:pPr>
  </w:style>
  <w:style w:type="character" w:customStyle="1" w:styleId="LogicaLogo">
    <w:name w:val="Logica Logo"/>
    <w:basedOn w:val="DefaultParagraphFont"/>
    <w:rsid w:val="003A2A4D"/>
    <w:rPr>
      <w:rFonts w:ascii="LogicaCMG" w:hAnsi="LogicaCMG"/>
      <w:sz w:val="36"/>
    </w:rPr>
  </w:style>
  <w:style w:type="paragraph" w:customStyle="1" w:styleId="Normal10pt">
    <w:name w:val="Normal 10pt"/>
    <w:basedOn w:val="Normal"/>
    <w:rsid w:val="003A2A4D"/>
    <w:rPr>
      <w:sz w:val="20"/>
    </w:rPr>
  </w:style>
  <w:style w:type="paragraph" w:customStyle="1" w:styleId="NormalClose">
    <w:name w:val="Normal Close"/>
    <w:basedOn w:val="Normal"/>
    <w:rsid w:val="003A2A4D"/>
    <w:pPr>
      <w:spacing w:after="0"/>
    </w:pPr>
  </w:style>
  <w:style w:type="paragraph" w:customStyle="1" w:styleId="Table">
    <w:name w:val="Table"/>
    <w:basedOn w:val="Normal"/>
    <w:rsid w:val="003A2A4D"/>
    <w:pPr>
      <w:keepLines/>
      <w:spacing w:before="40" w:after="40"/>
      <w:ind w:left="57" w:right="57"/>
      <w:jc w:val="left"/>
    </w:pPr>
    <w:rPr>
      <w:sz w:val="20"/>
    </w:rPr>
  </w:style>
  <w:style w:type="paragraph" w:customStyle="1" w:styleId="TableHeading">
    <w:name w:val="Table Heading"/>
    <w:basedOn w:val="Table"/>
    <w:rsid w:val="003A2A4D"/>
    <w:pPr>
      <w:jc w:val="center"/>
    </w:pPr>
    <w:rPr>
      <w:b/>
    </w:rPr>
  </w:style>
  <w:style w:type="paragraph" w:customStyle="1" w:styleId="ThickBar">
    <w:name w:val="Thick Bar"/>
    <w:basedOn w:val="Normal"/>
    <w:rsid w:val="003A2A4D"/>
    <w:pPr>
      <w:shd w:val="solid" w:color="auto" w:fill="auto"/>
      <w:spacing w:after="480"/>
      <w:ind w:left="0"/>
    </w:pPr>
    <w:rPr>
      <w:sz w:val="8"/>
    </w:rPr>
  </w:style>
  <w:style w:type="paragraph" w:customStyle="1" w:styleId="TOC">
    <w:name w:val="TOC"/>
    <w:basedOn w:val="Normal"/>
    <w:rsid w:val="003A2A4D"/>
    <w:pPr>
      <w:tabs>
        <w:tab w:val="right" w:leader="dot" w:pos="8505"/>
      </w:tabs>
      <w:spacing w:after="0"/>
      <w:ind w:hanging="1134"/>
    </w:pPr>
  </w:style>
  <w:style w:type="paragraph" w:styleId="TOC1">
    <w:name w:val="toc 1"/>
    <w:basedOn w:val="TOC"/>
    <w:uiPriority w:val="39"/>
    <w:rsid w:val="003A2A4D"/>
    <w:pPr>
      <w:tabs>
        <w:tab w:val="left" w:pos="1361"/>
      </w:tabs>
      <w:spacing w:before="240"/>
    </w:pPr>
    <w:rPr>
      <w:b/>
    </w:rPr>
  </w:style>
  <w:style w:type="paragraph" w:styleId="TOC2">
    <w:name w:val="toc 2"/>
    <w:basedOn w:val="TOC"/>
    <w:next w:val="Normal"/>
    <w:uiPriority w:val="39"/>
    <w:rsid w:val="003A2A4D"/>
    <w:pPr>
      <w:ind w:left="1418"/>
    </w:pPr>
  </w:style>
  <w:style w:type="paragraph" w:styleId="TOC3">
    <w:name w:val="toc 3"/>
    <w:basedOn w:val="TOC"/>
    <w:next w:val="Normal"/>
    <w:uiPriority w:val="39"/>
    <w:rsid w:val="003A2A4D"/>
    <w:pPr>
      <w:ind w:left="1701"/>
    </w:pPr>
  </w:style>
  <w:style w:type="paragraph" w:styleId="TOC4">
    <w:name w:val="toc 4"/>
    <w:basedOn w:val="TOC"/>
    <w:next w:val="Normal"/>
    <w:semiHidden/>
    <w:rsid w:val="003A2A4D"/>
    <w:pPr>
      <w:ind w:left="1985"/>
    </w:pPr>
  </w:style>
  <w:style w:type="paragraph" w:styleId="TOCHeading">
    <w:name w:val="TOC Heading"/>
    <w:basedOn w:val="Heading"/>
    <w:qFormat/>
    <w:rsid w:val="003A2A4D"/>
    <w:pPr>
      <w:ind w:left="0" w:firstLine="0"/>
      <w:jc w:val="center"/>
    </w:pPr>
    <w:rPr>
      <w:sz w:val="28"/>
    </w:rPr>
  </w:style>
  <w:style w:type="character" w:styleId="PageNumber">
    <w:name w:val="page number"/>
    <w:basedOn w:val="DefaultParagraphFont"/>
    <w:rsid w:val="003A2A4D"/>
  </w:style>
  <w:style w:type="paragraph" w:customStyle="1" w:styleId="Comments">
    <w:name w:val="Comments"/>
    <w:basedOn w:val="Normal"/>
    <w:rsid w:val="003A2A4D"/>
    <w:rPr>
      <w:vanish/>
      <w:color w:val="FF00FF"/>
      <w:sz w:val="20"/>
    </w:rPr>
  </w:style>
  <w:style w:type="paragraph" w:customStyle="1" w:styleId="Requirements">
    <w:name w:val="Requirements"/>
    <w:basedOn w:val="Normal"/>
    <w:rsid w:val="003A2A4D"/>
    <w:pPr>
      <w:ind w:left="567" w:hanging="567"/>
    </w:pPr>
    <w:rPr>
      <w:b/>
      <w:sz w:val="20"/>
    </w:rPr>
  </w:style>
  <w:style w:type="paragraph" w:styleId="NormalIndent">
    <w:name w:val="Normal Indent"/>
    <w:basedOn w:val="Normal"/>
    <w:rsid w:val="003A2A4D"/>
    <w:pPr>
      <w:ind w:left="1701"/>
    </w:pPr>
  </w:style>
  <w:style w:type="paragraph" w:customStyle="1" w:styleId="ListBulletContinue">
    <w:name w:val="List Bullet Continue"/>
    <w:basedOn w:val="Normal"/>
    <w:rsid w:val="003A2A4D"/>
    <w:pPr>
      <w:ind w:left="1701" w:hanging="567"/>
    </w:pPr>
  </w:style>
  <w:style w:type="paragraph" w:customStyle="1" w:styleId="Code">
    <w:name w:val="Code"/>
    <w:basedOn w:val="Normal"/>
    <w:rsid w:val="003A2A4D"/>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rsid w:val="003A2A4D"/>
    <w:pPr>
      <w:ind w:left="2835" w:hanging="1701"/>
    </w:pPr>
  </w:style>
  <w:style w:type="paragraph" w:customStyle="1" w:styleId="Action">
    <w:name w:val="Action"/>
    <w:basedOn w:val="Normal"/>
    <w:next w:val="Normal"/>
    <w:rsid w:val="003A2A4D"/>
    <w:pPr>
      <w:jc w:val="right"/>
    </w:pPr>
    <w:rPr>
      <w:b/>
    </w:rPr>
  </w:style>
  <w:style w:type="paragraph" w:customStyle="1" w:styleId="ProjectTitle">
    <w:name w:val="Project Title"/>
    <w:basedOn w:val="Normal"/>
    <w:rsid w:val="003A2A4D"/>
    <w:pPr>
      <w:ind w:left="0"/>
      <w:jc w:val="left"/>
    </w:pPr>
    <w:rPr>
      <w:b/>
      <w:sz w:val="32"/>
    </w:rPr>
  </w:style>
  <w:style w:type="paragraph" w:styleId="TOC5">
    <w:name w:val="toc 5"/>
    <w:basedOn w:val="Normal"/>
    <w:next w:val="Normal"/>
    <w:semiHidden/>
    <w:rsid w:val="003A2A4D"/>
    <w:pPr>
      <w:tabs>
        <w:tab w:val="right" w:pos="8504"/>
      </w:tabs>
      <w:spacing w:after="0"/>
      <w:ind w:left="960"/>
      <w:jc w:val="left"/>
    </w:pPr>
    <w:rPr>
      <w:sz w:val="20"/>
    </w:rPr>
  </w:style>
  <w:style w:type="paragraph" w:styleId="TOC6">
    <w:name w:val="toc 6"/>
    <w:basedOn w:val="Normal"/>
    <w:next w:val="Normal"/>
    <w:semiHidden/>
    <w:rsid w:val="003A2A4D"/>
    <w:pPr>
      <w:tabs>
        <w:tab w:val="right" w:pos="8504"/>
      </w:tabs>
      <w:spacing w:after="0"/>
      <w:ind w:left="1200"/>
      <w:jc w:val="left"/>
    </w:pPr>
    <w:rPr>
      <w:sz w:val="20"/>
    </w:rPr>
  </w:style>
  <w:style w:type="paragraph" w:styleId="TOC7">
    <w:name w:val="toc 7"/>
    <w:basedOn w:val="Normal"/>
    <w:next w:val="Normal"/>
    <w:semiHidden/>
    <w:rsid w:val="003A2A4D"/>
    <w:pPr>
      <w:tabs>
        <w:tab w:val="right" w:pos="8504"/>
      </w:tabs>
      <w:spacing w:after="0"/>
      <w:ind w:left="1440"/>
      <w:jc w:val="left"/>
    </w:pPr>
    <w:rPr>
      <w:sz w:val="20"/>
    </w:rPr>
  </w:style>
  <w:style w:type="paragraph" w:styleId="TOC8">
    <w:name w:val="toc 8"/>
    <w:basedOn w:val="Normal"/>
    <w:next w:val="Normal"/>
    <w:semiHidden/>
    <w:rsid w:val="003A2A4D"/>
    <w:pPr>
      <w:tabs>
        <w:tab w:val="right" w:pos="8504"/>
      </w:tabs>
      <w:spacing w:after="0"/>
      <w:ind w:left="1680"/>
      <w:jc w:val="left"/>
    </w:pPr>
    <w:rPr>
      <w:sz w:val="20"/>
    </w:rPr>
  </w:style>
  <w:style w:type="paragraph" w:styleId="TOC9">
    <w:name w:val="toc 9"/>
    <w:basedOn w:val="Normal"/>
    <w:next w:val="Normal"/>
    <w:semiHidden/>
    <w:rsid w:val="003A2A4D"/>
    <w:pPr>
      <w:tabs>
        <w:tab w:val="right" w:pos="8504"/>
      </w:tabs>
      <w:spacing w:after="0"/>
      <w:ind w:left="1920"/>
      <w:jc w:val="left"/>
    </w:pPr>
    <w:rPr>
      <w:sz w:val="20"/>
    </w:rPr>
  </w:style>
  <w:style w:type="paragraph" w:customStyle="1" w:styleId="TableHeading10pt">
    <w:name w:val="Table Heading 10pt"/>
    <w:basedOn w:val="TableHeading"/>
    <w:rsid w:val="003A2A4D"/>
  </w:style>
  <w:style w:type="paragraph" w:customStyle="1" w:styleId="Table10pt">
    <w:name w:val="Table 10pt"/>
    <w:basedOn w:val="Table"/>
    <w:rsid w:val="003A2A4D"/>
  </w:style>
  <w:style w:type="paragraph" w:customStyle="1" w:styleId="TableBullet">
    <w:name w:val="Table Bullet"/>
    <w:basedOn w:val="Table"/>
    <w:rsid w:val="003A2A4D"/>
    <w:pPr>
      <w:ind w:left="341" w:hanging="284"/>
    </w:pPr>
  </w:style>
  <w:style w:type="paragraph" w:customStyle="1" w:styleId="TableBullet10pt">
    <w:name w:val="Table Bullet 10pt"/>
    <w:basedOn w:val="TableBullet"/>
    <w:rsid w:val="003A2A4D"/>
  </w:style>
  <w:style w:type="paragraph" w:customStyle="1" w:styleId="TableNumber">
    <w:name w:val="Table Number"/>
    <w:basedOn w:val="Table"/>
    <w:rsid w:val="003A2A4D"/>
    <w:pPr>
      <w:ind w:left="341" w:hanging="284"/>
    </w:pPr>
  </w:style>
  <w:style w:type="paragraph" w:customStyle="1" w:styleId="TableNumber10pt">
    <w:name w:val="Table Number 10pt"/>
    <w:basedOn w:val="TableNumber"/>
    <w:rsid w:val="003A2A4D"/>
  </w:style>
  <w:style w:type="paragraph" w:customStyle="1" w:styleId="LogicaFooter">
    <w:name w:val="Logica Footer"/>
    <w:basedOn w:val="Normal"/>
    <w:rsid w:val="003A2A4D"/>
    <w:pPr>
      <w:spacing w:before="60" w:after="0"/>
      <w:ind w:left="57" w:right="57"/>
    </w:pPr>
  </w:style>
  <w:style w:type="paragraph" w:customStyle="1" w:styleId="TableRef">
    <w:name w:val="Table Ref"/>
    <w:basedOn w:val="Table"/>
    <w:rsid w:val="003A2A4D"/>
    <w:pPr>
      <w:spacing w:before="0" w:after="0"/>
    </w:pPr>
  </w:style>
  <w:style w:type="paragraph" w:customStyle="1" w:styleId="ILB">
    <w:name w:val="ILB"/>
    <w:basedOn w:val="Normal"/>
    <w:next w:val="Normal"/>
    <w:rsid w:val="003A2A4D"/>
    <w:pPr>
      <w:pageBreakBefore/>
      <w:spacing w:before="4000"/>
      <w:ind w:left="0"/>
      <w:jc w:val="center"/>
    </w:pPr>
  </w:style>
  <w:style w:type="paragraph" w:customStyle="1" w:styleId="FATtab">
    <w:name w:val="FATtab"/>
    <w:basedOn w:val="Table10pt"/>
    <w:rsid w:val="003A2A4D"/>
    <w:rPr>
      <w:rFonts w:ascii="Arial" w:hAnsi="Arial"/>
      <w:sz w:val="18"/>
    </w:rPr>
  </w:style>
  <w:style w:type="paragraph" w:customStyle="1" w:styleId="ELEXONBody">
    <w:name w:val="ELEXON Body"/>
    <w:basedOn w:val="Normal"/>
    <w:rsid w:val="003A2A4D"/>
    <w:pPr>
      <w:tabs>
        <w:tab w:val="num" w:pos="360"/>
      </w:tabs>
      <w:overflowPunct/>
      <w:autoSpaceDE/>
      <w:autoSpaceDN/>
      <w:adjustRightInd/>
      <w:spacing w:after="140" w:line="280" w:lineRule="atLeast"/>
      <w:ind w:left="562" w:hanging="562"/>
      <w:jc w:val="left"/>
      <w:textAlignment w:val="auto"/>
    </w:pPr>
    <w:rPr>
      <w:sz w:val="20"/>
    </w:rPr>
  </w:style>
  <w:style w:type="paragraph" w:styleId="BodyTextIndent2">
    <w:name w:val="Body Text Indent 2"/>
    <w:basedOn w:val="Normal"/>
    <w:rsid w:val="003A2A4D"/>
    <w:pPr>
      <w:ind w:left="1418"/>
    </w:pPr>
  </w:style>
  <w:style w:type="paragraph" w:styleId="BodyText">
    <w:name w:val="Body Text"/>
    <w:basedOn w:val="Normal"/>
    <w:rsid w:val="003A2A4D"/>
    <w:pPr>
      <w:spacing w:before="120" w:after="0"/>
      <w:ind w:left="0"/>
    </w:pPr>
  </w:style>
  <w:style w:type="paragraph" w:customStyle="1" w:styleId="Pseudocode">
    <w:name w:val="Pseudocode"/>
    <w:basedOn w:val="Normal"/>
    <w:rsid w:val="003A2A4D"/>
    <w:pPr>
      <w:spacing w:after="0"/>
      <w:jc w:val="left"/>
    </w:pPr>
    <w:rPr>
      <w:rFonts w:ascii="Courier New" w:hAnsi="Courier New"/>
      <w:sz w:val="20"/>
    </w:rPr>
  </w:style>
  <w:style w:type="paragraph" w:customStyle="1" w:styleId="Pseudocodesmall">
    <w:name w:val="Pseudocode small"/>
    <w:basedOn w:val="Pseudocode"/>
    <w:rsid w:val="003A2A4D"/>
    <w:pPr>
      <w:spacing w:after="120"/>
      <w:jc w:val="both"/>
    </w:pPr>
    <w:rPr>
      <w:sz w:val="14"/>
    </w:rPr>
  </w:style>
  <w:style w:type="paragraph" w:styleId="DocumentMap">
    <w:name w:val="Document Map"/>
    <w:basedOn w:val="Normal"/>
    <w:rsid w:val="00BB3731"/>
    <w:pPr>
      <w:shd w:val="clear" w:color="auto" w:fill="000080"/>
    </w:pPr>
    <w:rPr>
      <w:rFonts w:ascii="Tahoma" w:hAnsi="Tahoma" w:cs="Courier New"/>
      <w:sz w:val="18"/>
    </w:rPr>
  </w:style>
  <w:style w:type="paragraph" w:styleId="BalloonText">
    <w:name w:val="Balloon Text"/>
    <w:basedOn w:val="Normal"/>
    <w:semiHidden/>
    <w:rsid w:val="003A2A4D"/>
    <w:rPr>
      <w:rFonts w:ascii="Tahoma" w:hAnsi="Tahoma" w:cs="Courier New"/>
      <w:sz w:val="16"/>
      <w:szCs w:val="16"/>
    </w:rPr>
  </w:style>
  <w:style w:type="character" w:styleId="CommentReference">
    <w:name w:val="annotation reference"/>
    <w:basedOn w:val="DefaultParagraphFont"/>
    <w:semiHidden/>
    <w:rsid w:val="003A2A4D"/>
    <w:rPr>
      <w:sz w:val="16"/>
      <w:szCs w:val="16"/>
    </w:rPr>
  </w:style>
  <w:style w:type="paragraph" w:styleId="CommentText">
    <w:name w:val="annotation text"/>
    <w:basedOn w:val="Normal"/>
    <w:semiHidden/>
    <w:rsid w:val="003A2A4D"/>
    <w:rPr>
      <w:sz w:val="20"/>
    </w:rPr>
  </w:style>
  <w:style w:type="paragraph" w:styleId="CommentSubject">
    <w:name w:val="annotation subject"/>
    <w:basedOn w:val="CommentText"/>
    <w:next w:val="CommentText"/>
    <w:semiHidden/>
    <w:rsid w:val="003A2A4D"/>
    <w:rPr>
      <w:b/>
      <w:bCs/>
    </w:rPr>
  </w:style>
  <w:style w:type="character" w:styleId="Hyperlink">
    <w:name w:val="Hyperlink"/>
    <w:basedOn w:val="DefaultParagraphFont"/>
    <w:rsid w:val="003A2A4D"/>
    <w:rPr>
      <w:color w:val="0000FF"/>
      <w:u w:val="single"/>
    </w:rPr>
  </w:style>
  <w:style w:type="paragraph" w:styleId="BodyText2">
    <w:name w:val="Body Text 2"/>
    <w:basedOn w:val="Normal"/>
    <w:rsid w:val="003A2A4D"/>
    <w:pPr>
      <w:ind w:left="0"/>
    </w:pPr>
    <w:rPr>
      <w:b/>
      <w:sz w:val="28"/>
    </w:rPr>
  </w:style>
  <w:style w:type="character" w:customStyle="1" w:styleId="FooterChar">
    <w:name w:val="Footer Char"/>
    <w:basedOn w:val="DefaultParagraphFont"/>
    <w:link w:val="Footer"/>
    <w:uiPriority w:val="99"/>
    <w:rsid w:val="00230205"/>
    <w:rPr>
      <w:sz w:val="16"/>
      <w:lang w:val="en-GB"/>
    </w:rPr>
  </w:style>
  <w:style w:type="character" w:styleId="Strong">
    <w:name w:val="Strong"/>
    <w:basedOn w:val="DefaultParagraphFont"/>
    <w:qFormat/>
    <w:rsid w:val="006E3BF3"/>
    <w:rPr>
      <w:b/>
      <w:bCs/>
    </w:rPr>
  </w:style>
  <w:style w:type="paragraph" w:styleId="ListParagraph">
    <w:name w:val="List Paragraph"/>
    <w:basedOn w:val="Normal"/>
    <w:uiPriority w:val="34"/>
    <w:qFormat/>
    <w:rsid w:val="007B4C53"/>
    <w:pPr>
      <w:ind w:left="720"/>
      <w:contextualSpacing/>
    </w:pPr>
  </w:style>
  <w:style w:type="paragraph" w:styleId="Revision">
    <w:name w:val="Revision"/>
    <w:hidden/>
    <w:uiPriority w:val="99"/>
    <w:semiHidden/>
    <w:rsid w:val="001D3DED"/>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2A4D"/>
    <w:pPr>
      <w:overflowPunct w:val="0"/>
      <w:autoSpaceDE w:val="0"/>
      <w:autoSpaceDN w:val="0"/>
      <w:adjustRightInd w:val="0"/>
      <w:spacing w:after="120"/>
      <w:ind w:left="1134"/>
      <w:jc w:val="both"/>
      <w:textAlignment w:val="baseline"/>
    </w:pPr>
    <w:rPr>
      <w:sz w:val="24"/>
      <w:lang w:val="en-GB"/>
    </w:rPr>
  </w:style>
  <w:style w:type="paragraph" w:styleId="Heading1">
    <w:name w:val="heading 1"/>
    <w:basedOn w:val="Heading"/>
    <w:next w:val="Normal"/>
    <w:qFormat/>
    <w:rsid w:val="003A2A4D"/>
    <w:pPr>
      <w:pageBreakBefore/>
      <w:numPr>
        <w:numId w:val="1"/>
      </w:numPr>
      <w:spacing w:before="120"/>
      <w:ind w:left="0" w:firstLine="0"/>
      <w:outlineLvl w:val="0"/>
    </w:pPr>
    <w:rPr>
      <w:sz w:val="28"/>
    </w:rPr>
  </w:style>
  <w:style w:type="paragraph" w:styleId="Heading2">
    <w:name w:val="heading 2"/>
    <w:basedOn w:val="Heading"/>
    <w:next w:val="Normal"/>
    <w:qFormat/>
    <w:rsid w:val="003A2A4D"/>
    <w:pPr>
      <w:numPr>
        <w:ilvl w:val="1"/>
        <w:numId w:val="1"/>
      </w:numPr>
      <w:spacing w:before="120"/>
      <w:ind w:left="0" w:firstLine="0"/>
      <w:outlineLvl w:val="1"/>
    </w:pPr>
  </w:style>
  <w:style w:type="paragraph" w:styleId="Heading3">
    <w:name w:val="heading 3"/>
    <w:basedOn w:val="Normal"/>
    <w:next w:val="Normal"/>
    <w:qFormat/>
    <w:rsid w:val="003A2A4D"/>
    <w:pPr>
      <w:keepNext/>
      <w:keepLines/>
      <w:numPr>
        <w:ilvl w:val="2"/>
        <w:numId w:val="1"/>
      </w:numPr>
      <w:spacing w:before="120"/>
      <w:ind w:left="0"/>
      <w:jc w:val="left"/>
      <w:outlineLvl w:val="2"/>
    </w:pPr>
    <w:rPr>
      <w:b/>
    </w:rPr>
  </w:style>
  <w:style w:type="paragraph" w:styleId="Heading4">
    <w:name w:val="heading 4"/>
    <w:basedOn w:val="Heading"/>
    <w:next w:val="Normal"/>
    <w:qFormat/>
    <w:rsid w:val="003A2A4D"/>
    <w:pPr>
      <w:numPr>
        <w:ilvl w:val="3"/>
        <w:numId w:val="1"/>
      </w:numPr>
      <w:spacing w:before="120"/>
      <w:outlineLvl w:val="3"/>
    </w:pPr>
    <w:rPr>
      <w:b w:val="0"/>
    </w:rPr>
  </w:style>
  <w:style w:type="paragraph" w:styleId="Heading5">
    <w:name w:val="heading 5"/>
    <w:basedOn w:val="Heading"/>
    <w:next w:val="Normal"/>
    <w:qFormat/>
    <w:rsid w:val="003A2A4D"/>
    <w:pPr>
      <w:numPr>
        <w:ilvl w:val="4"/>
        <w:numId w:val="1"/>
      </w:numPr>
      <w:spacing w:before="120"/>
      <w:outlineLvl w:val="4"/>
    </w:pPr>
    <w:rPr>
      <w:b w:val="0"/>
    </w:rPr>
  </w:style>
  <w:style w:type="paragraph" w:styleId="Heading6">
    <w:name w:val="heading 6"/>
    <w:basedOn w:val="Heading1"/>
    <w:next w:val="Normal"/>
    <w:qFormat/>
    <w:rsid w:val="003A2A4D"/>
    <w:pPr>
      <w:numPr>
        <w:ilvl w:val="5"/>
      </w:numPr>
      <w:ind w:left="1701" w:hanging="1701"/>
      <w:outlineLvl w:val="5"/>
    </w:pPr>
  </w:style>
  <w:style w:type="paragraph" w:styleId="Heading7">
    <w:name w:val="heading 7"/>
    <w:basedOn w:val="Heading2"/>
    <w:next w:val="Normal"/>
    <w:qFormat/>
    <w:rsid w:val="003A2A4D"/>
    <w:pPr>
      <w:numPr>
        <w:ilvl w:val="6"/>
      </w:numPr>
      <w:outlineLvl w:val="6"/>
    </w:pPr>
  </w:style>
  <w:style w:type="paragraph" w:styleId="Heading8">
    <w:name w:val="heading 8"/>
    <w:basedOn w:val="Heading3"/>
    <w:next w:val="Normal"/>
    <w:qFormat/>
    <w:rsid w:val="003A2A4D"/>
    <w:pPr>
      <w:numPr>
        <w:ilvl w:val="7"/>
      </w:numPr>
      <w:outlineLvl w:val="7"/>
    </w:pPr>
  </w:style>
  <w:style w:type="paragraph" w:styleId="Heading9">
    <w:name w:val="heading 9"/>
    <w:basedOn w:val="Heading4"/>
    <w:next w:val="Normal"/>
    <w:qFormat/>
    <w:rsid w:val="003A2A4D"/>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3A2A4D"/>
    <w:pPr>
      <w:keepNext/>
      <w:keepLines/>
      <w:spacing w:before="240"/>
      <w:ind w:hanging="1134"/>
      <w:jc w:val="left"/>
    </w:pPr>
    <w:rPr>
      <w:b/>
    </w:rPr>
  </w:style>
  <w:style w:type="paragraph" w:styleId="Caption">
    <w:name w:val="caption"/>
    <w:basedOn w:val="Normal"/>
    <w:next w:val="Normal"/>
    <w:qFormat/>
    <w:rsid w:val="003A2A4D"/>
    <w:pPr>
      <w:tabs>
        <w:tab w:val="left" w:pos="2552"/>
      </w:tabs>
      <w:spacing w:before="120"/>
      <w:jc w:val="center"/>
    </w:pPr>
    <w:rPr>
      <w:b/>
      <w:sz w:val="20"/>
    </w:rPr>
  </w:style>
  <w:style w:type="paragraph" w:customStyle="1" w:styleId="Classification">
    <w:name w:val="Classification"/>
    <w:basedOn w:val="Normal"/>
    <w:next w:val="Normal"/>
    <w:rsid w:val="003A2A4D"/>
    <w:pPr>
      <w:spacing w:after="0"/>
      <w:ind w:left="0"/>
      <w:jc w:val="center"/>
    </w:pPr>
    <w:rPr>
      <w:rFonts w:ascii="Arial" w:hAnsi="Arial"/>
      <w:b/>
      <w:sz w:val="20"/>
    </w:rPr>
  </w:style>
  <w:style w:type="paragraph" w:customStyle="1" w:styleId="Copyright">
    <w:name w:val="Copyright"/>
    <w:basedOn w:val="Normal"/>
    <w:next w:val="Normal"/>
    <w:rsid w:val="003A2A4D"/>
    <w:pPr>
      <w:spacing w:after="0"/>
      <w:ind w:left="0"/>
      <w:jc w:val="left"/>
    </w:pPr>
    <w:rPr>
      <w:sz w:val="20"/>
    </w:rPr>
  </w:style>
  <w:style w:type="paragraph" w:customStyle="1" w:styleId="Documenttitle">
    <w:name w:val="Document title"/>
    <w:basedOn w:val="Normal"/>
    <w:rsid w:val="003A2A4D"/>
    <w:pPr>
      <w:keepNext/>
      <w:keepLines/>
      <w:spacing w:after="0" w:line="600" w:lineRule="atLeast"/>
      <w:ind w:left="0"/>
      <w:jc w:val="center"/>
    </w:pPr>
    <w:rPr>
      <w:b/>
      <w:sz w:val="36"/>
    </w:rPr>
  </w:style>
  <w:style w:type="paragraph" w:customStyle="1" w:styleId="Figure">
    <w:name w:val="Figure"/>
    <w:basedOn w:val="Normal"/>
    <w:next w:val="Caption"/>
    <w:rsid w:val="003A2A4D"/>
    <w:pPr>
      <w:jc w:val="center"/>
    </w:pPr>
  </w:style>
  <w:style w:type="paragraph" w:styleId="Footer">
    <w:name w:val="footer"/>
    <w:basedOn w:val="Header"/>
    <w:link w:val="FooterChar"/>
    <w:uiPriority w:val="99"/>
    <w:rsid w:val="003A2A4D"/>
    <w:rPr>
      <w:sz w:val="16"/>
    </w:rPr>
  </w:style>
  <w:style w:type="paragraph" w:styleId="Header">
    <w:name w:val="header"/>
    <w:basedOn w:val="Normal"/>
    <w:rsid w:val="003A2A4D"/>
    <w:pPr>
      <w:spacing w:after="0"/>
      <w:ind w:left="0"/>
      <w:jc w:val="left"/>
    </w:pPr>
    <w:rPr>
      <w:sz w:val="20"/>
    </w:rPr>
  </w:style>
  <w:style w:type="character" w:styleId="FootnoteReference">
    <w:name w:val="footnote reference"/>
    <w:basedOn w:val="DefaultParagraphFont"/>
    <w:semiHidden/>
    <w:rsid w:val="003A2A4D"/>
    <w:rPr>
      <w:position w:val="6"/>
      <w:sz w:val="16"/>
    </w:rPr>
  </w:style>
  <w:style w:type="paragraph" w:styleId="FootnoteText">
    <w:name w:val="footnote text"/>
    <w:basedOn w:val="Normal"/>
    <w:semiHidden/>
    <w:rsid w:val="003A2A4D"/>
    <w:rPr>
      <w:sz w:val="20"/>
    </w:rPr>
  </w:style>
  <w:style w:type="paragraph" w:customStyle="1" w:styleId="FrontPageNormal">
    <w:name w:val="Front Page Normal"/>
    <w:basedOn w:val="Normal"/>
    <w:rsid w:val="003A2A4D"/>
    <w:pPr>
      <w:keepLines/>
      <w:ind w:left="0"/>
    </w:pPr>
  </w:style>
  <w:style w:type="paragraph" w:customStyle="1" w:styleId="FrontPageTable">
    <w:name w:val="Front Page Table"/>
    <w:basedOn w:val="Normal"/>
    <w:rsid w:val="003A2A4D"/>
    <w:pPr>
      <w:keepLines/>
      <w:spacing w:after="240"/>
      <w:ind w:left="0"/>
      <w:jc w:val="left"/>
    </w:pPr>
  </w:style>
  <w:style w:type="paragraph" w:customStyle="1" w:styleId="FrontPageTableClose">
    <w:name w:val="Front Page Table Close"/>
    <w:basedOn w:val="FrontPageTable"/>
    <w:rsid w:val="003A2A4D"/>
    <w:pPr>
      <w:spacing w:after="0"/>
    </w:pPr>
  </w:style>
  <w:style w:type="paragraph" w:customStyle="1" w:styleId="Glossary">
    <w:name w:val="Glossary"/>
    <w:basedOn w:val="Normal"/>
    <w:rsid w:val="003A2A4D"/>
    <w:pPr>
      <w:ind w:left="2835" w:hanging="1701"/>
    </w:pPr>
  </w:style>
  <w:style w:type="paragraph" w:customStyle="1" w:styleId="Heading1NotNumbered">
    <w:name w:val="Heading 1 Not Numbered"/>
    <w:basedOn w:val="Heading"/>
    <w:rsid w:val="003A2A4D"/>
    <w:pPr>
      <w:pageBreakBefore/>
      <w:spacing w:before="160" w:after="320"/>
      <w:ind w:firstLine="0"/>
    </w:pPr>
    <w:rPr>
      <w:sz w:val="28"/>
    </w:rPr>
  </w:style>
  <w:style w:type="character" w:customStyle="1" w:styleId="Hidden">
    <w:name w:val="Hidden"/>
    <w:basedOn w:val="DefaultParagraphFont"/>
    <w:rsid w:val="003A2A4D"/>
    <w:rPr>
      <w:vanish/>
      <w:color w:val="0000FF"/>
    </w:rPr>
  </w:style>
  <w:style w:type="paragraph" w:customStyle="1" w:styleId="Import">
    <w:name w:val="Import"/>
    <w:basedOn w:val="Normal"/>
    <w:next w:val="Caption"/>
    <w:rsid w:val="003A2A4D"/>
    <w:pPr>
      <w:ind w:left="0"/>
      <w:jc w:val="center"/>
    </w:pPr>
  </w:style>
  <w:style w:type="paragraph" w:styleId="List">
    <w:name w:val="List"/>
    <w:basedOn w:val="Normal"/>
    <w:rsid w:val="003A2A4D"/>
    <w:pPr>
      <w:ind w:left="1701" w:hanging="567"/>
    </w:pPr>
  </w:style>
  <w:style w:type="paragraph" w:styleId="List2">
    <w:name w:val="List 2"/>
    <w:basedOn w:val="Normal"/>
    <w:rsid w:val="003A2A4D"/>
    <w:pPr>
      <w:ind w:left="2268" w:hanging="567"/>
    </w:pPr>
  </w:style>
  <w:style w:type="paragraph" w:styleId="ListBullet">
    <w:name w:val="List Bullet"/>
    <w:basedOn w:val="Normal"/>
    <w:rsid w:val="003A2A4D"/>
    <w:pPr>
      <w:numPr>
        <w:numId w:val="2"/>
      </w:numPr>
    </w:pPr>
  </w:style>
  <w:style w:type="paragraph" w:styleId="ListBullet2">
    <w:name w:val="List Bullet 2"/>
    <w:basedOn w:val="Normal"/>
    <w:rsid w:val="003A2A4D"/>
    <w:pPr>
      <w:ind w:left="2268" w:hanging="283"/>
    </w:pPr>
  </w:style>
  <w:style w:type="paragraph" w:customStyle="1" w:styleId="ListBullet2Close">
    <w:name w:val="List Bullet 2 Close"/>
    <w:basedOn w:val="ListBullet2"/>
    <w:rsid w:val="003A2A4D"/>
    <w:pPr>
      <w:spacing w:after="0"/>
    </w:pPr>
  </w:style>
  <w:style w:type="paragraph" w:customStyle="1" w:styleId="ListBulletClose">
    <w:name w:val="List Bullet Close"/>
    <w:basedOn w:val="ListBullet"/>
    <w:rsid w:val="003A2A4D"/>
    <w:pPr>
      <w:spacing w:after="0"/>
    </w:pPr>
  </w:style>
  <w:style w:type="paragraph" w:customStyle="1" w:styleId="ListClose">
    <w:name w:val="List Close"/>
    <w:basedOn w:val="List"/>
    <w:rsid w:val="003A2A4D"/>
    <w:pPr>
      <w:spacing w:after="0"/>
      <w:ind w:left="567"/>
    </w:pPr>
  </w:style>
  <w:style w:type="paragraph" w:styleId="ListContinue">
    <w:name w:val="List Continue"/>
    <w:basedOn w:val="Normal"/>
    <w:rsid w:val="003A2A4D"/>
    <w:pPr>
      <w:ind w:left="1985"/>
    </w:pPr>
  </w:style>
  <w:style w:type="paragraph" w:styleId="ListContinue2">
    <w:name w:val="List Continue 2"/>
    <w:basedOn w:val="Normal"/>
    <w:rsid w:val="003A2A4D"/>
    <w:pPr>
      <w:ind w:left="2268"/>
    </w:pPr>
  </w:style>
  <w:style w:type="paragraph" w:customStyle="1" w:styleId="ListContinue2Close">
    <w:name w:val="List Continue 2 Close"/>
    <w:basedOn w:val="ListContinue2"/>
    <w:rsid w:val="003A2A4D"/>
    <w:pPr>
      <w:spacing w:after="0"/>
    </w:pPr>
  </w:style>
  <w:style w:type="paragraph" w:customStyle="1" w:styleId="ListContinueClose">
    <w:name w:val="List Continue Close"/>
    <w:basedOn w:val="ListContinue"/>
    <w:rsid w:val="003A2A4D"/>
    <w:pPr>
      <w:spacing w:after="0"/>
    </w:pPr>
  </w:style>
  <w:style w:type="paragraph" w:customStyle="1" w:styleId="ListDeepIndent">
    <w:name w:val="List Deep Indent"/>
    <w:basedOn w:val="Normal"/>
    <w:rsid w:val="003A2A4D"/>
    <w:pPr>
      <w:ind w:left="2268" w:hanging="1134"/>
    </w:pPr>
  </w:style>
  <w:style w:type="paragraph" w:customStyle="1" w:styleId="ListDeepIndentContinue">
    <w:name w:val="List Deep Indent Continue"/>
    <w:basedOn w:val="Normal"/>
    <w:rsid w:val="003A2A4D"/>
    <w:pPr>
      <w:ind w:left="2268"/>
    </w:pPr>
  </w:style>
  <w:style w:type="paragraph" w:styleId="ListNumber">
    <w:name w:val="List Number"/>
    <w:basedOn w:val="Normal"/>
    <w:rsid w:val="003A2A4D"/>
    <w:pPr>
      <w:ind w:left="1701" w:hanging="567"/>
    </w:pPr>
  </w:style>
  <w:style w:type="paragraph" w:styleId="ListNumber2">
    <w:name w:val="List Number 2"/>
    <w:basedOn w:val="Normal"/>
    <w:rsid w:val="003A2A4D"/>
    <w:pPr>
      <w:ind w:left="2268" w:hanging="567"/>
    </w:pPr>
  </w:style>
  <w:style w:type="paragraph" w:customStyle="1" w:styleId="ListNumber2Close">
    <w:name w:val="List Number 2 Close"/>
    <w:basedOn w:val="ListNumber2"/>
    <w:rsid w:val="003A2A4D"/>
    <w:pPr>
      <w:spacing w:after="0"/>
    </w:pPr>
  </w:style>
  <w:style w:type="paragraph" w:customStyle="1" w:styleId="ListNumberClose">
    <w:name w:val="List Number Close"/>
    <w:basedOn w:val="ListNumber"/>
    <w:rsid w:val="003A2A4D"/>
    <w:pPr>
      <w:spacing w:after="0"/>
    </w:pPr>
  </w:style>
  <w:style w:type="character" w:customStyle="1" w:styleId="LogicaLogo">
    <w:name w:val="Logica Logo"/>
    <w:basedOn w:val="DefaultParagraphFont"/>
    <w:rsid w:val="003A2A4D"/>
    <w:rPr>
      <w:rFonts w:ascii="LogicaCMG" w:hAnsi="LogicaCMG"/>
      <w:sz w:val="36"/>
    </w:rPr>
  </w:style>
  <w:style w:type="paragraph" w:customStyle="1" w:styleId="Normal10pt">
    <w:name w:val="Normal 10pt"/>
    <w:basedOn w:val="Normal"/>
    <w:rsid w:val="003A2A4D"/>
    <w:rPr>
      <w:sz w:val="20"/>
    </w:rPr>
  </w:style>
  <w:style w:type="paragraph" w:customStyle="1" w:styleId="NormalClose">
    <w:name w:val="Normal Close"/>
    <w:basedOn w:val="Normal"/>
    <w:rsid w:val="003A2A4D"/>
    <w:pPr>
      <w:spacing w:after="0"/>
    </w:pPr>
  </w:style>
  <w:style w:type="paragraph" w:customStyle="1" w:styleId="Table">
    <w:name w:val="Table"/>
    <w:basedOn w:val="Normal"/>
    <w:rsid w:val="003A2A4D"/>
    <w:pPr>
      <w:keepLines/>
      <w:spacing w:before="40" w:after="40"/>
      <w:ind w:left="57" w:right="57"/>
      <w:jc w:val="left"/>
    </w:pPr>
    <w:rPr>
      <w:sz w:val="20"/>
    </w:rPr>
  </w:style>
  <w:style w:type="paragraph" w:customStyle="1" w:styleId="TableHeading">
    <w:name w:val="Table Heading"/>
    <w:basedOn w:val="Table"/>
    <w:rsid w:val="003A2A4D"/>
    <w:pPr>
      <w:jc w:val="center"/>
    </w:pPr>
    <w:rPr>
      <w:b/>
    </w:rPr>
  </w:style>
  <w:style w:type="paragraph" w:customStyle="1" w:styleId="ThickBar">
    <w:name w:val="Thick Bar"/>
    <w:basedOn w:val="Normal"/>
    <w:rsid w:val="003A2A4D"/>
    <w:pPr>
      <w:shd w:val="solid" w:color="auto" w:fill="auto"/>
      <w:spacing w:after="480"/>
      <w:ind w:left="0"/>
    </w:pPr>
    <w:rPr>
      <w:sz w:val="8"/>
    </w:rPr>
  </w:style>
  <w:style w:type="paragraph" w:customStyle="1" w:styleId="TOC">
    <w:name w:val="TOC"/>
    <w:basedOn w:val="Normal"/>
    <w:rsid w:val="003A2A4D"/>
    <w:pPr>
      <w:tabs>
        <w:tab w:val="right" w:leader="dot" w:pos="8505"/>
      </w:tabs>
      <w:spacing w:after="0"/>
      <w:ind w:hanging="1134"/>
    </w:pPr>
  </w:style>
  <w:style w:type="paragraph" w:styleId="TOC1">
    <w:name w:val="toc 1"/>
    <w:basedOn w:val="TOC"/>
    <w:uiPriority w:val="39"/>
    <w:rsid w:val="003A2A4D"/>
    <w:pPr>
      <w:tabs>
        <w:tab w:val="left" w:pos="1361"/>
      </w:tabs>
      <w:spacing w:before="240"/>
    </w:pPr>
    <w:rPr>
      <w:b/>
    </w:rPr>
  </w:style>
  <w:style w:type="paragraph" w:styleId="TOC2">
    <w:name w:val="toc 2"/>
    <w:basedOn w:val="TOC"/>
    <w:next w:val="Normal"/>
    <w:uiPriority w:val="39"/>
    <w:rsid w:val="003A2A4D"/>
    <w:pPr>
      <w:ind w:left="1418"/>
    </w:pPr>
  </w:style>
  <w:style w:type="paragraph" w:styleId="TOC3">
    <w:name w:val="toc 3"/>
    <w:basedOn w:val="TOC"/>
    <w:next w:val="Normal"/>
    <w:uiPriority w:val="39"/>
    <w:rsid w:val="003A2A4D"/>
    <w:pPr>
      <w:ind w:left="1701"/>
    </w:pPr>
  </w:style>
  <w:style w:type="paragraph" w:styleId="TOC4">
    <w:name w:val="toc 4"/>
    <w:basedOn w:val="TOC"/>
    <w:next w:val="Normal"/>
    <w:semiHidden/>
    <w:rsid w:val="003A2A4D"/>
    <w:pPr>
      <w:ind w:left="1985"/>
    </w:pPr>
  </w:style>
  <w:style w:type="paragraph" w:styleId="TOCHeading">
    <w:name w:val="TOC Heading"/>
    <w:basedOn w:val="Heading"/>
    <w:qFormat/>
    <w:rsid w:val="003A2A4D"/>
    <w:pPr>
      <w:ind w:left="0" w:firstLine="0"/>
      <w:jc w:val="center"/>
    </w:pPr>
    <w:rPr>
      <w:sz w:val="28"/>
    </w:rPr>
  </w:style>
  <w:style w:type="character" w:styleId="PageNumber">
    <w:name w:val="page number"/>
    <w:basedOn w:val="DefaultParagraphFont"/>
    <w:rsid w:val="003A2A4D"/>
  </w:style>
  <w:style w:type="paragraph" w:customStyle="1" w:styleId="Comments">
    <w:name w:val="Comments"/>
    <w:basedOn w:val="Normal"/>
    <w:rsid w:val="003A2A4D"/>
    <w:rPr>
      <w:vanish/>
      <w:color w:val="FF00FF"/>
      <w:sz w:val="20"/>
    </w:rPr>
  </w:style>
  <w:style w:type="paragraph" w:customStyle="1" w:styleId="Requirements">
    <w:name w:val="Requirements"/>
    <w:basedOn w:val="Normal"/>
    <w:rsid w:val="003A2A4D"/>
    <w:pPr>
      <w:ind w:left="567" w:hanging="567"/>
    </w:pPr>
    <w:rPr>
      <w:b/>
      <w:sz w:val="20"/>
    </w:rPr>
  </w:style>
  <w:style w:type="paragraph" w:styleId="NormalIndent">
    <w:name w:val="Normal Indent"/>
    <w:basedOn w:val="Normal"/>
    <w:rsid w:val="003A2A4D"/>
    <w:pPr>
      <w:ind w:left="1701"/>
    </w:pPr>
  </w:style>
  <w:style w:type="paragraph" w:customStyle="1" w:styleId="ListBulletContinue">
    <w:name w:val="List Bullet Continue"/>
    <w:basedOn w:val="Normal"/>
    <w:rsid w:val="003A2A4D"/>
    <w:pPr>
      <w:ind w:left="1701" w:hanging="567"/>
    </w:pPr>
  </w:style>
  <w:style w:type="paragraph" w:customStyle="1" w:styleId="Code">
    <w:name w:val="Code"/>
    <w:basedOn w:val="Normal"/>
    <w:rsid w:val="003A2A4D"/>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rsid w:val="003A2A4D"/>
    <w:pPr>
      <w:ind w:left="2835" w:hanging="1701"/>
    </w:pPr>
  </w:style>
  <w:style w:type="paragraph" w:customStyle="1" w:styleId="Action">
    <w:name w:val="Action"/>
    <w:basedOn w:val="Normal"/>
    <w:next w:val="Normal"/>
    <w:rsid w:val="003A2A4D"/>
    <w:pPr>
      <w:jc w:val="right"/>
    </w:pPr>
    <w:rPr>
      <w:b/>
    </w:rPr>
  </w:style>
  <w:style w:type="paragraph" w:customStyle="1" w:styleId="ProjectTitle">
    <w:name w:val="Project Title"/>
    <w:basedOn w:val="Normal"/>
    <w:rsid w:val="003A2A4D"/>
    <w:pPr>
      <w:ind w:left="0"/>
      <w:jc w:val="left"/>
    </w:pPr>
    <w:rPr>
      <w:b/>
      <w:sz w:val="32"/>
    </w:rPr>
  </w:style>
  <w:style w:type="paragraph" w:styleId="TOC5">
    <w:name w:val="toc 5"/>
    <w:basedOn w:val="Normal"/>
    <w:next w:val="Normal"/>
    <w:semiHidden/>
    <w:rsid w:val="003A2A4D"/>
    <w:pPr>
      <w:tabs>
        <w:tab w:val="right" w:pos="8504"/>
      </w:tabs>
      <w:spacing w:after="0"/>
      <w:ind w:left="960"/>
      <w:jc w:val="left"/>
    </w:pPr>
    <w:rPr>
      <w:sz w:val="20"/>
    </w:rPr>
  </w:style>
  <w:style w:type="paragraph" w:styleId="TOC6">
    <w:name w:val="toc 6"/>
    <w:basedOn w:val="Normal"/>
    <w:next w:val="Normal"/>
    <w:semiHidden/>
    <w:rsid w:val="003A2A4D"/>
    <w:pPr>
      <w:tabs>
        <w:tab w:val="right" w:pos="8504"/>
      </w:tabs>
      <w:spacing w:after="0"/>
      <w:ind w:left="1200"/>
      <w:jc w:val="left"/>
    </w:pPr>
    <w:rPr>
      <w:sz w:val="20"/>
    </w:rPr>
  </w:style>
  <w:style w:type="paragraph" w:styleId="TOC7">
    <w:name w:val="toc 7"/>
    <w:basedOn w:val="Normal"/>
    <w:next w:val="Normal"/>
    <w:semiHidden/>
    <w:rsid w:val="003A2A4D"/>
    <w:pPr>
      <w:tabs>
        <w:tab w:val="right" w:pos="8504"/>
      </w:tabs>
      <w:spacing w:after="0"/>
      <w:ind w:left="1440"/>
      <w:jc w:val="left"/>
    </w:pPr>
    <w:rPr>
      <w:sz w:val="20"/>
    </w:rPr>
  </w:style>
  <w:style w:type="paragraph" w:styleId="TOC8">
    <w:name w:val="toc 8"/>
    <w:basedOn w:val="Normal"/>
    <w:next w:val="Normal"/>
    <w:semiHidden/>
    <w:rsid w:val="003A2A4D"/>
    <w:pPr>
      <w:tabs>
        <w:tab w:val="right" w:pos="8504"/>
      </w:tabs>
      <w:spacing w:after="0"/>
      <w:ind w:left="1680"/>
      <w:jc w:val="left"/>
    </w:pPr>
    <w:rPr>
      <w:sz w:val="20"/>
    </w:rPr>
  </w:style>
  <w:style w:type="paragraph" w:styleId="TOC9">
    <w:name w:val="toc 9"/>
    <w:basedOn w:val="Normal"/>
    <w:next w:val="Normal"/>
    <w:semiHidden/>
    <w:rsid w:val="003A2A4D"/>
    <w:pPr>
      <w:tabs>
        <w:tab w:val="right" w:pos="8504"/>
      </w:tabs>
      <w:spacing w:after="0"/>
      <w:ind w:left="1920"/>
      <w:jc w:val="left"/>
    </w:pPr>
    <w:rPr>
      <w:sz w:val="20"/>
    </w:rPr>
  </w:style>
  <w:style w:type="paragraph" w:customStyle="1" w:styleId="TableHeading10pt">
    <w:name w:val="Table Heading 10pt"/>
    <w:basedOn w:val="TableHeading"/>
    <w:rsid w:val="003A2A4D"/>
  </w:style>
  <w:style w:type="paragraph" w:customStyle="1" w:styleId="Table10pt">
    <w:name w:val="Table 10pt"/>
    <w:basedOn w:val="Table"/>
    <w:rsid w:val="003A2A4D"/>
  </w:style>
  <w:style w:type="paragraph" w:customStyle="1" w:styleId="TableBullet">
    <w:name w:val="Table Bullet"/>
    <w:basedOn w:val="Table"/>
    <w:rsid w:val="003A2A4D"/>
    <w:pPr>
      <w:ind w:left="341" w:hanging="284"/>
    </w:pPr>
  </w:style>
  <w:style w:type="paragraph" w:customStyle="1" w:styleId="TableBullet10pt">
    <w:name w:val="Table Bullet 10pt"/>
    <w:basedOn w:val="TableBullet"/>
    <w:rsid w:val="003A2A4D"/>
  </w:style>
  <w:style w:type="paragraph" w:customStyle="1" w:styleId="TableNumber">
    <w:name w:val="Table Number"/>
    <w:basedOn w:val="Table"/>
    <w:rsid w:val="003A2A4D"/>
    <w:pPr>
      <w:ind w:left="341" w:hanging="284"/>
    </w:pPr>
  </w:style>
  <w:style w:type="paragraph" w:customStyle="1" w:styleId="TableNumber10pt">
    <w:name w:val="Table Number 10pt"/>
    <w:basedOn w:val="TableNumber"/>
    <w:rsid w:val="003A2A4D"/>
  </w:style>
  <w:style w:type="paragraph" w:customStyle="1" w:styleId="LogicaFooter">
    <w:name w:val="Logica Footer"/>
    <w:basedOn w:val="Normal"/>
    <w:rsid w:val="003A2A4D"/>
    <w:pPr>
      <w:spacing w:before="60" w:after="0"/>
      <w:ind w:left="57" w:right="57"/>
    </w:pPr>
  </w:style>
  <w:style w:type="paragraph" w:customStyle="1" w:styleId="TableRef">
    <w:name w:val="Table Ref"/>
    <w:basedOn w:val="Table"/>
    <w:rsid w:val="003A2A4D"/>
    <w:pPr>
      <w:spacing w:before="0" w:after="0"/>
    </w:pPr>
  </w:style>
  <w:style w:type="paragraph" w:customStyle="1" w:styleId="ILB">
    <w:name w:val="ILB"/>
    <w:basedOn w:val="Normal"/>
    <w:next w:val="Normal"/>
    <w:rsid w:val="003A2A4D"/>
    <w:pPr>
      <w:pageBreakBefore/>
      <w:spacing w:before="4000"/>
      <w:ind w:left="0"/>
      <w:jc w:val="center"/>
    </w:pPr>
  </w:style>
  <w:style w:type="paragraph" w:customStyle="1" w:styleId="FATtab">
    <w:name w:val="FATtab"/>
    <w:basedOn w:val="Table10pt"/>
    <w:rsid w:val="003A2A4D"/>
    <w:rPr>
      <w:rFonts w:ascii="Arial" w:hAnsi="Arial"/>
      <w:sz w:val="18"/>
    </w:rPr>
  </w:style>
  <w:style w:type="paragraph" w:customStyle="1" w:styleId="ELEXONBody">
    <w:name w:val="ELEXON Body"/>
    <w:basedOn w:val="Normal"/>
    <w:rsid w:val="003A2A4D"/>
    <w:pPr>
      <w:tabs>
        <w:tab w:val="num" w:pos="360"/>
      </w:tabs>
      <w:overflowPunct/>
      <w:autoSpaceDE/>
      <w:autoSpaceDN/>
      <w:adjustRightInd/>
      <w:spacing w:after="140" w:line="280" w:lineRule="atLeast"/>
      <w:ind w:left="562" w:hanging="562"/>
      <w:jc w:val="left"/>
      <w:textAlignment w:val="auto"/>
    </w:pPr>
    <w:rPr>
      <w:sz w:val="20"/>
    </w:rPr>
  </w:style>
  <w:style w:type="paragraph" w:styleId="BodyTextIndent2">
    <w:name w:val="Body Text Indent 2"/>
    <w:basedOn w:val="Normal"/>
    <w:rsid w:val="003A2A4D"/>
    <w:pPr>
      <w:ind w:left="1418"/>
    </w:pPr>
  </w:style>
  <w:style w:type="paragraph" w:styleId="BodyText">
    <w:name w:val="Body Text"/>
    <w:basedOn w:val="Normal"/>
    <w:rsid w:val="003A2A4D"/>
    <w:pPr>
      <w:spacing w:before="120" w:after="0"/>
      <w:ind w:left="0"/>
    </w:pPr>
  </w:style>
  <w:style w:type="paragraph" w:customStyle="1" w:styleId="Pseudocode">
    <w:name w:val="Pseudocode"/>
    <w:basedOn w:val="Normal"/>
    <w:rsid w:val="003A2A4D"/>
    <w:pPr>
      <w:spacing w:after="0"/>
      <w:jc w:val="left"/>
    </w:pPr>
    <w:rPr>
      <w:rFonts w:ascii="Courier New" w:hAnsi="Courier New"/>
      <w:sz w:val="20"/>
    </w:rPr>
  </w:style>
  <w:style w:type="paragraph" w:customStyle="1" w:styleId="Pseudocodesmall">
    <w:name w:val="Pseudocode small"/>
    <w:basedOn w:val="Pseudocode"/>
    <w:rsid w:val="003A2A4D"/>
    <w:pPr>
      <w:spacing w:after="120"/>
      <w:jc w:val="both"/>
    </w:pPr>
    <w:rPr>
      <w:sz w:val="14"/>
    </w:rPr>
  </w:style>
  <w:style w:type="paragraph" w:styleId="DocumentMap">
    <w:name w:val="Document Map"/>
    <w:basedOn w:val="Normal"/>
    <w:rsid w:val="00BB3731"/>
    <w:pPr>
      <w:shd w:val="clear" w:color="auto" w:fill="000080"/>
    </w:pPr>
    <w:rPr>
      <w:rFonts w:ascii="Tahoma" w:hAnsi="Tahoma" w:cs="Courier New"/>
      <w:sz w:val="18"/>
    </w:rPr>
  </w:style>
  <w:style w:type="paragraph" w:styleId="BalloonText">
    <w:name w:val="Balloon Text"/>
    <w:basedOn w:val="Normal"/>
    <w:semiHidden/>
    <w:rsid w:val="003A2A4D"/>
    <w:rPr>
      <w:rFonts w:ascii="Tahoma" w:hAnsi="Tahoma" w:cs="Courier New"/>
      <w:sz w:val="16"/>
      <w:szCs w:val="16"/>
    </w:rPr>
  </w:style>
  <w:style w:type="character" w:styleId="CommentReference">
    <w:name w:val="annotation reference"/>
    <w:basedOn w:val="DefaultParagraphFont"/>
    <w:semiHidden/>
    <w:rsid w:val="003A2A4D"/>
    <w:rPr>
      <w:sz w:val="16"/>
      <w:szCs w:val="16"/>
    </w:rPr>
  </w:style>
  <w:style w:type="paragraph" w:styleId="CommentText">
    <w:name w:val="annotation text"/>
    <w:basedOn w:val="Normal"/>
    <w:semiHidden/>
    <w:rsid w:val="003A2A4D"/>
    <w:rPr>
      <w:sz w:val="20"/>
    </w:rPr>
  </w:style>
  <w:style w:type="paragraph" w:styleId="CommentSubject">
    <w:name w:val="annotation subject"/>
    <w:basedOn w:val="CommentText"/>
    <w:next w:val="CommentText"/>
    <w:semiHidden/>
    <w:rsid w:val="003A2A4D"/>
    <w:rPr>
      <w:b/>
      <w:bCs/>
    </w:rPr>
  </w:style>
  <w:style w:type="character" w:styleId="Hyperlink">
    <w:name w:val="Hyperlink"/>
    <w:basedOn w:val="DefaultParagraphFont"/>
    <w:rsid w:val="003A2A4D"/>
    <w:rPr>
      <w:color w:val="0000FF"/>
      <w:u w:val="single"/>
    </w:rPr>
  </w:style>
  <w:style w:type="paragraph" w:styleId="BodyText2">
    <w:name w:val="Body Text 2"/>
    <w:basedOn w:val="Normal"/>
    <w:rsid w:val="003A2A4D"/>
    <w:pPr>
      <w:ind w:left="0"/>
    </w:pPr>
    <w:rPr>
      <w:b/>
      <w:sz w:val="28"/>
    </w:rPr>
  </w:style>
  <w:style w:type="character" w:customStyle="1" w:styleId="FooterChar">
    <w:name w:val="Footer Char"/>
    <w:basedOn w:val="DefaultParagraphFont"/>
    <w:link w:val="Footer"/>
    <w:uiPriority w:val="99"/>
    <w:rsid w:val="00230205"/>
    <w:rPr>
      <w:sz w:val="16"/>
      <w:lang w:val="en-GB"/>
    </w:rPr>
  </w:style>
  <w:style w:type="character" w:styleId="Strong">
    <w:name w:val="Strong"/>
    <w:basedOn w:val="DefaultParagraphFont"/>
    <w:qFormat/>
    <w:rsid w:val="006E3BF3"/>
    <w:rPr>
      <w:b/>
      <w:bCs/>
    </w:rPr>
  </w:style>
  <w:style w:type="paragraph" w:styleId="ListParagraph">
    <w:name w:val="List Paragraph"/>
    <w:basedOn w:val="Normal"/>
    <w:uiPriority w:val="34"/>
    <w:qFormat/>
    <w:rsid w:val="007B4C53"/>
    <w:pPr>
      <w:ind w:left="720"/>
      <w:contextualSpacing/>
    </w:pPr>
  </w:style>
  <w:style w:type="paragraph" w:styleId="Revision">
    <w:name w:val="Revision"/>
    <w:hidden/>
    <w:uiPriority w:val="99"/>
    <w:semiHidden/>
    <w:rsid w:val="001D3DE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image" Target="media/image2.wmf"/><Relationship Id="rId39" Type="http://schemas.openxmlformats.org/officeDocument/2006/relationships/oleObject" Target="embeddings/oleObject7.bin"/><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6.wmf"/><Relationship Id="rId42" Type="http://schemas.openxmlformats.org/officeDocument/2006/relationships/image" Target="media/image10.wmf"/><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oleObject" Target="embeddings/oleObject4.bin"/><Relationship Id="rId38" Type="http://schemas.openxmlformats.org/officeDocument/2006/relationships/image" Target="media/image8.wm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oleObject" Target="embeddings/oleObject2.bin"/><Relationship Id="rId41"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image" Target="media/image5.wmf"/><Relationship Id="rId37" Type="http://schemas.openxmlformats.org/officeDocument/2006/relationships/oleObject" Target="embeddings/oleObject6.bin"/><Relationship Id="rId40" Type="http://schemas.openxmlformats.org/officeDocument/2006/relationships/image" Target="media/image9.wmf"/><Relationship Id="rId45" Type="http://schemas.openxmlformats.org/officeDocument/2006/relationships/oleObject" Target="embeddings/oleObject10.bin"/><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3.wmf"/><Relationship Id="rId36" Type="http://schemas.openxmlformats.org/officeDocument/2006/relationships/image" Target="media/image7.wmf"/><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oleObject" Target="embeddings/oleObject3.bin"/><Relationship Id="rId44" Type="http://schemas.openxmlformats.org/officeDocument/2006/relationships/image" Target="media/image11.w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oleObject" Target="embeddings/oleObject5.bin"/><Relationship Id="rId43"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391BCC850122428A9FEB6DAD1762EA" ma:contentTypeVersion="4" ma:contentTypeDescription="Create a new document." ma:contentTypeScope="" ma:versionID="0cb83bef9fff37fa66917b6cdb6901c2">
  <xsd:schema xmlns:xsd="http://www.w3.org/2001/XMLSchema" xmlns:xs="http://www.w3.org/2001/XMLSchema" xmlns:p="http://schemas.microsoft.com/office/2006/metadata/properties" xmlns:ns2="d86dcf25-4b90-449e-a0df-ab101880990e" targetNamespace="http://schemas.microsoft.com/office/2006/metadata/properties" ma:root="true" ma:fieldsID="53d704ab2ffdf22364b8445f4e9c1566" ns2:_="">
    <xsd:import namespace="d86dcf25-4b90-449e-a0df-ab10188099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dcf25-4b90-449e-a0df-ab10188099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B045-658B-4330-889D-7CA3087099B6}">
  <ds:schemaRefs>
    <ds:schemaRef ds:uri="http://schemas.microsoft.com/sharepoint/v3/contenttype/forms"/>
  </ds:schemaRefs>
</ds:datastoreItem>
</file>

<file path=customXml/itemProps2.xml><?xml version="1.0" encoding="utf-8"?>
<ds:datastoreItem xmlns:ds="http://schemas.openxmlformats.org/officeDocument/2006/customXml" ds:itemID="{D055F804-DCD4-4307-874B-950FAD9B3062}">
  <ds:schemaRefs>
    <ds:schemaRef ds:uri="http://schemas.microsoft.com/sharepoint/events"/>
  </ds:schemaRefs>
</ds:datastoreItem>
</file>

<file path=customXml/itemProps3.xml><?xml version="1.0" encoding="utf-8"?>
<ds:datastoreItem xmlns:ds="http://schemas.openxmlformats.org/officeDocument/2006/customXml" ds:itemID="{BB71A9CF-C2FC-4329-AF1E-E4B95BC28BA3}">
  <ds:schemaRefs>
    <ds:schemaRef ds:uri="http://schemas.microsoft.com/office/2006/metadata/properties"/>
  </ds:schemaRefs>
</ds:datastoreItem>
</file>

<file path=customXml/itemProps4.xml><?xml version="1.0" encoding="utf-8"?>
<ds:datastoreItem xmlns:ds="http://schemas.openxmlformats.org/officeDocument/2006/customXml" ds:itemID="{3CE603C0-0891-4FB4-A899-20D835F78796}">
  <ds:schemaRefs>
    <ds:schemaRef ds:uri="http://schemas.microsoft.com/office/2006/metadata/longProperties"/>
  </ds:schemaRefs>
</ds:datastoreItem>
</file>

<file path=customXml/itemProps5.xml><?xml version="1.0" encoding="utf-8"?>
<ds:datastoreItem xmlns:ds="http://schemas.openxmlformats.org/officeDocument/2006/customXml" ds:itemID="{538424C8-68D2-4B2C-A3E4-017CF5350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dcf25-4b90-449e-a0df-ab1018809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119375-9BAB-435A-8735-A79B3998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121</Pages>
  <Words>29738</Words>
  <Characters>169510</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NHHDA System Management Guide</vt:lpstr>
    </vt:vector>
  </TitlesOfParts>
  <Company>Cognizant</Company>
  <LinksUpToDate>false</LinksUpToDate>
  <CharactersWithSpaces>198851</CharactersWithSpaces>
  <SharedDoc>false</SharedDoc>
  <HLinks>
    <vt:vector size="6" baseType="variant">
      <vt:variant>
        <vt:i4>7143434</vt:i4>
      </vt:variant>
      <vt:variant>
        <vt:i4>819</vt:i4>
      </vt:variant>
      <vt:variant>
        <vt:i4>0</vt:i4>
      </vt:variant>
      <vt:variant>
        <vt:i4>5</vt:i4>
      </vt:variant>
      <vt:variant>
        <vt:lpwstr>mailto:helpdesk@elexon.co.uk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NHHDA System Management Guide</dc:title>
  <dc:subject>NHHDA System Management Guide</dc:subject>
  <dc:creator>Cognizant</dc:creator>
  <cp:lastModifiedBy>Arza, Venkata Avinash</cp:lastModifiedBy>
  <cp:revision>6</cp:revision>
  <cp:lastPrinted>2011-10-27T18:07:00Z</cp:lastPrinted>
  <dcterms:created xsi:type="dcterms:W3CDTF">2017-12-06T09:30:00Z</dcterms:created>
  <dcterms:modified xsi:type="dcterms:W3CDTF">2017-12-06T12:21:00Z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Requests">
    <vt:lpwstr/>
  </property>
  <property fmtid="{D5CDD505-2E9C-101B-9397-08002B2CF9AE}" pid="3" name="BaselinedVersions">
    <vt:lpwstr/>
  </property>
  <property fmtid="{D5CDD505-2E9C-101B-9397-08002B2CF9AE}" pid="4" name="WorkRequest">
    <vt:lpwstr/>
  </property>
  <property fmtid="{D5CDD505-2E9C-101B-9397-08002B2CF9AE}" pid="5" name="Role">
    <vt:lpwstr/>
  </property>
  <property fmtid="{D5CDD505-2E9C-101B-9397-08002B2CF9AE}" pid="6" name="ContentTypeId">
    <vt:lpwstr>0x010100AC391BCC850122428A9FEB6DAD1762EA</vt:lpwstr>
  </property>
</Properties>
</file>