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6E" w:rsidRDefault="00B82A1F">
      <w:pPr>
        <w:pStyle w:val="Heading6"/>
        <w:keepNext w:val="0"/>
        <w:spacing w:before="0" w:after="240"/>
        <w:jc w:val="center"/>
        <w:rPr>
          <w:u w:val="single"/>
        </w:rPr>
      </w:pPr>
      <w:r>
        <w:rPr>
          <w:u w:val="single"/>
        </w:rPr>
        <w:t>Redlined Extract of SVA Data Catalogue Volume 2 v</w:t>
      </w:r>
      <w:r w:rsidR="00143536">
        <w:rPr>
          <w:u w:val="single"/>
        </w:rPr>
        <w:t>35</w:t>
      </w:r>
      <w:r>
        <w:rPr>
          <w:u w:val="single"/>
        </w:rPr>
        <w:t xml:space="preserve">.0 showing changes proposed by </w:t>
      </w:r>
      <w:r w:rsidR="00143536">
        <w:rPr>
          <w:u w:val="single"/>
        </w:rPr>
        <w:t>P348/349</w:t>
      </w:r>
    </w:p>
    <w:p w:rsidR="0069686E" w:rsidRDefault="00B82A1F">
      <w:pPr>
        <w:pStyle w:val="BodyText"/>
        <w:spacing w:after="240" w:line="240" w:lineRule="auto"/>
        <w:jc w:val="center"/>
        <w:rPr>
          <w:u w:val="single"/>
        </w:rPr>
      </w:pPr>
      <w:r>
        <w:rPr>
          <w:u w:val="single"/>
        </w:rPr>
        <w:t xml:space="preserve">SVA Data Catalogue Volume 2: Data Items Appendix A, Page </w:t>
      </w:r>
      <w:r w:rsidR="00143536">
        <w:rPr>
          <w:u w:val="single"/>
        </w:rPr>
        <w:t>1</w:t>
      </w:r>
    </w:p>
    <w:p w:rsidR="0069686E" w:rsidRDefault="00B82A1F">
      <w:pPr>
        <w:pStyle w:val="BodyText"/>
        <w:spacing w:after="240" w:line="24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SVA Data Catalogue Volume 2: Data Items Appendix A</w:t>
      </w:r>
    </w:p>
    <w:tbl>
      <w:tblPr>
        <w:tblW w:w="92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8"/>
        <w:gridCol w:w="2000"/>
      </w:tblGrid>
      <w:tr w:rsidR="0069686E">
        <w:trPr>
          <w:cantSplit/>
          <w:tblHeader/>
        </w:trPr>
        <w:tc>
          <w:tcPr>
            <w:tcW w:w="72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5D4B58" w:fill="auto"/>
          </w:tcPr>
          <w:p w:rsidR="0069686E" w:rsidRDefault="00B82A1F">
            <w:pPr>
              <w:pStyle w:val="ColumnHeading"/>
              <w:keepNext w:val="0"/>
              <w:spacing w:before="0" w:after="120"/>
              <w:rPr>
                <w:color w:val="auto"/>
              </w:rPr>
            </w:pPr>
            <w:r>
              <w:rPr>
                <w:color w:val="auto"/>
              </w:rPr>
              <w:t>Data Item Name.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5D4B58" w:fill="auto"/>
          </w:tcPr>
          <w:p w:rsidR="0069686E" w:rsidRDefault="00B82A1F">
            <w:pPr>
              <w:pStyle w:val="ColumnHeading"/>
              <w:spacing w:before="0" w:after="120"/>
              <w:rPr>
                <w:color w:val="auto"/>
              </w:rPr>
            </w:pPr>
            <w:r>
              <w:rPr>
                <w:color w:val="auto"/>
              </w:rPr>
              <w:t>Defined In</w:t>
            </w:r>
          </w:p>
        </w:tc>
      </w:tr>
      <w:tr w:rsidR="0069686E">
        <w:trPr>
          <w:cantSplit/>
        </w:trPr>
        <w:tc>
          <w:tcPr>
            <w:tcW w:w="72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686E" w:rsidRDefault="00143536">
            <w:pPr>
              <w:pStyle w:val="TableText"/>
              <w:spacing w:beforeLines="40" w:before="96" w:after="40"/>
            </w:pPr>
            <w:ins w:id="0" w:author="Nicholas Rubin" w:date="2017-11-21T13:52:00Z">
              <w:r>
                <w:t>Daily BMU Gross HH Embedded Export</w:t>
              </w:r>
            </w:ins>
          </w:p>
        </w:tc>
        <w:tc>
          <w:tcPr>
            <w:tcW w:w="20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686E" w:rsidRDefault="00143536">
            <w:pPr>
              <w:pStyle w:val="TableText"/>
              <w:spacing w:beforeLines="40" w:before="96" w:after="40"/>
            </w:pPr>
            <w:ins w:id="1" w:author="Nicholas Rubin" w:date="2017-11-21T13:52:00Z">
              <w:r>
                <w:t>SVA DC</w:t>
              </w:r>
            </w:ins>
          </w:p>
        </w:tc>
      </w:tr>
      <w:tr w:rsidR="0069686E">
        <w:trPr>
          <w:cantSplit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86E" w:rsidRDefault="00143536">
            <w:pPr>
              <w:spacing w:beforeLines="40" w:before="96" w:afterLines="40" w:after="96"/>
            </w:pPr>
            <w:ins w:id="2" w:author="Nicholas Rubin" w:date="2017-11-21T13:53:00Z">
              <w:r>
                <w:t>Daily BMU Gross HH Demand</w:t>
              </w:r>
            </w:ins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86E" w:rsidRDefault="00143536">
            <w:pPr>
              <w:spacing w:beforeLines="40" w:before="96" w:afterLines="40" w:after="96"/>
            </w:pPr>
            <w:ins w:id="3" w:author="Nicholas Rubin" w:date="2017-11-21T13:53:00Z">
              <w:r>
                <w:t>SVA DC</w:t>
              </w:r>
            </w:ins>
          </w:p>
        </w:tc>
      </w:tr>
      <w:tr w:rsidR="0069686E">
        <w:trPr>
          <w:cantSplit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86E" w:rsidRDefault="00143536">
            <w:pPr>
              <w:spacing w:beforeLines="40" w:before="96" w:afterLines="40" w:after="96"/>
            </w:pPr>
            <w:ins w:id="4" w:author="Nicholas Rubin" w:date="2017-11-21T13:53:00Z">
              <w:r>
                <w:t>Period BMU Gross HH Demand</w:t>
              </w:r>
            </w:ins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86E" w:rsidRDefault="00143536">
            <w:pPr>
              <w:spacing w:beforeLines="40" w:before="96" w:afterLines="40" w:after="96"/>
            </w:pPr>
            <w:ins w:id="5" w:author="Nicholas Rubin" w:date="2017-11-21T13:53:00Z">
              <w:r>
                <w:t>SVA DC</w:t>
              </w:r>
            </w:ins>
          </w:p>
        </w:tc>
      </w:tr>
      <w:tr w:rsidR="0069686E">
        <w:trPr>
          <w:cantSplit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86E" w:rsidRDefault="00143536">
            <w:pPr>
              <w:spacing w:beforeLines="40" w:before="96" w:afterLines="40" w:after="96"/>
            </w:pPr>
            <w:ins w:id="6" w:author="Nicholas Rubin" w:date="2017-11-21T13:53:00Z">
              <w:r>
                <w:t>Period BMU Gross HH Embedded Export</w:t>
              </w:r>
            </w:ins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86E" w:rsidRDefault="00143536">
            <w:pPr>
              <w:spacing w:beforeLines="40" w:before="96" w:afterLines="40" w:after="96"/>
            </w:pPr>
            <w:ins w:id="7" w:author="Nicholas Rubin" w:date="2017-11-21T13:53:00Z">
              <w:r>
                <w:t>SVA DC</w:t>
              </w:r>
            </w:ins>
          </w:p>
        </w:tc>
      </w:tr>
    </w:tbl>
    <w:p w:rsidR="0069686E" w:rsidRDefault="0069686E">
      <w:pPr>
        <w:pStyle w:val="BodyText"/>
        <w:spacing w:after="240" w:line="240" w:lineRule="auto"/>
      </w:pPr>
    </w:p>
    <w:p w:rsidR="0069686E" w:rsidRDefault="00B82A1F">
      <w:pPr>
        <w:pStyle w:val="BodyText"/>
        <w:pageBreakBefore/>
        <w:spacing w:after="240" w:line="240" w:lineRule="auto"/>
        <w:rPr>
          <w:u w:val="single"/>
        </w:rPr>
      </w:pPr>
      <w:r>
        <w:rPr>
          <w:u w:val="single"/>
        </w:rPr>
        <w:lastRenderedPageBreak/>
        <w:t xml:space="preserve">SVA Data Catalogue Volume 2: Data Items Appendix B, Page </w:t>
      </w:r>
      <w:r w:rsidR="00143536">
        <w:rPr>
          <w:u w:val="single"/>
        </w:rPr>
        <w:t>1</w:t>
      </w:r>
    </w:p>
    <w:p w:rsidR="0069686E" w:rsidRDefault="00B82A1F">
      <w:pPr>
        <w:pStyle w:val="BodyText"/>
        <w:spacing w:after="240" w:line="24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SVA Data Catalogue Volume 2: Data Items Appendix B</w:t>
      </w:r>
    </w:p>
    <w:tbl>
      <w:tblPr>
        <w:tblW w:w="95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8"/>
        <w:gridCol w:w="3500"/>
        <w:gridCol w:w="900"/>
      </w:tblGrid>
      <w:tr w:rsidR="0069686E">
        <w:trPr>
          <w:cantSplit/>
          <w:tblHeader/>
        </w:trPr>
        <w:tc>
          <w:tcPr>
            <w:tcW w:w="51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5D4B58" w:fill="auto"/>
          </w:tcPr>
          <w:p w:rsidR="0069686E" w:rsidRDefault="00B82A1F">
            <w:pPr>
              <w:pStyle w:val="ColumnHeading"/>
              <w:keepNext w:val="0"/>
              <w:spacing w:before="0" w:after="120"/>
              <w:rPr>
                <w:color w:val="auto"/>
              </w:rPr>
            </w:pPr>
            <w:r>
              <w:rPr>
                <w:color w:val="auto"/>
              </w:rPr>
              <w:t>Data Item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5D4B58" w:fill="auto"/>
          </w:tcPr>
          <w:p w:rsidR="0069686E" w:rsidRDefault="00B82A1F">
            <w:pPr>
              <w:pStyle w:val="ColumnHeading"/>
              <w:keepNext w:val="0"/>
              <w:spacing w:before="0" w:after="120"/>
              <w:rPr>
                <w:color w:val="auto"/>
              </w:rPr>
            </w:pPr>
            <w:r>
              <w:rPr>
                <w:color w:val="auto"/>
              </w:rPr>
              <w:t>Data Flow Name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5D4B58" w:fill="auto"/>
          </w:tcPr>
          <w:p w:rsidR="0069686E" w:rsidRDefault="0069686E">
            <w:pPr>
              <w:pStyle w:val="ColumnHeading"/>
              <w:keepNext w:val="0"/>
              <w:spacing w:before="0" w:after="120"/>
              <w:rPr>
                <w:color w:val="auto"/>
              </w:rPr>
            </w:pPr>
          </w:p>
        </w:tc>
      </w:tr>
      <w:tr w:rsidR="00F02878">
        <w:trPr>
          <w:cantSplit/>
        </w:trPr>
        <w:tc>
          <w:tcPr>
            <w:tcW w:w="51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2878" w:rsidRDefault="00F02878" w:rsidP="00F60679">
            <w:pPr>
              <w:pStyle w:val="TableText"/>
              <w:spacing w:beforeLines="40" w:before="96" w:after="40"/>
            </w:pPr>
            <w:ins w:id="8" w:author="Nicholas Rubin" w:date="2017-11-21T13:52:00Z">
              <w:r>
                <w:t>Daily BMU Gross HH Embedded Export</w:t>
              </w:r>
            </w:ins>
          </w:p>
        </w:tc>
        <w:tc>
          <w:tcPr>
            <w:tcW w:w="35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2878" w:rsidRDefault="00F02878" w:rsidP="00AE595A">
            <w:pPr>
              <w:pStyle w:val="TableText"/>
              <w:spacing w:beforeLines="40" w:before="96" w:after="40"/>
            </w:pPr>
            <w:proofErr w:type="spellStart"/>
            <w:ins w:id="9" w:author="Nicholas Rubin" w:date="2017-11-21T13:57:00Z">
              <w:r w:rsidRPr="00F02878">
                <w:t>TUoS</w:t>
              </w:r>
              <w:proofErr w:type="spellEnd"/>
              <w:r w:rsidRPr="00F02878">
                <w:t xml:space="preserve"> Report (HH/NHH Split)</w:t>
              </w:r>
            </w:ins>
            <w:ins w:id="10" w:author="Nicholas Rubin" w:date="2017-11-21T13:56:00Z">
              <w:r>
                <w:t xml:space="preserve"> </w:t>
              </w:r>
            </w:ins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2878" w:rsidRDefault="00F02878" w:rsidP="00AE595A">
            <w:pPr>
              <w:pStyle w:val="TableText"/>
              <w:spacing w:beforeLines="40" w:before="96" w:after="40"/>
            </w:pPr>
            <w:ins w:id="11" w:author="Nicholas Rubin" w:date="2017-11-21T13:57:00Z">
              <w:r>
                <w:t>002</w:t>
              </w:r>
            </w:ins>
          </w:p>
        </w:tc>
      </w:tr>
      <w:tr w:rsidR="00F02878">
        <w:trPr>
          <w:cantSplit/>
        </w:trPr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2878" w:rsidRDefault="00F02878" w:rsidP="00F60679">
            <w:pPr>
              <w:spacing w:beforeLines="40" w:before="96" w:afterLines="40" w:after="96"/>
            </w:pPr>
            <w:ins w:id="12" w:author="Nicholas Rubin" w:date="2017-11-21T13:53:00Z">
              <w:r>
                <w:t>Daily BMU Gross HH Demand</w:t>
              </w:r>
            </w:ins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2878" w:rsidRDefault="00F02878" w:rsidP="00AE595A">
            <w:pPr>
              <w:pStyle w:val="TableText"/>
              <w:spacing w:beforeLines="40" w:before="96" w:after="40"/>
            </w:pPr>
            <w:proofErr w:type="spellStart"/>
            <w:ins w:id="13" w:author="Nicholas Rubin" w:date="2017-11-21T13:57:00Z">
              <w:r w:rsidRPr="00F02878">
                <w:t>TUoS</w:t>
              </w:r>
              <w:proofErr w:type="spellEnd"/>
              <w:r w:rsidRPr="00F02878">
                <w:t xml:space="preserve"> Report (HH/NHH Split)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2878" w:rsidRDefault="00F02878" w:rsidP="00AE595A">
            <w:pPr>
              <w:pStyle w:val="TableText"/>
              <w:spacing w:beforeLines="40" w:before="96" w:after="40"/>
            </w:pPr>
            <w:ins w:id="14" w:author="Nicholas Rubin" w:date="2017-11-21T13:57:00Z">
              <w:r>
                <w:t>002</w:t>
              </w:r>
            </w:ins>
          </w:p>
        </w:tc>
      </w:tr>
      <w:tr w:rsidR="00F02878">
        <w:trPr>
          <w:cantSplit/>
        </w:trPr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2878" w:rsidRDefault="00F02878" w:rsidP="00F60679">
            <w:pPr>
              <w:spacing w:beforeLines="40" w:before="96" w:afterLines="40" w:after="96"/>
            </w:pPr>
            <w:ins w:id="15" w:author="Nicholas Rubin" w:date="2017-11-21T13:53:00Z">
              <w:r>
                <w:t>Period BMU Gross HH Demand</w:t>
              </w:r>
            </w:ins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2878" w:rsidRDefault="00F02878" w:rsidP="00AE595A">
            <w:pPr>
              <w:pStyle w:val="TableText"/>
              <w:spacing w:beforeLines="40" w:before="96" w:after="40"/>
            </w:pPr>
            <w:proofErr w:type="spellStart"/>
            <w:ins w:id="16" w:author="Nicholas Rubin" w:date="2017-11-21T13:57:00Z">
              <w:r w:rsidRPr="00F02878">
                <w:t>TUoS</w:t>
              </w:r>
              <w:proofErr w:type="spellEnd"/>
              <w:r w:rsidRPr="00F02878">
                <w:t xml:space="preserve"> Report (HH/NHH Split)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2878" w:rsidRDefault="00F02878" w:rsidP="00AE595A">
            <w:pPr>
              <w:pStyle w:val="TableText"/>
              <w:spacing w:beforeLines="40" w:before="96" w:after="40"/>
            </w:pPr>
            <w:ins w:id="17" w:author="Nicholas Rubin" w:date="2017-11-21T13:57:00Z">
              <w:r>
                <w:t>002</w:t>
              </w:r>
            </w:ins>
          </w:p>
        </w:tc>
      </w:tr>
      <w:tr w:rsidR="00F02878">
        <w:trPr>
          <w:cantSplit/>
        </w:trPr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2878" w:rsidRDefault="00F02878" w:rsidP="00F60679">
            <w:pPr>
              <w:spacing w:beforeLines="40" w:before="96" w:afterLines="40" w:after="96"/>
            </w:pPr>
            <w:ins w:id="18" w:author="Nicholas Rubin" w:date="2017-11-21T13:53:00Z">
              <w:r>
                <w:t>Period BMU Gross HH Embedded Export</w:t>
              </w:r>
            </w:ins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2878" w:rsidRDefault="00F02878" w:rsidP="00AE595A">
            <w:pPr>
              <w:pStyle w:val="TableText"/>
              <w:spacing w:beforeLines="40" w:before="96" w:after="40"/>
            </w:pPr>
            <w:proofErr w:type="spellStart"/>
            <w:ins w:id="19" w:author="Nicholas Rubin" w:date="2017-11-21T13:57:00Z">
              <w:r w:rsidRPr="00F02878">
                <w:t>TUoS</w:t>
              </w:r>
              <w:proofErr w:type="spellEnd"/>
              <w:r w:rsidRPr="00F02878">
                <w:t xml:space="preserve"> Report (HH/NHH Split)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2878" w:rsidRDefault="00F02878" w:rsidP="00AE595A">
            <w:pPr>
              <w:pStyle w:val="TableText"/>
              <w:spacing w:beforeLines="40" w:before="96" w:after="40"/>
            </w:pPr>
            <w:ins w:id="20" w:author="Nicholas Rubin" w:date="2017-11-21T13:57:00Z">
              <w:r>
                <w:t>002</w:t>
              </w:r>
            </w:ins>
          </w:p>
        </w:tc>
      </w:tr>
    </w:tbl>
    <w:p w:rsidR="0069686E" w:rsidRDefault="0069686E">
      <w:pPr>
        <w:pStyle w:val="BodyText"/>
        <w:spacing w:after="120" w:line="240" w:lineRule="auto"/>
      </w:pPr>
    </w:p>
    <w:p w:rsidR="0069686E" w:rsidRDefault="0069686E">
      <w:pPr>
        <w:pStyle w:val="BodyText"/>
        <w:spacing w:after="120" w:line="240" w:lineRule="auto"/>
      </w:pPr>
    </w:p>
    <w:p w:rsidR="0069686E" w:rsidRDefault="00B82A1F">
      <w:pPr>
        <w:pStyle w:val="BodyText"/>
        <w:pageBreakBefore/>
        <w:spacing w:after="240" w:line="240" w:lineRule="auto"/>
        <w:rPr>
          <w:u w:val="single"/>
        </w:rPr>
      </w:pPr>
      <w:r>
        <w:rPr>
          <w:u w:val="single"/>
        </w:rPr>
        <w:lastRenderedPageBreak/>
        <w:t xml:space="preserve">SVA Data Catalogue Volume 2: Data Items Appendix C, Page </w:t>
      </w:r>
      <w:r w:rsidR="00143536">
        <w:rPr>
          <w:u w:val="single"/>
        </w:rPr>
        <w:t>1</w:t>
      </w:r>
    </w:p>
    <w:p w:rsidR="0069686E" w:rsidRDefault="00B82A1F">
      <w:pPr>
        <w:pStyle w:val="BodyText"/>
        <w:spacing w:after="240" w:line="36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SVA Data Catalogue Volume 2: Data Items Appendix C</w:t>
      </w:r>
    </w:p>
    <w:p w:rsidR="0069686E" w:rsidRDefault="0093590A">
      <w:pPr>
        <w:pStyle w:val="BodyText"/>
        <w:spacing w:after="240" w:line="360" w:lineRule="auto"/>
        <w:rPr>
          <w:b/>
          <w:sz w:val="24"/>
          <w:szCs w:val="24"/>
        </w:rPr>
      </w:pPr>
      <w:ins w:id="21" w:author="Nicholas Rubin" w:date="2017-11-21T13:33:00Z">
        <w:r>
          <w:rPr>
            <w:b/>
            <w:sz w:val="24"/>
            <w:szCs w:val="24"/>
          </w:rPr>
          <w:t>Period BMU Gross HH Demand</w:t>
        </w:r>
      </w:ins>
    </w:p>
    <w:p w:rsidR="0069686E" w:rsidRDefault="00F91180" w:rsidP="00AE595A">
      <w:pPr>
        <w:pStyle w:val="BodyText"/>
        <w:tabs>
          <w:tab w:val="left" w:pos="1985"/>
        </w:tabs>
        <w:ind w:left="1980" w:hanging="1980"/>
      </w:pPr>
      <w:ins w:id="22" w:author="Nicholas Rubin" w:date="2017-11-21T13:57:00Z">
        <w:r>
          <w:rPr>
            <w:b/>
          </w:rPr>
          <w:t>Description:</w:t>
        </w:r>
      </w:ins>
      <w:r w:rsidR="00B82A1F">
        <w:rPr>
          <w:b/>
        </w:rPr>
        <w:tab/>
      </w:r>
      <w:ins w:id="23" w:author="Nicholas Rubin" w:date="2017-11-21T13:38:00Z">
        <w:r w:rsidR="00AE5C74">
          <w:rPr>
            <w:b/>
          </w:rPr>
          <w:tab/>
        </w:r>
      </w:ins>
      <w:ins w:id="24" w:author="Nicholas Rubin" w:date="2017-11-21T13:37:00Z">
        <w:r w:rsidR="0093590A">
          <w:t>The gross Half Hourly Active Import Correcte</w:t>
        </w:r>
        <w:r w:rsidR="00AE5C74">
          <w:t>d Components allocated to a BMU</w:t>
        </w:r>
      </w:ins>
      <w:ins w:id="25" w:author="Nicholas Rubin" w:date="2017-11-21T13:38:00Z">
        <w:r w:rsidR="00AE5C74">
          <w:t xml:space="preserve"> </w:t>
        </w:r>
      </w:ins>
      <w:ins w:id="26" w:author="Nicholas Rubin" w:date="2017-11-21T13:37:00Z">
        <w:r w:rsidR="0093590A">
          <w:t xml:space="preserve">of a Supplier in a GSP Group for a period in a Settlement Day by </w:t>
        </w:r>
        <w:r w:rsidR="0093590A" w:rsidRPr="001A57B0">
          <w:t>Supplier BMU and Measurement Class.</w:t>
        </w:r>
      </w:ins>
    </w:p>
    <w:p w:rsidR="0069686E" w:rsidRPr="00AE595A" w:rsidRDefault="00F91180">
      <w:pPr>
        <w:pStyle w:val="BodyText"/>
        <w:tabs>
          <w:tab w:val="left" w:pos="1985"/>
        </w:tabs>
        <w:spacing w:after="0"/>
      </w:pPr>
      <w:ins w:id="27" w:author="Nicholas Rubin" w:date="2017-11-21T13:58:00Z">
        <w:r>
          <w:rPr>
            <w:b/>
          </w:rPr>
          <w:t>Units</w:t>
        </w:r>
      </w:ins>
      <w:r w:rsidR="00B82A1F">
        <w:rPr>
          <w:b/>
        </w:rPr>
        <w:tab/>
      </w:r>
      <w:ins w:id="28" w:author="Nicholas Rubin" w:date="2017-11-21T13:39:00Z">
        <w:r w:rsidR="00AE5C74">
          <w:t>MWh</w:t>
        </w:r>
      </w:ins>
    </w:p>
    <w:p w:rsidR="0069686E" w:rsidRPr="00AE595A" w:rsidRDefault="00F91180">
      <w:pPr>
        <w:pStyle w:val="BodyText"/>
        <w:tabs>
          <w:tab w:val="left" w:pos="1985"/>
        </w:tabs>
      </w:pPr>
      <w:ins w:id="29" w:author="Nicholas Rubin" w:date="2017-11-21T13:58:00Z">
        <w:r>
          <w:rPr>
            <w:b/>
          </w:rPr>
          <w:t>Valid Set:</w:t>
        </w:r>
      </w:ins>
      <w:r w:rsidR="00B82A1F">
        <w:rPr>
          <w:b/>
        </w:rPr>
        <w:tab/>
      </w:r>
      <w:ins w:id="30" w:author="Nicholas Rubin" w:date="2017-11-21T13:39:00Z">
        <w:r w:rsidR="00AE5C74">
          <w:t>Any within the constraints of the format</w:t>
        </w:r>
      </w:ins>
    </w:p>
    <w:p w:rsidR="0069686E" w:rsidRPr="00AE595A" w:rsidRDefault="00F91180">
      <w:pPr>
        <w:pStyle w:val="BodyText"/>
        <w:tabs>
          <w:tab w:val="left" w:pos="1985"/>
        </w:tabs>
        <w:spacing w:before="180" w:after="0"/>
      </w:pPr>
      <w:ins w:id="31" w:author="Nicholas Rubin" w:date="2017-11-21T13:58:00Z">
        <w:r>
          <w:rPr>
            <w:b/>
          </w:rPr>
          <w:t>Domain:</w:t>
        </w:r>
      </w:ins>
      <w:r w:rsidR="00B82A1F">
        <w:rPr>
          <w:b/>
        </w:rPr>
        <w:tab/>
      </w:r>
      <w:ins w:id="32" w:author="Nicholas Rubin" w:date="2017-11-21T13:39:00Z">
        <w:r w:rsidR="00AE5C74" w:rsidRPr="00AE595A">
          <w:t>Wholesale Energy</w:t>
        </w:r>
      </w:ins>
    </w:p>
    <w:p w:rsidR="0069686E" w:rsidRDefault="00F91180">
      <w:pPr>
        <w:pStyle w:val="BodyText"/>
        <w:tabs>
          <w:tab w:val="left" w:pos="1985"/>
        </w:tabs>
        <w:spacing w:after="0"/>
        <w:rPr>
          <w:b/>
        </w:rPr>
      </w:pPr>
      <w:ins w:id="33" w:author="Nicholas Rubin" w:date="2017-11-21T13:58:00Z">
        <w:r>
          <w:rPr>
            <w:b/>
          </w:rPr>
          <w:t>Logical Format:</w:t>
        </w:r>
      </w:ins>
      <w:r w:rsidR="00B82A1F">
        <w:rPr>
          <w:b/>
        </w:rPr>
        <w:tab/>
      </w:r>
      <w:proofErr w:type="gramStart"/>
      <w:ins w:id="34" w:author="Nicholas Rubin" w:date="2017-11-21T13:39:00Z">
        <w:r w:rsidR="00AE5C74" w:rsidRPr="00AE595A">
          <w:t>NUM(</w:t>
        </w:r>
        <w:proofErr w:type="gramEnd"/>
        <w:r w:rsidR="00AE5C74" w:rsidRPr="00AE595A">
          <w:t>13,4)</w:t>
        </w:r>
      </w:ins>
    </w:p>
    <w:p w:rsidR="0069686E" w:rsidRDefault="00F91180">
      <w:pPr>
        <w:pStyle w:val="BodyText"/>
        <w:tabs>
          <w:tab w:val="left" w:pos="1985"/>
        </w:tabs>
        <w:rPr>
          <w:b/>
        </w:rPr>
      </w:pPr>
      <w:ins w:id="35" w:author="Nicholas Rubin" w:date="2017-11-21T13:58:00Z">
        <w:r>
          <w:rPr>
            <w:b/>
          </w:rPr>
          <w:t>Default Value:</w:t>
        </w:r>
      </w:ins>
      <w:r w:rsidR="00B82A1F">
        <w:rPr>
          <w:b/>
        </w:rPr>
        <w:tab/>
      </w:r>
      <w:ins w:id="36" w:author="Nicholas Rubin" w:date="2017-11-21T13:40:00Z">
        <w:r w:rsidR="00AE5C74" w:rsidRPr="00AE595A">
          <w:t>Not required</w:t>
        </w:r>
      </w:ins>
    </w:p>
    <w:p w:rsidR="00F91180" w:rsidRDefault="00F91180" w:rsidP="00F91180">
      <w:pPr>
        <w:pStyle w:val="BodyText"/>
        <w:tabs>
          <w:tab w:val="left" w:pos="1985"/>
        </w:tabs>
        <w:spacing w:before="120" w:after="0"/>
        <w:rPr>
          <w:b/>
        </w:rPr>
      </w:pPr>
      <w:ins w:id="37" w:author="Nicholas Rubin" w:date="2017-11-21T13:59:00Z">
        <w:r>
          <w:rPr>
            <w:b/>
          </w:rPr>
          <w:t>Acronym</w:t>
        </w:r>
      </w:ins>
      <w:r>
        <w:rPr>
          <w:b/>
        </w:rPr>
        <w:tab/>
      </w:r>
    </w:p>
    <w:p w:rsidR="0069686E" w:rsidRDefault="00F91180">
      <w:pPr>
        <w:pStyle w:val="BodyText"/>
        <w:tabs>
          <w:tab w:val="left" w:pos="1985"/>
        </w:tabs>
        <w:rPr>
          <w:b/>
        </w:rPr>
      </w:pPr>
      <w:ins w:id="38" w:author="Nicholas Rubin" w:date="2017-11-21T13:59:00Z">
        <w:r>
          <w:rPr>
            <w:b/>
          </w:rPr>
          <w:t>Notes:</w:t>
        </w:r>
      </w:ins>
      <w:r w:rsidR="00B82A1F">
        <w:rPr>
          <w:b/>
        </w:rPr>
        <w:tab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2000"/>
        <w:gridCol w:w="236"/>
        <w:gridCol w:w="4564"/>
      </w:tblGrid>
      <w:tr w:rsidR="00F91180" w:rsidTr="00F60679">
        <w:trPr>
          <w:cantSplit/>
          <w:tblHeader/>
          <w:ins w:id="39" w:author="Nicholas Rubin" w:date="2017-11-21T13:59:00Z"/>
        </w:trPr>
        <w:tc>
          <w:tcPr>
            <w:tcW w:w="21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5D4B58" w:fill="auto"/>
          </w:tcPr>
          <w:p w:rsidR="00F91180" w:rsidRDefault="00F91180" w:rsidP="00F60679">
            <w:pPr>
              <w:pStyle w:val="ColumnHeading"/>
              <w:keepNext w:val="0"/>
              <w:jc w:val="center"/>
              <w:rPr>
                <w:ins w:id="40" w:author="Nicholas Rubin" w:date="2017-11-21T13:59:00Z"/>
                <w:color w:val="auto"/>
                <w:sz w:val="16"/>
                <w:szCs w:val="16"/>
              </w:rPr>
            </w:pPr>
            <w:ins w:id="41" w:author="Nicholas Rubin" w:date="2017-11-21T13:59:00Z">
              <w:r>
                <w:rPr>
                  <w:color w:val="auto"/>
                  <w:sz w:val="16"/>
                  <w:szCs w:val="16"/>
                </w:rPr>
                <w:t>Catalogue release change takes effect</w:t>
              </w:r>
            </w:ins>
          </w:p>
        </w:tc>
        <w:tc>
          <w:tcPr>
            <w:tcW w:w="20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5D4B58" w:fill="auto"/>
          </w:tcPr>
          <w:p w:rsidR="00F91180" w:rsidRDefault="00F91180" w:rsidP="00F60679">
            <w:pPr>
              <w:pStyle w:val="ColumnHeading"/>
              <w:keepNext w:val="0"/>
              <w:jc w:val="center"/>
              <w:rPr>
                <w:ins w:id="42" w:author="Nicholas Rubin" w:date="2017-11-21T13:59:00Z"/>
                <w:color w:val="auto"/>
                <w:sz w:val="16"/>
                <w:szCs w:val="16"/>
              </w:rPr>
            </w:pPr>
            <w:ins w:id="43" w:author="Nicholas Rubin" w:date="2017-11-21T13:59:00Z">
              <w:r>
                <w:rPr>
                  <w:color w:val="auto"/>
                  <w:sz w:val="16"/>
                  <w:szCs w:val="16"/>
                </w:rPr>
                <w:t>Mod/CP No.</w:t>
              </w:r>
            </w:ins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5D4B58" w:fill="auto"/>
          </w:tcPr>
          <w:p w:rsidR="00F91180" w:rsidRDefault="00F91180" w:rsidP="00F60679">
            <w:pPr>
              <w:pStyle w:val="ColumnHeading"/>
              <w:keepNext w:val="0"/>
              <w:jc w:val="center"/>
              <w:rPr>
                <w:ins w:id="44" w:author="Nicholas Rubin" w:date="2017-11-21T13:59:00Z"/>
                <w:color w:val="auto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5D4B58" w:fill="auto"/>
          </w:tcPr>
          <w:p w:rsidR="00F91180" w:rsidRDefault="00F91180" w:rsidP="00F60679">
            <w:pPr>
              <w:pStyle w:val="ColumnHeading"/>
              <w:keepNext w:val="0"/>
              <w:jc w:val="center"/>
              <w:rPr>
                <w:ins w:id="45" w:author="Nicholas Rubin" w:date="2017-11-21T13:59:00Z"/>
                <w:color w:val="auto"/>
                <w:sz w:val="16"/>
                <w:szCs w:val="16"/>
              </w:rPr>
            </w:pPr>
            <w:ins w:id="46" w:author="Nicholas Rubin" w:date="2017-11-21T13:59:00Z">
              <w:r>
                <w:rPr>
                  <w:color w:val="auto"/>
                  <w:sz w:val="16"/>
                  <w:szCs w:val="16"/>
                </w:rPr>
                <w:t>Brief description of the change and its reason</w:t>
              </w:r>
            </w:ins>
          </w:p>
        </w:tc>
      </w:tr>
      <w:tr w:rsidR="00F91180" w:rsidTr="00F60679">
        <w:trPr>
          <w:cantSplit/>
          <w:ins w:id="47" w:author="Nicholas Rubin" w:date="2017-11-21T13:59:00Z"/>
        </w:trPr>
        <w:tc>
          <w:tcPr>
            <w:tcW w:w="21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91180" w:rsidRDefault="00F91180" w:rsidP="00F60679">
            <w:pPr>
              <w:pStyle w:val="TableText"/>
              <w:jc w:val="center"/>
              <w:rPr>
                <w:ins w:id="48" w:author="Nicholas Rubin" w:date="2017-11-21T13:59:00Z"/>
                <w:sz w:val="16"/>
                <w:szCs w:val="16"/>
              </w:rPr>
            </w:pPr>
            <w:ins w:id="49" w:author="Nicholas Rubin" w:date="2017-11-21T13:59:00Z">
              <w:r>
                <w:rPr>
                  <w:sz w:val="16"/>
                  <w:szCs w:val="16"/>
                </w:rPr>
                <w:t>35</w:t>
              </w:r>
            </w:ins>
          </w:p>
        </w:tc>
        <w:tc>
          <w:tcPr>
            <w:tcW w:w="20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91180" w:rsidRDefault="00F91180" w:rsidP="00F60679">
            <w:pPr>
              <w:pStyle w:val="TableText"/>
              <w:jc w:val="center"/>
              <w:rPr>
                <w:ins w:id="50" w:author="Nicholas Rubin" w:date="2017-11-21T13:59:00Z"/>
                <w:sz w:val="16"/>
                <w:szCs w:val="16"/>
              </w:rPr>
            </w:pPr>
            <w:ins w:id="51" w:author="Nicholas Rubin" w:date="2017-11-21T13:59:00Z">
              <w:r>
                <w:rPr>
                  <w:sz w:val="16"/>
                  <w:szCs w:val="16"/>
                </w:rPr>
                <w:t>P348/349</w:t>
              </w:r>
            </w:ins>
          </w:p>
        </w:tc>
        <w:tc>
          <w:tcPr>
            <w:tcW w:w="236" w:type="dxa"/>
            <w:vMerge/>
            <w:tcBorders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</w:tcPr>
          <w:p w:rsidR="00F91180" w:rsidRDefault="00F91180" w:rsidP="00F60679">
            <w:pPr>
              <w:pStyle w:val="TableText"/>
              <w:jc w:val="center"/>
              <w:rPr>
                <w:ins w:id="52" w:author="Nicholas Rubin" w:date="2017-11-21T13:59:00Z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91180" w:rsidRDefault="00F91180" w:rsidP="00F60679">
            <w:pPr>
              <w:pStyle w:val="TableText"/>
              <w:rPr>
                <w:ins w:id="53" w:author="Nicholas Rubin" w:date="2017-11-21T13:59:00Z"/>
                <w:sz w:val="16"/>
                <w:szCs w:val="16"/>
                <w:highlight w:val="yellow"/>
              </w:rPr>
            </w:pPr>
            <w:ins w:id="54" w:author="Nicholas Rubin" w:date="2017-11-21T13:59:00Z">
              <w:r>
                <w:rPr>
                  <w:sz w:val="16"/>
                  <w:szCs w:val="16"/>
                </w:rPr>
                <w:t>Inclusion of new groups and data items to enable the reporting of gross import and exports to support the implementation of CUSC Modification Proposals CMP264/265</w:t>
              </w:r>
            </w:ins>
          </w:p>
        </w:tc>
      </w:tr>
    </w:tbl>
    <w:p w:rsidR="0069686E" w:rsidRDefault="0069686E">
      <w:pPr>
        <w:pStyle w:val="BodyText"/>
        <w:spacing w:before="120"/>
        <w:rPr>
          <w:sz w:val="24"/>
          <w:szCs w:val="24"/>
        </w:rPr>
      </w:pPr>
    </w:p>
    <w:p w:rsidR="006671FF" w:rsidRPr="00AE595A" w:rsidRDefault="006671FF" w:rsidP="00AE595A">
      <w:pPr>
        <w:pStyle w:val="BodyText"/>
        <w:spacing w:after="240" w:line="360" w:lineRule="auto"/>
        <w:rPr>
          <w:ins w:id="55" w:author="Nicholas Rubin" w:date="2017-11-21T13:43:00Z"/>
          <w:b/>
          <w:sz w:val="24"/>
          <w:szCs w:val="24"/>
        </w:rPr>
      </w:pPr>
      <w:ins w:id="56" w:author="Nicholas Rubin" w:date="2017-11-21T13:43:00Z">
        <w:r w:rsidRPr="00AE595A">
          <w:rPr>
            <w:b/>
            <w:sz w:val="24"/>
            <w:szCs w:val="24"/>
          </w:rPr>
          <w:t>Period BMU Gross HH Embedded Export</w:t>
        </w:r>
        <w:r w:rsidRPr="00AE595A">
          <w:rPr>
            <w:sz w:val="24"/>
            <w:szCs w:val="24"/>
          </w:rPr>
          <w:t xml:space="preserve"> </w:t>
        </w:r>
      </w:ins>
    </w:p>
    <w:p w:rsidR="006671FF" w:rsidRDefault="006671FF" w:rsidP="00AE595A">
      <w:pPr>
        <w:pStyle w:val="BodyText"/>
        <w:tabs>
          <w:tab w:val="left" w:pos="1985"/>
        </w:tabs>
        <w:ind w:left="1980" w:hanging="1980"/>
        <w:rPr>
          <w:ins w:id="57" w:author="Nicholas Rubin" w:date="2017-11-21T13:43:00Z"/>
        </w:rPr>
      </w:pPr>
      <w:ins w:id="58" w:author="Nicholas Rubin" w:date="2017-11-21T13:43:00Z">
        <w:r w:rsidRPr="00FA184D">
          <w:rPr>
            <w:b/>
          </w:rPr>
          <w:t>Description</w:t>
        </w:r>
      </w:ins>
      <w:ins w:id="59" w:author="Nicholas Rubin" w:date="2017-11-21T13:44:00Z">
        <w:r>
          <w:tab/>
        </w:r>
        <w:r>
          <w:tab/>
        </w:r>
      </w:ins>
      <w:ins w:id="60" w:author="Nicholas Rubin" w:date="2017-11-21T13:43:00Z">
        <w:r>
          <w:t>The gross Half Hourly Active Export Corrected Components allocated to a BMU of a Supplier in a GSP Group for a period in a Settlement Day by Supplier BMU and Measurement Class.</w:t>
        </w:r>
      </w:ins>
    </w:p>
    <w:p w:rsidR="006671FF" w:rsidRDefault="006671FF" w:rsidP="00AE595A">
      <w:pPr>
        <w:pStyle w:val="BodyText"/>
        <w:tabs>
          <w:tab w:val="left" w:pos="1985"/>
        </w:tabs>
        <w:rPr>
          <w:ins w:id="61" w:author="Nicholas Rubin" w:date="2017-11-21T13:43:00Z"/>
        </w:rPr>
      </w:pPr>
      <w:ins w:id="62" w:author="Nicholas Rubin" w:date="2017-11-21T13:43:00Z">
        <w:r w:rsidRPr="00FA184D">
          <w:rPr>
            <w:b/>
          </w:rPr>
          <w:t>Units:</w:t>
        </w:r>
        <w:r>
          <w:tab/>
          <w:t xml:space="preserve">MWh </w:t>
        </w:r>
      </w:ins>
    </w:p>
    <w:p w:rsidR="006671FF" w:rsidRDefault="006671FF" w:rsidP="00AE595A">
      <w:pPr>
        <w:pStyle w:val="BodyText"/>
        <w:tabs>
          <w:tab w:val="left" w:pos="1985"/>
        </w:tabs>
        <w:rPr>
          <w:ins w:id="63" w:author="Nicholas Rubin" w:date="2017-11-21T13:43:00Z"/>
        </w:rPr>
      </w:pPr>
      <w:ins w:id="64" w:author="Nicholas Rubin" w:date="2017-11-21T13:43:00Z">
        <w:r w:rsidRPr="00FA184D">
          <w:rPr>
            <w:b/>
          </w:rPr>
          <w:t>Valid Set:</w:t>
        </w:r>
        <w:r>
          <w:t xml:space="preserve"> </w:t>
        </w:r>
        <w:r>
          <w:tab/>
          <w:t xml:space="preserve">Any within the constraints of the format </w:t>
        </w:r>
      </w:ins>
    </w:p>
    <w:p w:rsidR="006671FF" w:rsidRDefault="006671FF" w:rsidP="00AE595A">
      <w:pPr>
        <w:pStyle w:val="BodyText"/>
        <w:tabs>
          <w:tab w:val="left" w:pos="1985"/>
        </w:tabs>
        <w:rPr>
          <w:ins w:id="65" w:author="Nicholas Rubin" w:date="2017-11-21T13:43:00Z"/>
        </w:rPr>
      </w:pPr>
      <w:ins w:id="66" w:author="Nicholas Rubin" w:date="2017-11-21T13:43:00Z">
        <w:r w:rsidRPr="00FA184D">
          <w:rPr>
            <w:b/>
          </w:rPr>
          <w:t>Domain:</w:t>
        </w:r>
      </w:ins>
      <w:ins w:id="67" w:author="Nicholas Rubin" w:date="2017-11-21T13:44:00Z">
        <w:r>
          <w:tab/>
        </w:r>
      </w:ins>
      <w:ins w:id="68" w:author="Nicholas Rubin" w:date="2017-11-21T13:43:00Z">
        <w:r>
          <w:t xml:space="preserve">Wholesale Energy </w:t>
        </w:r>
      </w:ins>
    </w:p>
    <w:p w:rsidR="006671FF" w:rsidRDefault="006671FF" w:rsidP="00AE595A">
      <w:pPr>
        <w:pStyle w:val="BodyText"/>
        <w:tabs>
          <w:tab w:val="left" w:pos="1985"/>
        </w:tabs>
        <w:rPr>
          <w:ins w:id="69" w:author="Nicholas Rubin" w:date="2017-11-21T13:43:00Z"/>
        </w:rPr>
      </w:pPr>
      <w:ins w:id="70" w:author="Nicholas Rubin" w:date="2017-11-21T13:43:00Z">
        <w:r w:rsidRPr="00FA184D">
          <w:rPr>
            <w:b/>
          </w:rPr>
          <w:t>Logical Format:</w:t>
        </w:r>
        <w:r>
          <w:t xml:space="preserve"> </w:t>
        </w:r>
      </w:ins>
      <w:ins w:id="71" w:author="Nicholas Rubin" w:date="2017-11-21T13:44:00Z">
        <w:r>
          <w:tab/>
        </w:r>
      </w:ins>
      <w:proofErr w:type="gramStart"/>
      <w:ins w:id="72" w:author="Nicholas Rubin" w:date="2017-11-21T13:43:00Z">
        <w:r>
          <w:t>NUM(</w:t>
        </w:r>
        <w:proofErr w:type="gramEnd"/>
        <w:r>
          <w:t xml:space="preserve">13,4) </w:t>
        </w:r>
      </w:ins>
    </w:p>
    <w:p w:rsidR="006671FF" w:rsidRDefault="006671FF" w:rsidP="006671FF">
      <w:pPr>
        <w:pStyle w:val="BodyText"/>
        <w:tabs>
          <w:tab w:val="left" w:pos="1985"/>
        </w:tabs>
        <w:spacing w:before="120" w:after="0"/>
        <w:rPr>
          <w:b/>
          <w:sz w:val="24"/>
          <w:szCs w:val="24"/>
        </w:rPr>
      </w:pPr>
      <w:ins w:id="73" w:author="Nicholas Rubin" w:date="2017-11-21T13:43:00Z">
        <w:r w:rsidRPr="00FA184D">
          <w:rPr>
            <w:b/>
          </w:rPr>
          <w:t>Default Value:</w:t>
        </w:r>
        <w:r>
          <w:t xml:space="preserve"> </w:t>
        </w:r>
        <w:r>
          <w:tab/>
          <w:t>Not required</w:t>
        </w:r>
      </w:ins>
    </w:p>
    <w:p w:rsidR="00831214" w:rsidRDefault="00831214" w:rsidP="00831214">
      <w:pPr>
        <w:pStyle w:val="BodyText"/>
        <w:tabs>
          <w:tab w:val="left" w:pos="1985"/>
        </w:tabs>
        <w:spacing w:before="120" w:after="0"/>
        <w:rPr>
          <w:ins w:id="74" w:author="Nicholas Rubin" w:date="2017-11-21T14:00:00Z"/>
          <w:b/>
        </w:rPr>
      </w:pPr>
      <w:ins w:id="75" w:author="Nicholas Rubin" w:date="2017-11-21T14:00:00Z">
        <w:r>
          <w:rPr>
            <w:b/>
          </w:rPr>
          <w:t>Acronym</w:t>
        </w:r>
        <w:r>
          <w:rPr>
            <w:b/>
          </w:rPr>
          <w:tab/>
        </w:r>
      </w:ins>
    </w:p>
    <w:p w:rsidR="0069686E" w:rsidRPr="006671FF" w:rsidRDefault="00831214" w:rsidP="00831214">
      <w:pPr>
        <w:pStyle w:val="BodyText"/>
        <w:tabs>
          <w:tab w:val="left" w:pos="1985"/>
        </w:tabs>
        <w:rPr>
          <w:b/>
        </w:rPr>
      </w:pPr>
      <w:ins w:id="76" w:author="Nicholas Rubin" w:date="2017-11-21T14:00:00Z">
        <w:r>
          <w:rPr>
            <w:b/>
          </w:rPr>
          <w:t>Notes:</w:t>
        </w:r>
      </w:ins>
      <w:r w:rsidR="00B82A1F">
        <w:rPr>
          <w:b/>
        </w:rPr>
        <w:tab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2000"/>
        <w:gridCol w:w="236"/>
        <w:gridCol w:w="4564"/>
      </w:tblGrid>
      <w:tr w:rsidR="00831214" w:rsidTr="00F60679">
        <w:trPr>
          <w:cantSplit/>
          <w:tblHeader/>
          <w:ins w:id="77" w:author="Nicholas Rubin" w:date="2017-11-21T14:00:00Z"/>
        </w:trPr>
        <w:tc>
          <w:tcPr>
            <w:tcW w:w="21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5D4B58" w:fill="auto"/>
          </w:tcPr>
          <w:p w:rsidR="00831214" w:rsidRDefault="00831214" w:rsidP="00F60679">
            <w:pPr>
              <w:pStyle w:val="ColumnHeading"/>
              <w:keepNext w:val="0"/>
              <w:jc w:val="center"/>
              <w:rPr>
                <w:ins w:id="78" w:author="Nicholas Rubin" w:date="2017-11-21T14:00:00Z"/>
                <w:color w:val="auto"/>
                <w:sz w:val="16"/>
                <w:szCs w:val="16"/>
              </w:rPr>
            </w:pPr>
            <w:ins w:id="79" w:author="Nicholas Rubin" w:date="2017-11-21T14:00:00Z">
              <w:r>
                <w:rPr>
                  <w:color w:val="auto"/>
                  <w:sz w:val="16"/>
                  <w:szCs w:val="16"/>
                </w:rPr>
                <w:t>Catalogue release change takes effect</w:t>
              </w:r>
            </w:ins>
          </w:p>
        </w:tc>
        <w:tc>
          <w:tcPr>
            <w:tcW w:w="20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5D4B58" w:fill="auto"/>
          </w:tcPr>
          <w:p w:rsidR="00831214" w:rsidRDefault="00831214" w:rsidP="00F60679">
            <w:pPr>
              <w:pStyle w:val="ColumnHeading"/>
              <w:keepNext w:val="0"/>
              <w:jc w:val="center"/>
              <w:rPr>
                <w:ins w:id="80" w:author="Nicholas Rubin" w:date="2017-11-21T14:00:00Z"/>
                <w:color w:val="auto"/>
                <w:sz w:val="16"/>
                <w:szCs w:val="16"/>
              </w:rPr>
            </w:pPr>
            <w:ins w:id="81" w:author="Nicholas Rubin" w:date="2017-11-21T14:00:00Z">
              <w:r>
                <w:rPr>
                  <w:color w:val="auto"/>
                  <w:sz w:val="16"/>
                  <w:szCs w:val="16"/>
                </w:rPr>
                <w:t>Mod/CP No.</w:t>
              </w:r>
            </w:ins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5D4B58" w:fill="auto"/>
          </w:tcPr>
          <w:p w:rsidR="00831214" w:rsidRDefault="00831214" w:rsidP="00F60679">
            <w:pPr>
              <w:pStyle w:val="ColumnHeading"/>
              <w:keepNext w:val="0"/>
              <w:jc w:val="center"/>
              <w:rPr>
                <w:ins w:id="82" w:author="Nicholas Rubin" w:date="2017-11-21T14:00:00Z"/>
                <w:color w:val="auto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5D4B58" w:fill="auto"/>
          </w:tcPr>
          <w:p w:rsidR="00831214" w:rsidRDefault="00831214" w:rsidP="00F60679">
            <w:pPr>
              <w:pStyle w:val="ColumnHeading"/>
              <w:keepNext w:val="0"/>
              <w:jc w:val="center"/>
              <w:rPr>
                <w:ins w:id="83" w:author="Nicholas Rubin" w:date="2017-11-21T14:00:00Z"/>
                <w:color w:val="auto"/>
                <w:sz w:val="16"/>
                <w:szCs w:val="16"/>
              </w:rPr>
            </w:pPr>
            <w:ins w:id="84" w:author="Nicholas Rubin" w:date="2017-11-21T14:00:00Z">
              <w:r>
                <w:rPr>
                  <w:color w:val="auto"/>
                  <w:sz w:val="16"/>
                  <w:szCs w:val="16"/>
                </w:rPr>
                <w:t>Brief description of the change and its reason</w:t>
              </w:r>
            </w:ins>
          </w:p>
        </w:tc>
      </w:tr>
      <w:tr w:rsidR="00831214" w:rsidTr="00F60679">
        <w:trPr>
          <w:cantSplit/>
          <w:ins w:id="85" w:author="Nicholas Rubin" w:date="2017-11-21T14:00:00Z"/>
        </w:trPr>
        <w:tc>
          <w:tcPr>
            <w:tcW w:w="21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31214" w:rsidRDefault="00831214" w:rsidP="00F60679">
            <w:pPr>
              <w:pStyle w:val="TableText"/>
              <w:jc w:val="center"/>
              <w:rPr>
                <w:ins w:id="86" w:author="Nicholas Rubin" w:date="2017-11-21T14:00:00Z"/>
                <w:sz w:val="16"/>
                <w:szCs w:val="16"/>
              </w:rPr>
            </w:pPr>
            <w:ins w:id="87" w:author="Nicholas Rubin" w:date="2017-11-21T14:00:00Z">
              <w:r>
                <w:rPr>
                  <w:sz w:val="16"/>
                  <w:szCs w:val="16"/>
                </w:rPr>
                <w:t>35</w:t>
              </w:r>
            </w:ins>
          </w:p>
        </w:tc>
        <w:tc>
          <w:tcPr>
            <w:tcW w:w="20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31214" w:rsidRDefault="00831214" w:rsidP="00F60679">
            <w:pPr>
              <w:pStyle w:val="TableText"/>
              <w:jc w:val="center"/>
              <w:rPr>
                <w:ins w:id="88" w:author="Nicholas Rubin" w:date="2017-11-21T14:00:00Z"/>
                <w:sz w:val="16"/>
                <w:szCs w:val="16"/>
              </w:rPr>
            </w:pPr>
            <w:ins w:id="89" w:author="Nicholas Rubin" w:date="2017-11-21T14:00:00Z">
              <w:r>
                <w:rPr>
                  <w:sz w:val="16"/>
                  <w:szCs w:val="16"/>
                </w:rPr>
                <w:t>P348/349</w:t>
              </w:r>
            </w:ins>
          </w:p>
        </w:tc>
        <w:tc>
          <w:tcPr>
            <w:tcW w:w="236" w:type="dxa"/>
            <w:vMerge/>
            <w:tcBorders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</w:tcPr>
          <w:p w:rsidR="00831214" w:rsidRDefault="00831214" w:rsidP="00F60679">
            <w:pPr>
              <w:pStyle w:val="TableText"/>
              <w:jc w:val="center"/>
              <w:rPr>
                <w:ins w:id="90" w:author="Nicholas Rubin" w:date="2017-11-21T14:00:00Z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31214" w:rsidRDefault="00831214" w:rsidP="00F60679">
            <w:pPr>
              <w:pStyle w:val="TableText"/>
              <w:rPr>
                <w:ins w:id="91" w:author="Nicholas Rubin" w:date="2017-11-21T14:00:00Z"/>
                <w:sz w:val="16"/>
                <w:szCs w:val="16"/>
                <w:highlight w:val="yellow"/>
              </w:rPr>
            </w:pPr>
            <w:ins w:id="92" w:author="Nicholas Rubin" w:date="2017-11-21T14:00:00Z">
              <w:r>
                <w:rPr>
                  <w:sz w:val="16"/>
                  <w:szCs w:val="16"/>
                </w:rPr>
                <w:t>Inclusion of new groups and data items to enable the reporting of gross import and exports to support the implementation of CUSC Modification Proposals CMP264/265</w:t>
              </w:r>
            </w:ins>
          </w:p>
        </w:tc>
      </w:tr>
    </w:tbl>
    <w:p w:rsidR="0069686E" w:rsidRDefault="0069686E"/>
    <w:p w:rsidR="00831214" w:rsidRDefault="00831214"/>
    <w:p w:rsidR="006671FF" w:rsidRPr="00863A39" w:rsidRDefault="006671FF" w:rsidP="00AE595A">
      <w:pPr>
        <w:pStyle w:val="BodyText"/>
        <w:spacing w:after="240" w:line="360" w:lineRule="auto"/>
        <w:rPr>
          <w:ins w:id="93" w:author="Nicholas Rubin" w:date="2017-11-21T13:46:00Z"/>
          <w:b/>
          <w:u w:val="single"/>
        </w:rPr>
      </w:pPr>
      <w:ins w:id="94" w:author="Nicholas Rubin" w:date="2017-11-21T13:46:00Z">
        <w:r w:rsidRPr="00AE595A">
          <w:rPr>
            <w:b/>
            <w:sz w:val="24"/>
            <w:szCs w:val="24"/>
          </w:rPr>
          <w:t>Daily BMU Gross HH Demand</w:t>
        </w:r>
      </w:ins>
    </w:p>
    <w:p w:rsidR="006671FF" w:rsidRDefault="006671FF" w:rsidP="00AE595A">
      <w:pPr>
        <w:pStyle w:val="BodyText"/>
        <w:tabs>
          <w:tab w:val="left" w:pos="1985"/>
        </w:tabs>
        <w:ind w:left="1980" w:hanging="1980"/>
        <w:rPr>
          <w:ins w:id="95" w:author="Nicholas Rubin" w:date="2017-11-21T13:46:00Z"/>
        </w:rPr>
      </w:pPr>
      <w:proofErr w:type="gramStart"/>
      <w:ins w:id="96" w:author="Nicholas Rubin" w:date="2017-11-21T13:46:00Z">
        <w:r w:rsidRPr="00FA184D">
          <w:rPr>
            <w:b/>
          </w:rPr>
          <w:t>Description</w:t>
        </w:r>
        <w:r>
          <w:t xml:space="preserve"> </w:t>
        </w:r>
        <w:r>
          <w:tab/>
        </w:r>
      </w:ins>
      <w:ins w:id="97" w:author="Nicholas Rubin" w:date="2017-11-21T13:47:00Z">
        <w:r>
          <w:tab/>
        </w:r>
      </w:ins>
      <w:ins w:id="98" w:author="Nicholas Rubin" w:date="2017-11-21T13:46:00Z">
        <w:r w:rsidRPr="009D2351">
          <w:t xml:space="preserve">The sum of Period BMU </w:t>
        </w:r>
        <w:r>
          <w:t xml:space="preserve">Gross </w:t>
        </w:r>
        <w:r w:rsidRPr="009D2351">
          <w:t xml:space="preserve">HH </w:t>
        </w:r>
        <w:r>
          <w:t>Demand</w:t>
        </w:r>
        <w:r w:rsidRPr="009D2351">
          <w:t xml:space="preserve"> for a Settlement Day</w:t>
        </w:r>
        <w:r>
          <w:t>, Supplier BMU and Measurement Class</w:t>
        </w:r>
        <w:r w:rsidRPr="009D2351">
          <w:t>.</w:t>
        </w:r>
        <w:proofErr w:type="gramEnd"/>
        <w:r>
          <w:t xml:space="preserve"> </w:t>
        </w:r>
      </w:ins>
    </w:p>
    <w:p w:rsidR="006671FF" w:rsidRDefault="006671FF" w:rsidP="00AE595A">
      <w:pPr>
        <w:pStyle w:val="BodyText"/>
        <w:tabs>
          <w:tab w:val="left" w:pos="1985"/>
        </w:tabs>
        <w:rPr>
          <w:ins w:id="99" w:author="Nicholas Rubin" w:date="2017-11-21T13:46:00Z"/>
        </w:rPr>
      </w:pPr>
      <w:ins w:id="100" w:author="Nicholas Rubin" w:date="2017-11-21T13:46:00Z">
        <w:r w:rsidRPr="00FA184D">
          <w:rPr>
            <w:b/>
          </w:rPr>
          <w:t>Units:</w:t>
        </w:r>
      </w:ins>
      <w:ins w:id="101" w:author="Nicholas Rubin" w:date="2017-11-21T13:47:00Z">
        <w:r>
          <w:tab/>
        </w:r>
      </w:ins>
      <w:ins w:id="102" w:author="Nicholas Rubin" w:date="2017-11-21T13:46:00Z">
        <w:r>
          <w:t xml:space="preserve">MWh </w:t>
        </w:r>
      </w:ins>
    </w:p>
    <w:p w:rsidR="006671FF" w:rsidRDefault="006671FF" w:rsidP="00AE595A">
      <w:pPr>
        <w:pStyle w:val="BodyText"/>
        <w:tabs>
          <w:tab w:val="left" w:pos="1985"/>
        </w:tabs>
        <w:rPr>
          <w:ins w:id="103" w:author="Nicholas Rubin" w:date="2017-11-21T13:46:00Z"/>
        </w:rPr>
      </w:pPr>
      <w:ins w:id="104" w:author="Nicholas Rubin" w:date="2017-11-21T13:46:00Z">
        <w:r w:rsidRPr="00FA184D">
          <w:rPr>
            <w:b/>
          </w:rPr>
          <w:t>Valid Set:</w:t>
        </w:r>
        <w:r>
          <w:t xml:space="preserve"> </w:t>
        </w:r>
        <w:r>
          <w:tab/>
          <w:t xml:space="preserve">Any within the constraints of the format </w:t>
        </w:r>
      </w:ins>
    </w:p>
    <w:p w:rsidR="006671FF" w:rsidRDefault="006671FF" w:rsidP="00AE595A">
      <w:pPr>
        <w:pStyle w:val="BodyText"/>
        <w:tabs>
          <w:tab w:val="left" w:pos="1985"/>
        </w:tabs>
        <w:rPr>
          <w:ins w:id="105" w:author="Nicholas Rubin" w:date="2017-11-21T13:46:00Z"/>
        </w:rPr>
      </w:pPr>
      <w:ins w:id="106" w:author="Nicholas Rubin" w:date="2017-11-21T13:46:00Z">
        <w:r w:rsidRPr="00FA184D">
          <w:rPr>
            <w:b/>
          </w:rPr>
          <w:t>Domain:</w:t>
        </w:r>
        <w:r>
          <w:t xml:space="preserve"> </w:t>
        </w:r>
        <w:r>
          <w:tab/>
          <w:t xml:space="preserve">Wholesale Energy </w:t>
        </w:r>
      </w:ins>
    </w:p>
    <w:p w:rsidR="006671FF" w:rsidRDefault="006671FF" w:rsidP="00AE595A">
      <w:pPr>
        <w:pStyle w:val="BodyText"/>
        <w:tabs>
          <w:tab w:val="left" w:pos="1985"/>
        </w:tabs>
        <w:rPr>
          <w:ins w:id="107" w:author="Nicholas Rubin" w:date="2017-11-21T13:46:00Z"/>
        </w:rPr>
      </w:pPr>
      <w:ins w:id="108" w:author="Nicholas Rubin" w:date="2017-11-21T13:46:00Z">
        <w:r w:rsidRPr="00FA184D">
          <w:rPr>
            <w:b/>
          </w:rPr>
          <w:t>Logical Format:</w:t>
        </w:r>
      </w:ins>
      <w:ins w:id="109" w:author="Nicholas Rubin" w:date="2017-11-21T13:47:00Z">
        <w:r>
          <w:tab/>
        </w:r>
      </w:ins>
      <w:proofErr w:type="gramStart"/>
      <w:ins w:id="110" w:author="Nicholas Rubin" w:date="2017-11-21T13:46:00Z">
        <w:r>
          <w:t>NUM(</w:t>
        </w:r>
        <w:proofErr w:type="gramEnd"/>
        <w:r>
          <w:t xml:space="preserve">13,4) </w:t>
        </w:r>
      </w:ins>
    </w:p>
    <w:p w:rsidR="006671FF" w:rsidRDefault="006671FF" w:rsidP="00AE595A">
      <w:pPr>
        <w:pStyle w:val="BodyText"/>
        <w:tabs>
          <w:tab w:val="left" w:pos="1985"/>
        </w:tabs>
        <w:rPr>
          <w:ins w:id="111" w:author="Nicholas Rubin" w:date="2017-11-21T13:46:00Z"/>
        </w:rPr>
      </w:pPr>
      <w:ins w:id="112" w:author="Nicholas Rubin" w:date="2017-11-21T13:46:00Z">
        <w:r w:rsidRPr="00FA184D">
          <w:rPr>
            <w:b/>
          </w:rPr>
          <w:t>Default Value:</w:t>
        </w:r>
      </w:ins>
      <w:ins w:id="113" w:author="Nicholas Rubin" w:date="2017-11-21T13:47:00Z">
        <w:r>
          <w:tab/>
        </w:r>
      </w:ins>
      <w:ins w:id="114" w:author="Nicholas Rubin" w:date="2017-11-21T13:46:00Z">
        <w:r>
          <w:t>Not required</w:t>
        </w:r>
      </w:ins>
    </w:p>
    <w:p w:rsidR="006671FF" w:rsidRDefault="006671FF" w:rsidP="006671FF">
      <w:pPr>
        <w:pStyle w:val="BodyText"/>
        <w:tabs>
          <w:tab w:val="left" w:pos="1985"/>
        </w:tabs>
        <w:spacing w:before="120" w:after="0"/>
        <w:rPr>
          <w:ins w:id="115" w:author="Nicholas Rubin" w:date="2017-11-21T13:48:00Z"/>
          <w:b/>
        </w:rPr>
      </w:pPr>
      <w:ins w:id="116" w:author="Nicholas Rubin" w:date="2017-11-21T13:48:00Z">
        <w:r>
          <w:rPr>
            <w:b/>
          </w:rPr>
          <w:t>Acronym</w:t>
        </w:r>
        <w:r>
          <w:rPr>
            <w:b/>
          </w:rPr>
          <w:tab/>
        </w:r>
      </w:ins>
    </w:p>
    <w:p w:rsidR="006671FF" w:rsidRDefault="006671FF" w:rsidP="006671FF">
      <w:pPr>
        <w:pStyle w:val="BodyText"/>
        <w:tabs>
          <w:tab w:val="left" w:pos="1985"/>
        </w:tabs>
        <w:rPr>
          <w:ins w:id="117" w:author="Nicholas Rubin" w:date="2017-11-21T13:48:00Z"/>
          <w:b/>
        </w:rPr>
      </w:pPr>
      <w:ins w:id="118" w:author="Nicholas Rubin" w:date="2017-11-21T13:48:00Z">
        <w:r>
          <w:rPr>
            <w:b/>
          </w:rPr>
          <w:t>Notes:</w:t>
        </w:r>
        <w:r>
          <w:rPr>
            <w:b/>
          </w:rPr>
          <w:tab/>
        </w:r>
      </w:ins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2000"/>
        <w:gridCol w:w="236"/>
        <w:gridCol w:w="4564"/>
      </w:tblGrid>
      <w:tr w:rsidR="006671FF" w:rsidTr="00F60679">
        <w:trPr>
          <w:cantSplit/>
          <w:tblHeader/>
          <w:ins w:id="119" w:author="Nicholas Rubin" w:date="2017-11-21T13:48:00Z"/>
        </w:trPr>
        <w:tc>
          <w:tcPr>
            <w:tcW w:w="21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5D4B58" w:fill="auto"/>
          </w:tcPr>
          <w:p w:rsidR="006671FF" w:rsidRDefault="006671FF" w:rsidP="00F60679">
            <w:pPr>
              <w:pStyle w:val="ColumnHeading"/>
              <w:keepNext w:val="0"/>
              <w:jc w:val="center"/>
              <w:rPr>
                <w:ins w:id="120" w:author="Nicholas Rubin" w:date="2017-11-21T13:48:00Z"/>
                <w:color w:val="auto"/>
                <w:sz w:val="16"/>
                <w:szCs w:val="16"/>
              </w:rPr>
            </w:pPr>
            <w:ins w:id="121" w:author="Nicholas Rubin" w:date="2017-11-21T13:48:00Z">
              <w:r>
                <w:rPr>
                  <w:color w:val="auto"/>
                  <w:sz w:val="16"/>
                  <w:szCs w:val="16"/>
                </w:rPr>
                <w:t>Catalogue release change takes effect</w:t>
              </w:r>
            </w:ins>
          </w:p>
        </w:tc>
        <w:tc>
          <w:tcPr>
            <w:tcW w:w="20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5D4B58" w:fill="auto"/>
          </w:tcPr>
          <w:p w:rsidR="006671FF" w:rsidRDefault="006671FF" w:rsidP="00F60679">
            <w:pPr>
              <w:pStyle w:val="ColumnHeading"/>
              <w:keepNext w:val="0"/>
              <w:jc w:val="center"/>
              <w:rPr>
                <w:ins w:id="122" w:author="Nicholas Rubin" w:date="2017-11-21T13:48:00Z"/>
                <w:color w:val="auto"/>
                <w:sz w:val="16"/>
                <w:szCs w:val="16"/>
              </w:rPr>
            </w:pPr>
            <w:ins w:id="123" w:author="Nicholas Rubin" w:date="2017-11-21T13:48:00Z">
              <w:r>
                <w:rPr>
                  <w:color w:val="auto"/>
                  <w:sz w:val="16"/>
                  <w:szCs w:val="16"/>
                </w:rPr>
                <w:t>Mod/CP No.</w:t>
              </w:r>
            </w:ins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5D4B58" w:fill="auto"/>
          </w:tcPr>
          <w:p w:rsidR="006671FF" w:rsidRDefault="006671FF" w:rsidP="00F60679">
            <w:pPr>
              <w:pStyle w:val="ColumnHeading"/>
              <w:keepNext w:val="0"/>
              <w:jc w:val="center"/>
              <w:rPr>
                <w:ins w:id="124" w:author="Nicholas Rubin" w:date="2017-11-21T13:48:00Z"/>
                <w:color w:val="auto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5D4B58" w:fill="auto"/>
          </w:tcPr>
          <w:p w:rsidR="006671FF" w:rsidRDefault="006671FF" w:rsidP="00F60679">
            <w:pPr>
              <w:pStyle w:val="ColumnHeading"/>
              <w:keepNext w:val="0"/>
              <w:jc w:val="center"/>
              <w:rPr>
                <w:ins w:id="125" w:author="Nicholas Rubin" w:date="2017-11-21T13:48:00Z"/>
                <w:color w:val="auto"/>
                <w:sz w:val="16"/>
                <w:szCs w:val="16"/>
              </w:rPr>
            </w:pPr>
            <w:ins w:id="126" w:author="Nicholas Rubin" w:date="2017-11-21T13:48:00Z">
              <w:r>
                <w:rPr>
                  <w:color w:val="auto"/>
                  <w:sz w:val="16"/>
                  <w:szCs w:val="16"/>
                </w:rPr>
                <w:t>Brief description of the change and its reason</w:t>
              </w:r>
            </w:ins>
          </w:p>
        </w:tc>
      </w:tr>
      <w:tr w:rsidR="006671FF" w:rsidTr="00F60679">
        <w:trPr>
          <w:cantSplit/>
          <w:ins w:id="127" w:author="Nicholas Rubin" w:date="2017-11-21T13:48:00Z"/>
        </w:trPr>
        <w:tc>
          <w:tcPr>
            <w:tcW w:w="21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671FF" w:rsidRDefault="00F91180" w:rsidP="00F60679">
            <w:pPr>
              <w:pStyle w:val="TableText"/>
              <w:jc w:val="center"/>
              <w:rPr>
                <w:ins w:id="128" w:author="Nicholas Rubin" w:date="2017-11-21T13:48:00Z"/>
                <w:sz w:val="16"/>
                <w:szCs w:val="16"/>
              </w:rPr>
            </w:pPr>
            <w:ins w:id="129" w:author="Nicholas Rubin" w:date="2017-11-21T13:59:00Z">
              <w:r>
                <w:rPr>
                  <w:sz w:val="16"/>
                  <w:szCs w:val="16"/>
                </w:rPr>
                <w:t>35</w:t>
              </w:r>
            </w:ins>
          </w:p>
        </w:tc>
        <w:tc>
          <w:tcPr>
            <w:tcW w:w="20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671FF" w:rsidRDefault="006671FF" w:rsidP="00F60679">
            <w:pPr>
              <w:pStyle w:val="TableText"/>
              <w:jc w:val="center"/>
              <w:rPr>
                <w:ins w:id="130" w:author="Nicholas Rubin" w:date="2017-11-21T13:48:00Z"/>
                <w:sz w:val="16"/>
                <w:szCs w:val="16"/>
              </w:rPr>
            </w:pPr>
            <w:ins w:id="131" w:author="Nicholas Rubin" w:date="2017-11-21T13:48:00Z">
              <w:r>
                <w:rPr>
                  <w:sz w:val="16"/>
                  <w:szCs w:val="16"/>
                </w:rPr>
                <w:t>P348/349</w:t>
              </w:r>
            </w:ins>
          </w:p>
        </w:tc>
        <w:tc>
          <w:tcPr>
            <w:tcW w:w="236" w:type="dxa"/>
            <w:vMerge/>
            <w:tcBorders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</w:tcPr>
          <w:p w:rsidR="006671FF" w:rsidRDefault="006671FF" w:rsidP="00F60679">
            <w:pPr>
              <w:pStyle w:val="TableText"/>
              <w:jc w:val="center"/>
              <w:rPr>
                <w:ins w:id="132" w:author="Nicholas Rubin" w:date="2017-11-21T13:48:00Z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671FF" w:rsidRDefault="006671FF" w:rsidP="00F60679">
            <w:pPr>
              <w:pStyle w:val="TableText"/>
              <w:rPr>
                <w:ins w:id="133" w:author="Nicholas Rubin" w:date="2017-11-21T13:48:00Z"/>
                <w:sz w:val="16"/>
                <w:szCs w:val="16"/>
                <w:highlight w:val="yellow"/>
              </w:rPr>
            </w:pPr>
            <w:ins w:id="134" w:author="Nicholas Rubin" w:date="2017-11-21T13:48:00Z">
              <w:r>
                <w:rPr>
                  <w:sz w:val="16"/>
                  <w:szCs w:val="16"/>
                </w:rPr>
                <w:t>Inclusion of new groups and data items to enable the reporting of gross import and exports to support the implementation of CUSC Modification Proposals CMP264/265</w:t>
              </w:r>
            </w:ins>
          </w:p>
        </w:tc>
      </w:tr>
    </w:tbl>
    <w:p w:rsidR="006671FF" w:rsidRDefault="006671FF" w:rsidP="006671FF">
      <w:pPr>
        <w:pStyle w:val="BodyText"/>
        <w:rPr>
          <w:ins w:id="135" w:author="Nicholas Rubin" w:date="2017-11-21T13:46:00Z"/>
          <w:lang w:val="en-US"/>
        </w:rPr>
      </w:pPr>
    </w:p>
    <w:p w:rsidR="006671FF" w:rsidRPr="00863A39" w:rsidRDefault="006671FF" w:rsidP="00AE595A">
      <w:pPr>
        <w:pStyle w:val="BodyText"/>
        <w:spacing w:after="240" w:line="360" w:lineRule="auto"/>
        <w:rPr>
          <w:ins w:id="136" w:author="Nicholas Rubin" w:date="2017-11-21T13:46:00Z"/>
          <w:b/>
          <w:u w:val="single"/>
        </w:rPr>
      </w:pPr>
      <w:ins w:id="137" w:author="Nicholas Rubin" w:date="2017-11-21T13:46:00Z">
        <w:r w:rsidRPr="00AE595A">
          <w:rPr>
            <w:b/>
            <w:sz w:val="24"/>
            <w:szCs w:val="24"/>
          </w:rPr>
          <w:t>Daily BMU Gross HH Embedded Export</w:t>
        </w:r>
        <w:r w:rsidRPr="00863A39">
          <w:rPr>
            <w:rStyle w:val="ListContinueChar"/>
            <w:b/>
            <w:u w:val="single"/>
          </w:rPr>
          <w:t xml:space="preserve"> </w:t>
        </w:r>
      </w:ins>
    </w:p>
    <w:p w:rsidR="006671FF" w:rsidRDefault="006671FF" w:rsidP="00AE595A">
      <w:pPr>
        <w:pStyle w:val="BodyText"/>
        <w:tabs>
          <w:tab w:val="left" w:pos="1985"/>
        </w:tabs>
        <w:ind w:left="1980" w:hanging="1980"/>
        <w:rPr>
          <w:ins w:id="138" w:author="Nicholas Rubin" w:date="2017-11-21T13:46:00Z"/>
        </w:rPr>
      </w:pPr>
      <w:proofErr w:type="gramStart"/>
      <w:ins w:id="139" w:author="Nicholas Rubin" w:date="2017-11-21T13:46:00Z">
        <w:r w:rsidRPr="00FA184D">
          <w:rPr>
            <w:b/>
          </w:rPr>
          <w:t>Description</w:t>
        </w:r>
        <w:r>
          <w:t xml:space="preserve"> </w:t>
        </w:r>
        <w:r>
          <w:tab/>
        </w:r>
      </w:ins>
      <w:ins w:id="140" w:author="Nicholas Rubin" w:date="2017-11-21T13:48:00Z">
        <w:r>
          <w:tab/>
        </w:r>
      </w:ins>
      <w:ins w:id="141" w:author="Nicholas Rubin" w:date="2017-11-21T13:46:00Z">
        <w:r w:rsidRPr="001E1E4D">
          <w:t xml:space="preserve">The sum of Period BMU Gross HH </w:t>
        </w:r>
        <w:r>
          <w:t>Embedded Export</w:t>
        </w:r>
        <w:r w:rsidRPr="001E1E4D">
          <w:t xml:space="preserve"> for a Settlement Day, Supplier BMU and Measurement Class.</w:t>
        </w:r>
        <w:proofErr w:type="gramEnd"/>
        <w:r>
          <w:t xml:space="preserve"> </w:t>
        </w:r>
      </w:ins>
    </w:p>
    <w:p w:rsidR="006671FF" w:rsidRDefault="006671FF" w:rsidP="00AE595A">
      <w:pPr>
        <w:pStyle w:val="BodyText"/>
        <w:tabs>
          <w:tab w:val="left" w:pos="1985"/>
        </w:tabs>
        <w:rPr>
          <w:ins w:id="142" w:author="Nicholas Rubin" w:date="2017-11-21T13:46:00Z"/>
        </w:rPr>
      </w:pPr>
      <w:ins w:id="143" w:author="Nicholas Rubin" w:date="2017-11-21T13:46:00Z">
        <w:r w:rsidRPr="00FA184D">
          <w:rPr>
            <w:b/>
          </w:rPr>
          <w:t>Units:</w:t>
        </w:r>
      </w:ins>
      <w:ins w:id="144" w:author="Nicholas Rubin" w:date="2017-11-21T13:48:00Z">
        <w:r>
          <w:tab/>
        </w:r>
      </w:ins>
      <w:ins w:id="145" w:author="Nicholas Rubin" w:date="2017-11-21T13:46:00Z">
        <w:r>
          <w:t xml:space="preserve">MWh </w:t>
        </w:r>
      </w:ins>
    </w:p>
    <w:p w:rsidR="006671FF" w:rsidRDefault="006671FF" w:rsidP="00AE595A">
      <w:pPr>
        <w:pStyle w:val="BodyText"/>
        <w:tabs>
          <w:tab w:val="left" w:pos="1985"/>
        </w:tabs>
        <w:rPr>
          <w:ins w:id="146" w:author="Nicholas Rubin" w:date="2017-11-21T13:46:00Z"/>
        </w:rPr>
      </w:pPr>
      <w:ins w:id="147" w:author="Nicholas Rubin" w:date="2017-11-21T13:46:00Z">
        <w:r w:rsidRPr="00FA184D">
          <w:rPr>
            <w:b/>
          </w:rPr>
          <w:t>Valid Set:</w:t>
        </w:r>
        <w:r>
          <w:t xml:space="preserve"> </w:t>
        </w:r>
        <w:r>
          <w:tab/>
          <w:t xml:space="preserve">Any within the constraints of the format </w:t>
        </w:r>
      </w:ins>
    </w:p>
    <w:p w:rsidR="006671FF" w:rsidRDefault="006671FF" w:rsidP="00AE595A">
      <w:pPr>
        <w:pStyle w:val="BodyText"/>
        <w:tabs>
          <w:tab w:val="left" w:pos="1985"/>
        </w:tabs>
        <w:rPr>
          <w:ins w:id="148" w:author="Nicholas Rubin" w:date="2017-11-21T13:46:00Z"/>
        </w:rPr>
      </w:pPr>
      <w:ins w:id="149" w:author="Nicholas Rubin" w:date="2017-11-21T13:46:00Z">
        <w:r w:rsidRPr="00FA184D">
          <w:rPr>
            <w:b/>
          </w:rPr>
          <w:t>Domain:</w:t>
        </w:r>
        <w:r>
          <w:t xml:space="preserve"> </w:t>
        </w:r>
        <w:r>
          <w:tab/>
          <w:t xml:space="preserve">Wholesale Energy </w:t>
        </w:r>
      </w:ins>
    </w:p>
    <w:p w:rsidR="006671FF" w:rsidRDefault="006671FF" w:rsidP="00AE595A">
      <w:pPr>
        <w:pStyle w:val="BodyText"/>
        <w:tabs>
          <w:tab w:val="left" w:pos="1985"/>
        </w:tabs>
        <w:rPr>
          <w:ins w:id="150" w:author="Nicholas Rubin" w:date="2017-11-21T13:46:00Z"/>
        </w:rPr>
      </w:pPr>
      <w:ins w:id="151" w:author="Nicholas Rubin" w:date="2017-11-21T13:46:00Z">
        <w:r w:rsidRPr="00FA184D">
          <w:rPr>
            <w:b/>
          </w:rPr>
          <w:t>Logical Format:</w:t>
        </w:r>
      </w:ins>
      <w:ins w:id="152" w:author="Nicholas Rubin" w:date="2017-11-21T13:48:00Z">
        <w:r>
          <w:tab/>
        </w:r>
      </w:ins>
      <w:proofErr w:type="gramStart"/>
      <w:ins w:id="153" w:author="Nicholas Rubin" w:date="2017-11-21T13:46:00Z">
        <w:r>
          <w:t>NUM(</w:t>
        </w:r>
        <w:proofErr w:type="gramEnd"/>
        <w:r>
          <w:t xml:space="preserve">13,4) </w:t>
        </w:r>
      </w:ins>
    </w:p>
    <w:p w:rsidR="006671FF" w:rsidRDefault="006671FF" w:rsidP="00AE595A">
      <w:pPr>
        <w:tabs>
          <w:tab w:val="left" w:pos="1985"/>
        </w:tabs>
      </w:pPr>
      <w:ins w:id="154" w:author="Nicholas Rubin" w:date="2017-11-21T13:46:00Z">
        <w:r w:rsidRPr="00FA184D">
          <w:rPr>
            <w:b/>
          </w:rPr>
          <w:t>Default Value:</w:t>
        </w:r>
      </w:ins>
      <w:ins w:id="155" w:author="Nicholas Rubin" w:date="2017-11-21T13:49:00Z">
        <w:r>
          <w:tab/>
        </w:r>
      </w:ins>
      <w:ins w:id="156" w:author="Nicholas Rubin" w:date="2017-11-21T13:46:00Z">
        <w:r>
          <w:t>Not required</w:t>
        </w:r>
      </w:ins>
    </w:p>
    <w:p w:rsidR="006671FF" w:rsidRDefault="006671FF" w:rsidP="006671FF">
      <w:pPr>
        <w:pStyle w:val="BodyText"/>
        <w:tabs>
          <w:tab w:val="left" w:pos="1985"/>
        </w:tabs>
        <w:spacing w:before="120" w:after="0"/>
        <w:rPr>
          <w:ins w:id="157" w:author="Nicholas Rubin" w:date="2017-11-21T13:48:00Z"/>
          <w:b/>
        </w:rPr>
      </w:pPr>
      <w:bookmarkStart w:id="158" w:name="_GoBack"/>
      <w:ins w:id="159" w:author="Nicholas Rubin" w:date="2017-11-21T13:48:00Z">
        <w:r>
          <w:rPr>
            <w:b/>
          </w:rPr>
          <w:t>Acronym</w:t>
        </w:r>
        <w:r>
          <w:rPr>
            <w:b/>
          </w:rPr>
          <w:tab/>
        </w:r>
      </w:ins>
    </w:p>
    <w:p w:rsidR="006671FF" w:rsidRDefault="006671FF" w:rsidP="006671FF">
      <w:pPr>
        <w:pStyle w:val="BodyText"/>
        <w:tabs>
          <w:tab w:val="left" w:pos="1985"/>
        </w:tabs>
        <w:rPr>
          <w:ins w:id="160" w:author="Nicholas Rubin" w:date="2017-11-21T13:48:00Z"/>
          <w:b/>
        </w:rPr>
      </w:pPr>
      <w:ins w:id="161" w:author="Nicholas Rubin" w:date="2017-11-21T13:48:00Z">
        <w:r>
          <w:rPr>
            <w:b/>
          </w:rPr>
          <w:t>Notes:</w:t>
        </w:r>
        <w:r>
          <w:rPr>
            <w:b/>
          </w:rPr>
          <w:tab/>
        </w:r>
      </w:ins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2000"/>
        <w:gridCol w:w="236"/>
        <w:gridCol w:w="4564"/>
      </w:tblGrid>
      <w:tr w:rsidR="006671FF" w:rsidTr="00F60679">
        <w:trPr>
          <w:cantSplit/>
          <w:tblHeader/>
          <w:ins w:id="162" w:author="Nicholas Rubin" w:date="2017-11-21T13:48:00Z"/>
        </w:trPr>
        <w:tc>
          <w:tcPr>
            <w:tcW w:w="21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5D4B58" w:fill="auto"/>
          </w:tcPr>
          <w:p w:rsidR="006671FF" w:rsidRDefault="006671FF" w:rsidP="00F60679">
            <w:pPr>
              <w:pStyle w:val="ColumnHeading"/>
              <w:keepNext w:val="0"/>
              <w:jc w:val="center"/>
              <w:rPr>
                <w:ins w:id="163" w:author="Nicholas Rubin" w:date="2017-11-21T13:48:00Z"/>
                <w:color w:val="auto"/>
                <w:sz w:val="16"/>
                <w:szCs w:val="16"/>
              </w:rPr>
            </w:pPr>
            <w:ins w:id="164" w:author="Nicholas Rubin" w:date="2017-11-21T13:48:00Z">
              <w:r>
                <w:rPr>
                  <w:color w:val="auto"/>
                  <w:sz w:val="16"/>
                  <w:szCs w:val="16"/>
                </w:rPr>
                <w:t>Catalogue release change takes effect</w:t>
              </w:r>
            </w:ins>
          </w:p>
        </w:tc>
        <w:tc>
          <w:tcPr>
            <w:tcW w:w="20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5D4B58" w:fill="auto"/>
          </w:tcPr>
          <w:p w:rsidR="006671FF" w:rsidRDefault="006671FF" w:rsidP="00F60679">
            <w:pPr>
              <w:pStyle w:val="ColumnHeading"/>
              <w:keepNext w:val="0"/>
              <w:jc w:val="center"/>
              <w:rPr>
                <w:ins w:id="165" w:author="Nicholas Rubin" w:date="2017-11-21T13:48:00Z"/>
                <w:color w:val="auto"/>
                <w:sz w:val="16"/>
                <w:szCs w:val="16"/>
              </w:rPr>
            </w:pPr>
            <w:ins w:id="166" w:author="Nicholas Rubin" w:date="2017-11-21T13:48:00Z">
              <w:r>
                <w:rPr>
                  <w:color w:val="auto"/>
                  <w:sz w:val="16"/>
                  <w:szCs w:val="16"/>
                </w:rPr>
                <w:t>Mod/CP No.</w:t>
              </w:r>
            </w:ins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5D4B58" w:fill="auto"/>
          </w:tcPr>
          <w:p w:rsidR="006671FF" w:rsidRDefault="006671FF" w:rsidP="00F60679">
            <w:pPr>
              <w:pStyle w:val="ColumnHeading"/>
              <w:keepNext w:val="0"/>
              <w:jc w:val="center"/>
              <w:rPr>
                <w:ins w:id="167" w:author="Nicholas Rubin" w:date="2017-11-21T13:48:00Z"/>
                <w:color w:val="auto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5D4B58" w:fill="auto"/>
          </w:tcPr>
          <w:p w:rsidR="006671FF" w:rsidRDefault="006671FF" w:rsidP="00F60679">
            <w:pPr>
              <w:pStyle w:val="ColumnHeading"/>
              <w:keepNext w:val="0"/>
              <w:jc w:val="center"/>
              <w:rPr>
                <w:ins w:id="168" w:author="Nicholas Rubin" w:date="2017-11-21T13:48:00Z"/>
                <w:color w:val="auto"/>
                <w:sz w:val="16"/>
                <w:szCs w:val="16"/>
              </w:rPr>
            </w:pPr>
            <w:ins w:id="169" w:author="Nicholas Rubin" w:date="2017-11-21T13:48:00Z">
              <w:r>
                <w:rPr>
                  <w:color w:val="auto"/>
                  <w:sz w:val="16"/>
                  <w:szCs w:val="16"/>
                </w:rPr>
                <w:t>Brief description of the change and its reason</w:t>
              </w:r>
            </w:ins>
          </w:p>
        </w:tc>
      </w:tr>
      <w:tr w:rsidR="006671FF" w:rsidTr="00F60679">
        <w:trPr>
          <w:cantSplit/>
          <w:ins w:id="170" w:author="Nicholas Rubin" w:date="2017-11-21T13:48:00Z"/>
        </w:trPr>
        <w:tc>
          <w:tcPr>
            <w:tcW w:w="21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671FF" w:rsidRDefault="00831214" w:rsidP="00F60679">
            <w:pPr>
              <w:pStyle w:val="TableText"/>
              <w:jc w:val="center"/>
              <w:rPr>
                <w:ins w:id="171" w:author="Nicholas Rubin" w:date="2017-11-21T13:48:00Z"/>
                <w:sz w:val="16"/>
                <w:szCs w:val="16"/>
              </w:rPr>
            </w:pPr>
            <w:ins w:id="172" w:author="Nicholas Rubin" w:date="2017-11-21T14:00:00Z">
              <w:r>
                <w:rPr>
                  <w:sz w:val="16"/>
                  <w:szCs w:val="16"/>
                </w:rPr>
                <w:t>35</w:t>
              </w:r>
            </w:ins>
          </w:p>
        </w:tc>
        <w:tc>
          <w:tcPr>
            <w:tcW w:w="20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671FF" w:rsidRDefault="006671FF" w:rsidP="00F60679">
            <w:pPr>
              <w:pStyle w:val="TableText"/>
              <w:jc w:val="center"/>
              <w:rPr>
                <w:ins w:id="173" w:author="Nicholas Rubin" w:date="2017-11-21T13:48:00Z"/>
                <w:sz w:val="16"/>
                <w:szCs w:val="16"/>
              </w:rPr>
            </w:pPr>
            <w:ins w:id="174" w:author="Nicholas Rubin" w:date="2017-11-21T13:48:00Z">
              <w:r>
                <w:rPr>
                  <w:sz w:val="16"/>
                  <w:szCs w:val="16"/>
                </w:rPr>
                <w:t>P348/349</w:t>
              </w:r>
            </w:ins>
          </w:p>
        </w:tc>
        <w:tc>
          <w:tcPr>
            <w:tcW w:w="236" w:type="dxa"/>
            <w:vMerge/>
            <w:tcBorders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</w:tcPr>
          <w:p w:rsidR="006671FF" w:rsidRDefault="006671FF" w:rsidP="00F60679">
            <w:pPr>
              <w:pStyle w:val="TableText"/>
              <w:jc w:val="center"/>
              <w:rPr>
                <w:ins w:id="175" w:author="Nicholas Rubin" w:date="2017-11-21T13:48:00Z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671FF" w:rsidRDefault="006671FF" w:rsidP="00F60679">
            <w:pPr>
              <w:pStyle w:val="TableText"/>
              <w:rPr>
                <w:ins w:id="176" w:author="Nicholas Rubin" w:date="2017-11-21T13:48:00Z"/>
                <w:sz w:val="16"/>
                <w:szCs w:val="16"/>
                <w:highlight w:val="yellow"/>
              </w:rPr>
            </w:pPr>
            <w:ins w:id="177" w:author="Nicholas Rubin" w:date="2017-11-21T13:48:00Z">
              <w:r>
                <w:rPr>
                  <w:sz w:val="16"/>
                  <w:szCs w:val="16"/>
                </w:rPr>
                <w:t>Inclusion of new groups and data items to enable the reporting of gross import and exports to support the implementation of CUSC Modification Proposals CMP264/265</w:t>
              </w:r>
            </w:ins>
          </w:p>
        </w:tc>
      </w:tr>
      <w:bookmarkEnd w:id="158"/>
    </w:tbl>
    <w:p w:rsidR="006671FF" w:rsidRDefault="006671FF"/>
    <w:p w:rsidR="006671FF" w:rsidRDefault="006671FF"/>
    <w:sectPr w:rsidR="006671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6E" w:rsidRDefault="00B82A1F">
      <w:r>
        <w:separator/>
      </w:r>
    </w:p>
  </w:endnote>
  <w:endnote w:type="continuationSeparator" w:id="0">
    <w:p w:rsidR="0069686E" w:rsidRDefault="00B8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A1F" w:rsidRDefault="00B82A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6E" w:rsidRDefault="00B82A1F">
    <w:pPr>
      <w:pStyle w:val="Footer"/>
      <w:pBdr>
        <w:top w:val="single" w:sz="4" w:space="5" w:color="auto"/>
      </w:pBdr>
    </w:pPr>
    <w:r>
      <w:fldChar w:fldCharType="begin"/>
    </w:r>
    <w:r>
      <w:instrText xml:space="preserve"> DATE  \@ "d-MMM-yy"  \* MERGEFORMAT </w:instrText>
    </w:r>
    <w:r>
      <w:fldChar w:fldCharType="separate"/>
    </w:r>
    <w:ins w:id="178" w:author="Adey Bolaji" w:date="2017-12-08T15:28:00Z">
      <w:r w:rsidR="007B4289">
        <w:rPr>
          <w:noProof/>
        </w:rPr>
        <w:t>8-Dec-17</w:t>
      </w:r>
    </w:ins>
    <w:del w:id="179" w:author="Adey Bolaji" w:date="2017-12-08T15:28:00Z">
      <w:r w:rsidR="009549E8" w:rsidDel="007B4289">
        <w:rPr>
          <w:noProof/>
        </w:rPr>
        <w:delText>21-Nov-17</w:delText>
      </w:r>
    </w:del>
    <w:r>
      <w:fldChar w:fldCharType="end"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E595A">
      <w:rPr>
        <w:noProof/>
      </w:rPr>
      <w:t>4</w:t>
    </w:r>
    <w:r>
      <w:fldChar w:fldCharType="end"/>
    </w:r>
    <w:r>
      <w:t xml:space="preserve"> of </w:t>
    </w:r>
    <w:fldSimple w:instr=" NUMPAGES ">
      <w:r w:rsidR="00AE595A">
        <w:rPr>
          <w:noProof/>
        </w:rPr>
        <w:t>4</w:t>
      </w:r>
    </w:fldSimple>
    <w:r>
      <w:tab/>
    </w:r>
    <w:r>
      <w:rPr>
        <w:rFonts w:cs="Tahoma"/>
      </w:rPr>
      <w:t>©</w:t>
    </w:r>
    <w:r>
      <w:t xml:space="preserve"> ELEXON Limited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A1F" w:rsidRDefault="00B82A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6E" w:rsidRDefault="00B82A1F">
      <w:r>
        <w:separator/>
      </w:r>
    </w:p>
  </w:footnote>
  <w:footnote w:type="continuationSeparator" w:id="0">
    <w:p w:rsidR="0069686E" w:rsidRDefault="00B82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A1F" w:rsidRDefault="00B82A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6E" w:rsidRDefault="00B82A1F">
    <w:pPr>
      <w:pStyle w:val="Header"/>
      <w:jc w:val="right"/>
    </w:pPr>
    <w:r>
      <w:rPr>
        <w:noProof/>
      </w:rPr>
      <w:drawing>
        <wp:inline distT="0" distB="0" distL="0" distR="0">
          <wp:extent cx="1724025" cy="400050"/>
          <wp:effectExtent l="0" t="0" r="9525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A1F" w:rsidRDefault="00B82A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6E"/>
    <w:rsid w:val="00143536"/>
    <w:rsid w:val="006671FF"/>
    <w:rsid w:val="0069686E"/>
    <w:rsid w:val="007B4289"/>
    <w:rsid w:val="00831214"/>
    <w:rsid w:val="0093590A"/>
    <w:rsid w:val="009549E8"/>
    <w:rsid w:val="00AE595A"/>
    <w:rsid w:val="00AE5C74"/>
    <w:rsid w:val="00B82A1F"/>
    <w:rsid w:val="00F02878"/>
    <w:rsid w:val="00F9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imes New Roman" w:hAnsi="Tahoma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71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next w:val="BodyText"/>
    <w:link w:val="Heading6Char"/>
    <w:qFormat/>
    <w:pPr>
      <w:keepNext/>
      <w:spacing w:before="400" w:after="180"/>
      <w:outlineLvl w:val="5"/>
    </w:pPr>
    <w:rPr>
      <w:rFonts w:ascii="Tahoma" w:eastAsia="Times New Roman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Pr>
      <w:rFonts w:ascii="Tahoma" w:eastAsia="Times New Roman" w:hAnsi="Tahoma" w:cs="Times New Roman"/>
      <w:b/>
      <w:bCs/>
      <w:sz w:val="24"/>
      <w:szCs w:val="24"/>
      <w:lang w:val="en-GB" w:eastAsia="en-GB" w:bidi="ar-SA"/>
    </w:rPr>
  </w:style>
  <w:style w:type="paragraph" w:styleId="BodyText">
    <w:name w:val="Body Text"/>
    <w:link w:val="BodyTextChar"/>
    <w:pPr>
      <w:spacing w:after="180" w:line="280" w:lineRule="atLeast"/>
    </w:pPr>
    <w:rPr>
      <w:rFonts w:ascii="Tahoma" w:eastAsia="Times New Roman" w:hAnsi="Tahoma"/>
    </w:rPr>
  </w:style>
  <w:style w:type="character" w:customStyle="1" w:styleId="BodyTextChar">
    <w:name w:val="Body Text Char"/>
    <w:link w:val="BodyText"/>
    <w:uiPriority w:val="99"/>
    <w:rPr>
      <w:rFonts w:ascii="Tahoma" w:eastAsia="Times New Roman" w:hAnsi="Tahoma" w:cs="Times New Roman"/>
      <w:lang w:val="en-GB" w:eastAsia="en-GB" w:bidi="ar-SA"/>
    </w:rPr>
  </w:style>
  <w:style w:type="paragraph" w:customStyle="1" w:styleId="ColumnHeading">
    <w:name w:val="Column Heading"/>
    <w:pPr>
      <w:keepNext/>
      <w:spacing w:before="113" w:after="113"/>
    </w:pPr>
    <w:rPr>
      <w:rFonts w:ascii="Tahoma" w:eastAsia="Times New Roman" w:hAnsi="Tahoma"/>
      <w:b/>
      <w:color w:val="FFFFFF"/>
      <w:szCs w:val="24"/>
    </w:rPr>
  </w:style>
  <w:style w:type="paragraph" w:customStyle="1" w:styleId="TableText">
    <w:name w:val="Table Text"/>
    <w:pPr>
      <w:spacing w:before="113" w:after="113"/>
    </w:pPr>
    <w:rPr>
      <w:rFonts w:ascii="Tahoma" w:eastAsia="Times New Roman" w:hAnsi="Tahoma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rFonts w:ascii="Tahoma" w:eastAsia="Times New Roman" w:hAnsi="Tahoma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rFonts w:ascii="Tahoma" w:eastAsia="Times New Roman" w:hAnsi="Tahoma" w:cs="Times New Roman"/>
      <w:sz w:val="20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9E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E8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667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Continue">
    <w:name w:val="List Continue"/>
    <w:basedOn w:val="Normal"/>
    <w:link w:val="ListContinueChar"/>
    <w:uiPriority w:val="99"/>
    <w:semiHidden/>
    <w:unhideWhenUsed/>
    <w:rsid w:val="006671FF"/>
    <w:pPr>
      <w:spacing w:after="113" w:line="260" w:lineRule="atLeast"/>
      <w:ind w:left="283"/>
      <w:contextualSpacing/>
    </w:pPr>
    <w:rPr>
      <w:rFonts w:cs="Tahoma"/>
      <w:color w:val="000000" w:themeColor="text1"/>
      <w:szCs w:val="20"/>
      <w:lang w:eastAsia="en-US"/>
    </w:rPr>
  </w:style>
  <w:style w:type="character" w:customStyle="1" w:styleId="ListContinueChar">
    <w:name w:val="List Continue Char"/>
    <w:basedOn w:val="DefaultParagraphFont"/>
    <w:link w:val="ListContinue"/>
    <w:uiPriority w:val="99"/>
    <w:semiHidden/>
    <w:rsid w:val="006671FF"/>
    <w:rPr>
      <w:rFonts w:ascii="Tahoma" w:eastAsia="Times New Roman" w:hAnsi="Tahoma" w:cs="Tahoma"/>
      <w:color w:val="000000" w:themeColor="tex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imes New Roman" w:hAnsi="Tahoma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71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next w:val="BodyText"/>
    <w:link w:val="Heading6Char"/>
    <w:qFormat/>
    <w:pPr>
      <w:keepNext/>
      <w:spacing w:before="400" w:after="180"/>
      <w:outlineLvl w:val="5"/>
    </w:pPr>
    <w:rPr>
      <w:rFonts w:ascii="Tahoma" w:eastAsia="Times New Roman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Pr>
      <w:rFonts w:ascii="Tahoma" w:eastAsia="Times New Roman" w:hAnsi="Tahoma" w:cs="Times New Roman"/>
      <w:b/>
      <w:bCs/>
      <w:sz w:val="24"/>
      <w:szCs w:val="24"/>
      <w:lang w:val="en-GB" w:eastAsia="en-GB" w:bidi="ar-SA"/>
    </w:rPr>
  </w:style>
  <w:style w:type="paragraph" w:styleId="BodyText">
    <w:name w:val="Body Text"/>
    <w:link w:val="BodyTextChar"/>
    <w:pPr>
      <w:spacing w:after="180" w:line="280" w:lineRule="atLeast"/>
    </w:pPr>
    <w:rPr>
      <w:rFonts w:ascii="Tahoma" w:eastAsia="Times New Roman" w:hAnsi="Tahoma"/>
    </w:rPr>
  </w:style>
  <w:style w:type="character" w:customStyle="1" w:styleId="BodyTextChar">
    <w:name w:val="Body Text Char"/>
    <w:link w:val="BodyText"/>
    <w:uiPriority w:val="99"/>
    <w:rPr>
      <w:rFonts w:ascii="Tahoma" w:eastAsia="Times New Roman" w:hAnsi="Tahoma" w:cs="Times New Roman"/>
      <w:lang w:val="en-GB" w:eastAsia="en-GB" w:bidi="ar-SA"/>
    </w:rPr>
  </w:style>
  <w:style w:type="paragraph" w:customStyle="1" w:styleId="ColumnHeading">
    <w:name w:val="Column Heading"/>
    <w:pPr>
      <w:keepNext/>
      <w:spacing w:before="113" w:after="113"/>
    </w:pPr>
    <w:rPr>
      <w:rFonts w:ascii="Tahoma" w:eastAsia="Times New Roman" w:hAnsi="Tahoma"/>
      <w:b/>
      <w:color w:val="FFFFFF"/>
      <w:szCs w:val="24"/>
    </w:rPr>
  </w:style>
  <w:style w:type="paragraph" w:customStyle="1" w:styleId="TableText">
    <w:name w:val="Table Text"/>
    <w:pPr>
      <w:spacing w:before="113" w:after="113"/>
    </w:pPr>
    <w:rPr>
      <w:rFonts w:ascii="Tahoma" w:eastAsia="Times New Roman" w:hAnsi="Tahoma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rFonts w:ascii="Tahoma" w:eastAsia="Times New Roman" w:hAnsi="Tahoma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rFonts w:ascii="Tahoma" w:eastAsia="Times New Roman" w:hAnsi="Tahoma" w:cs="Times New Roman"/>
      <w:sz w:val="20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9E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E8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667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Continue">
    <w:name w:val="List Continue"/>
    <w:basedOn w:val="Normal"/>
    <w:link w:val="ListContinueChar"/>
    <w:uiPriority w:val="99"/>
    <w:semiHidden/>
    <w:unhideWhenUsed/>
    <w:rsid w:val="006671FF"/>
    <w:pPr>
      <w:spacing w:after="113" w:line="260" w:lineRule="atLeast"/>
      <w:ind w:left="283"/>
      <w:contextualSpacing/>
    </w:pPr>
    <w:rPr>
      <w:rFonts w:cs="Tahoma"/>
      <w:color w:val="000000" w:themeColor="text1"/>
      <w:szCs w:val="20"/>
      <w:lang w:eastAsia="en-US"/>
    </w:rPr>
  </w:style>
  <w:style w:type="character" w:customStyle="1" w:styleId="ListContinueChar">
    <w:name w:val="List Continue Char"/>
    <w:basedOn w:val="DefaultParagraphFont"/>
    <w:link w:val="ListContinue"/>
    <w:uiPriority w:val="99"/>
    <w:semiHidden/>
    <w:rsid w:val="006671FF"/>
    <w:rPr>
      <w:rFonts w:ascii="Tahoma" w:eastAsia="Times New Roman" w:hAnsi="Tahoma" w:cs="Tahoma"/>
      <w:color w:val="000000" w:themeColor="tex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SVA Data Catalogue Volume 2 Redlined Text</vt:lpstr>
    </vt:vector>
  </TitlesOfParts>
  <Company>ELEXON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 Data Catalogue Volume 2 Redlined Text</dc:title>
  <dc:subject>SVA Data Catalogue Volume 2 Redlined Text</dc:subject>
  <dc:creator>ELEXON</dc:creator>
  <cp:keywords>SVA Data Catalogue Volume 2 Redlined Text</cp:keywords>
  <cp:lastModifiedBy>Adey Bolaji</cp:lastModifiedBy>
  <cp:revision>6</cp:revision>
  <dcterms:created xsi:type="dcterms:W3CDTF">2017-11-21T13:32:00Z</dcterms:created>
  <dcterms:modified xsi:type="dcterms:W3CDTF">2017-12-08T15:31:00Z</dcterms:modified>
  <cp:category>Redlined Text</cp:category>
</cp:coreProperties>
</file>